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9FF39" w14:textId="71C9838F" w:rsidR="000F3D66" w:rsidRPr="005A34CD" w:rsidRDefault="000F3D66" w:rsidP="000F3D66">
      <w:pPr>
        <w:tabs>
          <w:tab w:val="center" w:pos="4896"/>
          <w:tab w:val="right" w:pos="9792"/>
        </w:tabs>
        <w:rPr>
          <w:rFonts w:ascii="Times New Roman" w:hAnsi="Times New Roman"/>
        </w:rPr>
      </w:pPr>
      <w:permStart w:id="1697264675" w:ed="Chris.Gianfagna@vermont.gov"/>
      <w:permEnd w:id="1697264675"/>
      <w:r w:rsidRPr="005A34CD">
        <w:rPr>
          <w:rFonts w:ascii="Times New Roman" w:hAnsi="Times New Roman"/>
        </w:rPr>
        <w:tab/>
      </w:r>
    </w:p>
    <w:p w14:paraId="6370F8B5" w14:textId="77777777" w:rsidR="000F3D66" w:rsidRPr="005A34CD" w:rsidRDefault="000F3D66" w:rsidP="000F3D66">
      <w:pPr>
        <w:tabs>
          <w:tab w:val="center" w:pos="4896"/>
          <w:tab w:val="right" w:pos="9792"/>
        </w:tabs>
        <w:rPr>
          <w:rFonts w:ascii="Times New Roman" w:hAnsi="Times New Roman"/>
        </w:rPr>
      </w:pPr>
    </w:p>
    <w:p w14:paraId="00023124" w14:textId="0C692408" w:rsidR="000F3D66" w:rsidRPr="00C57C8C" w:rsidRDefault="000F3D66" w:rsidP="7CDDD530">
      <w:pPr>
        <w:tabs>
          <w:tab w:val="center" w:pos="4896"/>
          <w:tab w:val="right" w:pos="9792"/>
        </w:tabs>
        <w:jc w:val="right"/>
        <w:rPr>
          <w:rFonts w:ascii="Times New Roman" w:hAnsi="Times New Roman"/>
          <w:b/>
          <w:bCs/>
        </w:rPr>
      </w:pPr>
      <w:r w:rsidRPr="7CDDD530">
        <w:rPr>
          <w:rFonts w:ascii="Times New Roman" w:hAnsi="Times New Roman"/>
          <w:b/>
          <w:bCs/>
        </w:rPr>
        <w:t>NPDES Number: VTG910002</w:t>
      </w:r>
    </w:p>
    <w:p w14:paraId="6F23EF71" w14:textId="77777777" w:rsidR="000F3D66" w:rsidRPr="005A34CD" w:rsidRDefault="000F3D66" w:rsidP="000F3D66">
      <w:pPr>
        <w:tabs>
          <w:tab w:val="left" w:pos="-612"/>
          <w:tab w:val="left" w:pos="468"/>
          <w:tab w:val="left" w:pos="1098"/>
          <w:tab w:val="left" w:pos="1440"/>
          <w:tab w:val="left" w:pos="1792"/>
        </w:tabs>
        <w:rPr>
          <w:rFonts w:ascii="Times New Roman" w:hAnsi="Times New Roman"/>
        </w:rPr>
      </w:pPr>
    </w:p>
    <w:p w14:paraId="50A5B930" w14:textId="77777777" w:rsidR="000F3D66" w:rsidRPr="005A34CD" w:rsidRDefault="000F3D66" w:rsidP="000F3D66">
      <w:pPr>
        <w:tabs>
          <w:tab w:val="left" w:pos="-612"/>
          <w:tab w:val="left" w:pos="468"/>
          <w:tab w:val="left" w:pos="1098"/>
          <w:tab w:val="left" w:pos="1440"/>
          <w:tab w:val="left" w:pos="1792"/>
        </w:tabs>
        <w:rPr>
          <w:rFonts w:ascii="Times New Roman" w:hAnsi="Times New Roman"/>
        </w:rPr>
      </w:pPr>
    </w:p>
    <w:p w14:paraId="00BE46E0" w14:textId="77777777" w:rsidR="000F3D66" w:rsidRPr="00C57C8C" w:rsidRDefault="000F3D66" w:rsidP="000F3D66">
      <w:pPr>
        <w:tabs>
          <w:tab w:val="left" w:pos="-612"/>
          <w:tab w:val="left" w:pos="468"/>
          <w:tab w:val="left" w:pos="1098"/>
          <w:tab w:val="left" w:pos="1440"/>
          <w:tab w:val="left" w:pos="1792"/>
        </w:tabs>
        <w:jc w:val="center"/>
        <w:rPr>
          <w:rFonts w:ascii="Times New Roman" w:hAnsi="Times New Roman"/>
          <w:b/>
        </w:rPr>
      </w:pPr>
      <w:r w:rsidRPr="00C57C8C">
        <w:rPr>
          <w:rFonts w:ascii="Times New Roman" w:hAnsi="Times New Roman"/>
          <w:b/>
        </w:rPr>
        <w:t>STATE OF VERMONT</w:t>
      </w:r>
    </w:p>
    <w:p w14:paraId="1EB1AA16" w14:textId="77777777" w:rsidR="000F3D66" w:rsidRPr="00C57C8C" w:rsidRDefault="000F3D66" w:rsidP="000F3D66">
      <w:pPr>
        <w:tabs>
          <w:tab w:val="left" w:pos="-612"/>
          <w:tab w:val="left" w:pos="468"/>
          <w:tab w:val="left" w:pos="1098"/>
          <w:tab w:val="left" w:pos="1440"/>
          <w:tab w:val="left" w:pos="1792"/>
        </w:tabs>
        <w:jc w:val="center"/>
        <w:rPr>
          <w:rFonts w:ascii="Times New Roman" w:hAnsi="Times New Roman"/>
          <w:b/>
        </w:rPr>
      </w:pPr>
      <w:r w:rsidRPr="00C57C8C">
        <w:rPr>
          <w:rFonts w:ascii="Times New Roman" w:hAnsi="Times New Roman"/>
          <w:b/>
        </w:rPr>
        <w:t>AGENCY OF NATURAL RESOURCES</w:t>
      </w:r>
    </w:p>
    <w:p w14:paraId="20D6D600" w14:textId="77777777" w:rsidR="000F3D66" w:rsidRPr="00C57C8C" w:rsidRDefault="000F3D66" w:rsidP="00C57C8C">
      <w:pPr>
        <w:tabs>
          <w:tab w:val="left" w:pos="-612"/>
          <w:tab w:val="left" w:pos="468"/>
          <w:tab w:val="left" w:pos="1098"/>
          <w:tab w:val="left" w:pos="1440"/>
          <w:tab w:val="left" w:pos="1792"/>
        </w:tabs>
        <w:jc w:val="center"/>
        <w:rPr>
          <w:rFonts w:ascii="Times New Roman" w:hAnsi="Times New Roman"/>
          <w:b/>
        </w:rPr>
      </w:pPr>
      <w:r w:rsidRPr="00C57C8C">
        <w:rPr>
          <w:rFonts w:ascii="Times New Roman" w:hAnsi="Times New Roman"/>
          <w:b/>
        </w:rPr>
        <w:t>DEPARTMENT OF ENVIRONMENTAL CONSERVATION</w:t>
      </w:r>
    </w:p>
    <w:p w14:paraId="6CDC9254" w14:textId="77777777" w:rsidR="00C57C8C" w:rsidRDefault="00C57C8C" w:rsidP="000F3D66">
      <w:pPr>
        <w:tabs>
          <w:tab w:val="left" w:pos="-612"/>
          <w:tab w:val="left" w:pos="468"/>
          <w:tab w:val="left" w:pos="1098"/>
          <w:tab w:val="left" w:pos="1440"/>
          <w:tab w:val="left" w:pos="1792"/>
        </w:tabs>
        <w:jc w:val="center"/>
        <w:rPr>
          <w:rFonts w:ascii="Times New Roman" w:hAnsi="Times New Roman"/>
          <w:b/>
        </w:rPr>
      </w:pPr>
      <w:r>
        <w:rPr>
          <w:rFonts w:ascii="Times New Roman" w:hAnsi="Times New Roman"/>
          <w:b/>
        </w:rPr>
        <w:t>NATIONAL POLLUTANT DISCHARGE ELIMINATION SYSTEM (NPDES)</w:t>
      </w:r>
    </w:p>
    <w:p w14:paraId="64E69E48" w14:textId="77777777" w:rsidR="000F3D66" w:rsidRPr="00C57C8C" w:rsidRDefault="000F3D66" w:rsidP="000F3D66">
      <w:pPr>
        <w:tabs>
          <w:tab w:val="left" w:pos="-612"/>
          <w:tab w:val="left" w:pos="468"/>
          <w:tab w:val="left" w:pos="1098"/>
          <w:tab w:val="left" w:pos="1440"/>
          <w:tab w:val="left" w:pos="1792"/>
        </w:tabs>
        <w:jc w:val="center"/>
        <w:rPr>
          <w:rFonts w:ascii="Times New Roman" w:hAnsi="Times New Roman"/>
          <w:b/>
        </w:rPr>
      </w:pPr>
      <w:r w:rsidRPr="00C57C8C">
        <w:rPr>
          <w:rFonts w:ascii="Times New Roman" w:hAnsi="Times New Roman"/>
          <w:b/>
        </w:rPr>
        <w:t>GENERAL PERMIT 3-9100</w:t>
      </w:r>
    </w:p>
    <w:p w14:paraId="7E5318D4" w14:textId="14F5B847" w:rsidR="000F3D66" w:rsidRPr="00C57C8C" w:rsidRDefault="00C57C8C" w:rsidP="000F3D66">
      <w:pPr>
        <w:tabs>
          <w:tab w:val="left" w:pos="-612"/>
          <w:tab w:val="left" w:pos="468"/>
          <w:tab w:val="left" w:pos="1098"/>
          <w:tab w:val="left" w:pos="1440"/>
          <w:tab w:val="left" w:pos="1792"/>
        </w:tabs>
        <w:jc w:val="center"/>
        <w:rPr>
          <w:rFonts w:ascii="Times New Roman" w:hAnsi="Times New Roman"/>
          <w:b/>
        </w:rPr>
      </w:pPr>
      <w:r>
        <w:rPr>
          <w:rFonts w:ascii="Times New Roman" w:hAnsi="Times New Roman"/>
          <w:b/>
        </w:rPr>
        <w:t>FOR DISCHARGES FROM</w:t>
      </w:r>
      <w:r w:rsidR="00AA3500">
        <w:rPr>
          <w:rFonts w:ascii="Times New Roman" w:hAnsi="Times New Roman"/>
          <w:b/>
        </w:rPr>
        <w:t xml:space="preserve"> </w:t>
      </w:r>
    </w:p>
    <w:p w14:paraId="54EC73B3" w14:textId="4898B122" w:rsidR="000F3D66" w:rsidRPr="005A34CD" w:rsidRDefault="00C57C8C" w:rsidP="000F3D66">
      <w:pPr>
        <w:tabs>
          <w:tab w:val="left" w:pos="-612"/>
          <w:tab w:val="left" w:pos="468"/>
          <w:tab w:val="left" w:pos="1098"/>
          <w:tab w:val="left" w:pos="1440"/>
          <w:tab w:val="left" w:pos="1792"/>
        </w:tabs>
        <w:jc w:val="center"/>
        <w:rPr>
          <w:rFonts w:ascii="Times New Roman" w:hAnsi="Times New Roman"/>
          <w:b/>
        </w:rPr>
      </w:pPr>
      <w:r w:rsidRPr="005A34CD">
        <w:rPr>
          <w:rFonts w:ascii="Times New Roman" w:hAnsi="Times New Roman"/>
          <w:b/>
        </w:rPr>
        <w:t>MEDIUM</w:t>
      </w:r>
      <w:r w:rsidR="001677E6">
        <w:rPr>
          <w:rFonts w:ascii="Times New Roman" w:hAnsi="Times New Roman"/>
          <w:b/>
        </w:rPr>
        <w:t xml:space="preserve"> </w:t>
      </w:r>
      <w:r w:rsidRPr="005A34CD">
        <w:rPr>
          <w:rFonts w:ascii="Times New Roman" w:hAnsi="Times New Roman"/>
          <w:b/>
        </w:rPr>
        <w:t>CONCENTRATED ANIMAL FEEDING OPERATIONS</w:t>
      </w:r>
    </w:p>
    <w:p w14:paraId="3F3AAAEA" w14:textId="77777777" w:rsidR="00897307" w:rsidRPr="005A34CD" w:rsidRDefault="00897307" w:rsidP="000F3D66">
      <w:pPr>
        <w:tabs>
          <w:tab w:val="left" w:pos="-612"/>
          <w:tab w:val="left" w:pos="468"/>
          <w:tab w:val="left" w:pos="1098"/>
          <w:tab w:val="left" w:pos="1440"/>
          <w:tab w:val="left" w:pos="1792"/>
        </w:tabs>
        <w:jc w:val="center"/>
        <w:rPr>
          <w:rFonts w:ascii="Times New Roman" w:hAnsi="Times New Roman"/>
          <w:b/>
        </w:rPr>
      </w:pPr>
    </w:p>
    <w:p w14:paraId="0E1F8F71" w14:textId="0EA186D3" w:rsidR="000F3D66" w:rsidRPr="005A34CD" w:rsidRDefault="000F3D66" w:rsidP="000F3D66">
      <w:pPr>
        <w:rPr>
          <w:rFonts w:ascii="Times New Roman" w:hAnsi="Times New Roman"/>
        </w:rPr>
      </w:pPr>
      <w:r w:rsidRPr="005A34CD">
        <w:rPr>
          <w:rFonts w:ascii="Times New Roman" w:hAnsi="Times New Roman"/>
        </w:rPr>
        <w:t>In compliance with the provisions of the Vermont Water Pollution Control Act</w:t>
      </w:r>
      <w:r w:rsidR="00465C7F" w:rsidRPr="005A34CD">
        <w:rPr>
          <w:rFonts w:ascii="Times New Roman" w:hAnsi="Times New Roman"/>
        </w:rPr>
        <w:t>, 10 V.S.A. Chapter 47, the Vermont Water Pollution Control Rules,</w:t>
      </w:r>
      <w:r w:rsidR="00BA0027">
        <w:rPr>
          <w:rFonts w:ascii="Times New Roman" w:hAnsi="Times New Roman"/>
        </w:rPr>
        <w:t xml:space="preserve"> </w:t>
      </w:r>
      <w:r w:rsidRPr="005A34CD">
        <w:rPr>
          <w:rFonts w:ascii="Times New Roman" w:hAnsi="Times New Roman"/>
        </w:rPr>
        <w:t>the Federal Clean Water Act, as amended (33 U.S.C. §</w:t>
      </w:r>
      <w:r w:rsidR="00BA0027">
        <w:rPr>
          <w:rFonts w:ascii="Times New Roman" w:hAnsi="Times New Roman"/>
        </w:rPr>
        <w:t xml:space="preserve"> </w:t>
      </w:r>
      <w:r w:rsidRPr="005A34CD">
        <w:rPr>
          <w:rFonts w:ascii="Times New Roman" w:hAnsi="Times New Roman"/>
        </w:rPr>
        <w:t>1251 et seq</w:t>
      </w:r>
      <w:r w:rsidR="00BA0027">
        <w:rPr>
          <w:rFonts w:ascii="Times New Roman" w:hAnsi="Times New Roman"/>
        </w:rPr>
        <w:t>.</w:t>
      </w:r>
      <w:r w:rsidRPr="005A34CD">
        <w:rPr>
          <w:rFonts w:ascii="Times New Roman" w:hAnsi="Times New Roman"/>
        </w:rPr>
        <w:t>),</w:t>
      </w:r>
      <w:r w:rsidR="00465C7F" w:rsidRPr="005A34CD">
        <w:rPr>
          <w:rFonts w:ascii="Times New Roman" w:hAnsi="Times New Roman"/>
        </w:rPr>
        <w:t xml:space="preserve"> and implementing regulations,</w:t>
      </w:r>
      <w:r w:rsidRPr="005A34CD">
        <w:rPr>
          <w:rFonts w:ascii="Times New Roman" w:hAnsi="Times New Roman"/>
        </w:rPr>
        <w:t xml:space="preserve"> owners and operators of</w:t>
      </w:r>
      <w:r w:rsidR="00AA3500">
        <w:rPr>
          <w:rFonts w:ascii="Times New Roman" w:hAnsi="Times New Roman"/>
        </w:rPr>
        <w:t xml:space="preserve"> </w:t>
      </w:r>
      <w:r w:rsidRPr="005A34CD">
        <w:rPr>
          <w:rFonts w:ascii="Times New Roman" w:hAnsi="Times New Roman"/>
        </w:rPr>
        <w:t>medium</w:t>
      </w:r>
      <w:r w:rsidR="001677E6">
        <w:rPr>
          <w:rFonts w:ascii="Times New Roman" w:hAnsi="Times New Roman"/>
        </w:rPr>
        <w:t xml:space="preserve"> </w:t>
      </w:r>
      <w:r w:rsidRPr="005A34CD">
        <w:rPr>
          <w:rFonts w:ascii="Times New Roman" w:hAnsi="Times New Roman"/>
        </w:rPr>
        <w:t>concentrated animal feeding operations (CAFOs) in Vermont,</w:t>
      </w:r>
      <w:r w:rsidR="00437143" w:rsidRPr="005A34CD">
        <w:rPr>
          <w:rFonts w:ascii="Times New Roman" w:hAnsi="Times New Roman"/>
        </w:rPr>
        <w:t xml:space="preserve"> </w:t>
      </w:r>
      <w:r w:rsidRPr="005A34CD">
        <w:rPr>
          <w:rFonts w:ascii="Times New Roman" w:hAnsi="Times New Roman"/>
        </w:rPr>
        <w:t xml:space="preserve">except those CAFOs excluded from coverage in Part I of this permit, are authorized by the Secretary, </w:t>
      </w:r>
      <w:r w:rsidR="00437143" w:rsidRPr="005A34CD">
        <w:rPr>
          <w:rFonts w:ascii="Times New Roman" w:hAnsi="Times New Roman"/>
        </w:rPr>
        <w:t xml:space="preserve">Vermont </w:t>
      </w:r>
      <w:r w:rsidRPr="005A34CD">
        <w:rPr>
          <w:rFonts w:ascii="Times New Roman" w:hAnsi="Times New Roman"/>
        </w:rPr>
        <w:t xml:space="preserve">Agency of Natural Resources, </w:t>
      </w:r>
      <w:r w:rsidR="0006106E" w:rsidRPr="005A34CD">
        <w:rPr>
          <w:rFonts w:ascii="Times New Roman" w:hAnsi="Times New Roman"/>
        </w:rPr>
        <w:t>Montpelier</w:t>
      </w:r>
      <w:r w:rsidRPr="005A34CD">
        <w:rPr>
          <w:rFonts w:ascii="Times New Roman" w:hAnsi="Times New Roman"/>
        </w:rPr>
        <w:t>, Vermont, to discharge in accordance with the effluent limitations, monitoring requirements</w:t>
      </w:r>
      <w:r w:rsidR="00BA0027">
        <w:rPr>
          <w:rFonts w:ascii="Times New Roman" w:hAnsi="Times New Roman"/>
        </w:rPr>
        <w:t>,</w:t>
      </w:r>
      <w:r w:rsidRPr="005A34CD">
        <w:rPr>
          <w:rFonts w:ascii="Times New Roman" w:hAnsi="Times New Roman"/>
        </w:rPr>
        <w:t xml:space="preserve"> and all other terms and conditions set forth herein. </w:t>
      </w:r>
    </w:p>
    <w:p w14:paraId="6BCEADBA" w14:textId="77777777" w:rsidR="000F3D66" w:rsidRPr="005A34CD" w:rsidRDefault="000F3D66" w:rsidP="000F3D66">
      <w:pPr>
        <w:rPr>
          <w:rFonts w:ascii="Times New Roman" w:hAnsi="Times New Roman"/>
        </w:rPr>
      </w:pPr>
    </w:p>
    <w:p w14:paraId="72EBA3F1" w14:textId="77777777" w:rsidR="000F3D66" w:rsidRPr="005A34CD" w:rsidRDefault="000F3D66" w:rsidP="008A59D5">
      <w:pPr>
        <w:tabs>
          <w:tab w:val="left" w:pos="-612"/>
          <w:tab w:val="left" w:pos="468"/>
          <w:tab w:val="left" w:pos="1098"/>
          <w:tab w:val="left" w:pos="1440"/>
          <w:tab w:val="left" w:pos="1792"/>
        </w:tabs>
        <w:rPr>
          <w:rFonts w:ascii="Times New Roman" w:hAnsi="Times New Roman"/>
        </w:rPr>
      </w:pPr>
      <w:r w:rsidRPr="005A34CD">
        <w:rPr>
          <w:rFonts w:ascii="Times New Roman" w:hAnsi="Times New Roman"/>
        </w:rPr>
        <w:t xml:space="preserve">A copy of this permit </w:t>
      </w:r>
      <w:r w:rsidR="00437143" w:rsidRPr="005A34CD">
        <w:rPr>
          <w:rFonts w:ascii="Times New Roman" w:hAnsi="Times New Roman"/>
        </w:rPr>
        <w:t xml:space="preserve">and any authorization to discharge </w:t>
      </w:r>
      <w:r w:rsidRPr="005A34CD">
        <w:rPr>
          <w:rFonts w:ascii="Times New Roman" w:hAnsi="Times New Roman"/>
        </w:rPr>
        <w:t>must be kept by the permittee at the site of the permitted activity.</w:t>
      </w:r>
    </w:p>
    <w:p w14:paraId="54FD39A1" w14:textId="77777777" w:rsidR="000F3D66" w:rsidRPr="005A34CD" w:rsidRDefault="000F3D66" w:rsidP="000F3D66">
      <w:pPr>
        <w:tabs>
          <w:tab w:val="left" w:pos="-612"/>
          <w:tab w:val="left" w:pos="468"/>
          <w:tab w:val="left" w:pos="1098"/>
          <w:tab w:val="left" w:pos="1440"/>
          <w:tab w:val="left" w:pos="1792"/>
        </w:tabs>
        <w:jc w:val="center"/>
        <w:rPr>
          <w:rFonts w:ascii="Times New Roman" w:hAnsi="Times New Roman"/>
        </w:rPr>
      </w:pPr>
    </w:p>
    <w:p w14:paraId="1198B0AE" w14:textId="77777777" w:rsidR="000F3D66" w:rsidRPr="005A34CD" w:rsidRDefault="000F3D66" w:rsidP="000F3D66">
      <w:pPr>
        <w:rPr>
          <w:rFonts w:ascii="Times New Roman" w:hAnsi="Times New Roman"/>
        </w:rPr>
      </w:pPr>
      <w:r w:rsidRPr="005A34CD">
        <w:rPr>
          <w:rFonts w:ascii="Times New Roman" w:hAnsi="Times New Roman"/>
          <w:b/>
        </w:rPr>
        <w:t>This permit shall become effective on the date of signing</w:t>
      </w:r>
      <w:r w:rsidRPr="005A34CD">
        <w:rPr>
          <w:rFonts w:ascii="Times New Roman" w:hAnsi="Times New Roman"/>
        </w:rPr>
        <w:t>.</w:t>
      </w:r>
    </w:p>
    <w:p w14:paraId="29BEB8DC" w14:textId="77777777" w:rsidR="000F3D66" w:rsidRPr="005A34CD" w:rsidRDefault="000F3D66" w:rsidP="000F3D66">
      <w:pPr>
        <w:rPr>
          <w:rFonts w:ascii="Times New Roman" w:hAnsi="Times New Roman"/>
        </w:rPr>
      </w:pPr>
    </w:p>
    <w:p w14:paraId="14C6ABDD" w14:textId="77777777" w:rsidR="000F3D66" w:rsidRPr="005A34CD" w:rsidRDefault="000F3D66" w:rsidP="000F3D66">
      <w:pPr>
        <w:rPr>
          <w:rFonts w:ascii="Times New Roman" w:hAnsi="Times New Roman"/>
        </w:rPr>
      </w:pPr>
      <w:r w:rsidRPr="005A34CD">
        <w:rPr>
          <w:rFonts w:ascii="Times New Roman" w:hAnsi="Times New Roman"/>
        </w:rPr>
        <w:t xml:space="preserve">This permit shall expire </w:t>
      </w:r>
      <w:r w:rsidR="002738A7" w:rsidRPr="005A34CD">
        <w:rPr>
          <w:rFonts w:ascii="Times New Roman" w:hAnsi="Times New Roman"/>
        </w:rPr>
        <w:t>five years after</w:t>
      </w:r>
      <w:r w:rsidR="00BA0027">
        <w:rPr>
          <w:rFonts w:ascii="Times New Roman" w:hAnsi="Times New Roman"/>
        </w:rPr>
        <w:t xml:space="preserve"> the</w:t>
      </w:r>
      <w:r w:rsidR="002738A7" w:rsidRPr="005A34CD">
        <w:rPr>
          <w:rFonts w:ascii="Times New Roman" w:hAnsi="Times New Roman"/>
        </w:rPr>
        <w:t xml:space="preserve"> date of signing.</w:t>
      </w:r>
    </w:p>
    <w:p w14:paraId="24BBEBE4" w14:textId="77777777" w:rsidR="000F3D66" w:rsidRPr="005A34CD" w:rsidRDefault="000F3D66" w:rsidP="000F3D66">
      <w:pPr>
        <w:tabs>
          <w:tab w:val="left" w:pos="-612"/>
          <w:tab w:val="left" w:pos="468"/>
          <w:tab w:val="left" w:pos="1098"/>
          <w:tab w:val="left" w:pos="1440"/>
          <w:tab w:val="left" w:pos="1792"/>
        </w:tabs>
        <w:rPr>
          <w:rFonts w:ascii="Times New Roman" w:hAnsi="Times New Roman"/>
        </w:rPr>
      </w:pPr>
    </w:p>
    <w:p w14:paraId="585562EB" w14:textId="77777777" w:rsidR="000F3D66" w:rsidRPr="005A34CD" w:rsidRDefault="000F3D66" w:rsidP="000F3D66">
      <w:pPr>
        <w:tabs>
          <w:tab w:val="left" w:pos="-612"/>
          <w:tab w:val="left" w:pos="468"/>
          <w:tab w:val="left" w:pos="1098"/>
          <w:tab w:val="left" w:pos="1440"/>
          <w:tab w:val="left" w:pos="1792"/>
        </w:tabs>
        <w:jc w:val="center"/>
        <w:rPr>
          <w:rFonts w:ascii="Times New Roman" w:hAnsi="Times New Roman"/>
        </w:rPr>
      </w:pPr>
    </w:p>
    <w:p w14:paraId="5EC0AA16" w14:textId="77777777" w:rsidR="000F3D66" w:rsidRPr="005A34CD" w:rsidRDefault="000F3D66" w:rsidP="000F3D66">
      <w:pPr>
        <w:tabs>
          <w:tab w:val="left" w:pos="-612"/>
          <w:tab w:val="left" w:pos="468"/>
          <w:tab w:val="left" w:pos="1098"/>
          <w:tab w:val="left" w:pos="1440"/>
          <w:tab w:val="left" w:pos="1792"/>
        </w:tabs>
        <w:jc w:val="center"/>
        <w:rPr>
          <w:rFonts w:ascii="Times New Roman" w:hAnsi="Times New Roman"/>
        </w:rPr>
      </w:pPr>
    </w:p>
    <w:p w14:paraId="2049EA3B" w14:textId="77777777" w:rsidR="000F3D66" w:rsidRPr="005A34CD" w:rsidRDefault="000F3D66" w:rsidP="000F3D66">
      <w:pPr>
        <w:tabs>
          <w:tab w:val="left" w:pos="-612"/>
          <w:tab w:val="left" w:pos="468"/>
          <w:tab w:val="left" w:pos="1098"/>
          <w:tab w:val="left" w:pos="1440"/>
          <w:tab w:val="left" w:pos="1792"/>
        </w:tabs>
        <w:jc w:val="center"/>
        <w:rPr>
          <w:rFonts w:ascii="Times New Roman" w:hAnsi="Times New Roman"/>
        </w:rPr>
      </w:pPr>
    </w:p>
    <w:p w14:paraId="4EABA3E9" w14:textId="77777777" w:rsidR="000F3D66" w:rsidRDefault="000F3D66" w:rsidP="000F3D66">
      <w:pPr>
        <w:tabs>
          <w:tab w:val="left" w:pos="-612"/>
          <w:tab w:val="left" w:pos="468"/>
          <w:tab w:val="left" w:pos="1098"/>
          <w:tab w:val="left" w:pos="1440"/>
          <w:tab w:val="left" w:pos="1792"/>
        </w:tabs>
        <w:jc w:val="center"/>
        <w:rPr>
          <w:rFonts w:ascii="Times New Roman" w:hAnsi="Times New Roman"/>
        </w:rPr>
      </w:pPr>
    </w:p>
    <w:p w14:paraId="29BC109D" w14:textId="77777777" w:rsidR="00D373DA" w:rsidRDefault="00D373DA" w:rsidP="000F3D66">
      <w:pPr>
        <w:tabs>
          <w:tab w:val="left" w:pos="-612"/>
          <w:tab w:val="left" w:pos="468"/>
          <w:tab w:val="left" w:pos="1098"/>
          <w:tab w:val="left" w:pos="1440"/>
          <w:tab w:val="left" w:pos="1792"/>
        </w:tabs>
        <w:jc w:val="center"/>
        <w:rPr>
          <w:rFonts w:ascii="Times New Roman" w:hAnsi="Times New Roman"/>
        </w:rPr>
      </w:pPr>
    </w:p>
    <w:p w14:paraId="2ED63140" w14:textId="77777777" w:rsidR="00D373DA" w:rsidRDefault="00D373DA" w:rsidP="000F3D66">
      <w:pPr>
        <w:tabs>
          <w:tab w:val="left" w:pos="-612"/>
          <w:tab w:val="left" w:pos="468"/>
          <w:tab w:val="left" w:pos="1098"/>
          <w:tab w:val="left" w:pos="1440"/>
          <w:tab w:val="left" w:pos="1792"/>
        </w:tabs>
        <w:jc w:val="center"/>
        <w:rPr>
          <w:rFonts w:ascii="Times New Roman" w:hAnsi="Times New Roman"/>
        </w:rPr>
      </w:pPr>
    </w:p>
    <w:p w14:paraId="6A2C3266" w14:textId="77777777" w:rsidR="00D373DA" w:rsidRDefault="00D373DA" w:rsidP="00756930">
      <w:pPr>
        <w:tabs>
          <w:tab w:val="left" w:pos="-612"/>
          <w:tab w:val="left" w:pos="468"/>
          <w:tab w:val="left" w:pos="1098"/>
          <w:tab w:val="left" w:pos="1440"/>
          <w:tab w:val="left" w:pos="1792"/>
        </w:tabs>
        <w:rPr>
          <w:rFonts w:ascii="Times New Roman" w:hAnsi="Times New Roman"/>
        </w:rPr>
      </w:pPr>
    </w:p>
    <w:p w14:paraId="3C965E34" w14:textId="77777777" w:rsidR="00D373DA" w:rsidRDefault="00D373DA" w:rsidP="000F3D66">
      <w:pPr>
        <w:tabs>
          <w:tab w:val="left" w:pos="-612"/>
          <w:tab w:val="left" w:pos="468"/>
          <w:tab w:val="left" w:pos="1098"/>
          <w:tab w:val="left" w:pos="1440"/>
          <w:tab w:val="left" w:pos="1792"/>
        </w:tabs>
        <w:jc w:val="center"/>
        <w:rPr>
          <w:rFonts w:ascii="Times New Roman" w:hAnsi="Times New Roman"/>
        </w:rPr>
      </w:pPr>
    </w:p>
    <w:p w14:paraId="6FA8C0FD" w14:textId="77777777" w:rsidR="00D373DA" w:rsidRPr="005A34CD" w:rsidRDefault="00D373DA" w:rsidP="000F3D66">
      <w:pPr>
        <w:tabs>
          <w:tab w:val="left" w:pos="-612"/>
          <w:tab w:val="left" w:pos="468"/>
          <w:tab w:val="left" w:pos="1098"/>
          <w:tab w:val="left" w:pos="1440"/>
          <w:tab w:val="left" w:pos="1792"/>
        </w:tabs>
        <w:jc w:val="center"/>
        <w:rPr>
          <w:rFonts w:ascii="Times New Roman" w:hAnsi="Times New Roman"/>
        </w:rPr>
      </w:pPr>
    </w:p>
    <w:p w14:paraId="38008A6B" w14:textId="77777777" w:rsidR="000F3D66" w:rsidRPr="005A34CD" w:rsidRDefault="000F3D66" w:rsidP="000F3D66">
      <w:pPr>
        <w:tabs>
          <w:tab w:val="left" w:pos="-612"/>
          <w:tab w:val="left" w:pos="468"/>
          <w:tab w:val="left" w:pos="1098"/>
          <w:tab w:val="left" w:pos="1440"/>
          <w:tab w:val="left" w:pos="1792"/>
        </w:tabs>
        <w:jc w:val="center"/>
        <w:rPr>
          <w:rFonts w:ascii="Times New Roman" w:hAnsi="Times New Roman"/>
        </w:rPr>
      </w:pPr>
    </w:p>
    <w:p w14:paraId="07CB02EA" w14:textId="77777777" w:rsidR="000F3D66" w:rsidRPr="005A34CD" w:rsidRDefault="000F3D66" w:rsidP="000F3D66">
      <w:pPr>
        <w:tabs>
          <w:tab w:val="left" w:pos="-612"/>
          <w:tab w:val="left" w:pos="468"/>
          <w:tab w:val="left" w:pos="1098"/>
          <w:tab w:val="left" w:pos="1440"/>
          <w:tab w:val="left" w:pos="1792"/>
        </w:tabs>
        <w:jc w:val="center"/>
        <w:rPr>
          <w:rFonts w:ascii="Times New Roman" w:hAnsi="Times New Roman"/>
        </w:rPr>
      </w:pPr>
    </w:p>
    <w:p w14:paraId="123B8EE5" w14:textId="77777777" w:rsidR="000F3D66" w:rsidRPr="005A34CD" w:rsidRDefault="000F3D66" w:rsidP="000F3D66">
      <w:pPr>
        <w:tabs>
          <w:tab w:val="left" w:pos="-612"/>
          <w:tab w:val="left" w:pos="468"/>
          <w:tab w:val="left" w:pos="1098"/>
          <w:tab w:val="left" w:pos="1440"/>
          <w:tab w:val="left" w:pos="1792"/>
        </w:tabs>
        <w:jc w:val="center"/>
        <w:rPr>
          <w:rFonts w:ascii="Times New Roman" w:hAnsi="Times New Roman"/>
        </w:rPr>
      </w:pPr>
    </w:p>
    <w:p w14:paraId="11E5B066" w14:textId="77777777" w:rsidR="000F3D66" w:rsidRPr="005A34CD" w:rsidRDefault="000F3D66" w:rsidP="000F3D66">
      <w:pPr>
        <w:tabs>
          <w:tab w:val="left" w:pos="-612"/>
          <w:tab w:val="left" w:pos="468"/>
          <w:tab w:val="left" w:pos="1098"/>
          <w:tab w:val="left" w:pos="1440"/>
          <w:tab w:val="left" w:pos="1792"/>
        </w:tabs>
        <w:rPr>
          <w:rFonts w:ascii="Times New Roman" w:hAnsi="Times New Roman"/>
        </w:rPr>
      </w:pPr>
      <w:r w:rsidRPr="005A34CD">
        <w:rPr>
          <w:rFonts w:ascii="Times New Roman" w:hAnsi="Times New Roman"/>
        </w:rPr>
        <w:t>By:</w:t>
      </w:r>
      <w:r w:rsidRPr="005A34CD">
        <w:rPr>
          <w:rFonts w:ascii="Times New Roman" w:hAnsi="Times New Roman"/>
        </w:rPr>
        <w:tab/>
        <w:t xml:space="preserve">__________________________________      </w:t>
      </w:r>
      <w:r w:rsidRPr="005A34CD">
        <w:rPr>
          <w:rFonts w:ascii="Times New Roman" w:hAnsi="Times New Roman"/>
        </w:rPr>
        <w:tab/>
        <w:t>Date:</w:t>
      </w:r>
      <w:r w:rsidRPr="005A34CD">
        <w:rPr>
          <w:rFonts w:ascii="Times New Roman" w:hAnsi="Times New Roman"/>
        </w:rPr>
        <w:tab/>
        <w:t>_________________</w:t>
      </w:r>
      <w:r w:rsidRPr="005A34CD">
        <w:rPr>
          <w:rFonts w:ascii="Times New Roman" w:hAnsi="Times New Roman"/>
        </w:rPr>
        <w:tab/>
      </w:r>
    </w:p>
    <w:p w14:paraId="33ACFE4A" w14:textId="77777777" w:rsidR="00644A27" w:rsidRPr="005A34CD" w:rsidRDefault="00644A27" w:rsidP="000F3D66">
      <w:pPr>
        <w:rPr>
          <w:rFonts w:ascii="Times New Roman" w:hAnsi="Times New Roman"/>
        </w:rPr>
      </w:pPr>
    </w:p>
    <w:p w14:paraId="0EA4306E" w14:textId="4E8D12CE" w:rsidR="000F3D66" w:rsidRPr="005A34CD" w:rsidRDefault="005A1B44" w:rsidP="00A24E64">
      <w:pPr>
        <w:spacing w:line="480" w:lineRule="auto"/>
        <w:rPr>
          <w:rFonts w:ascii="Times New Roman" w:hAnsi="Times New Roman"/>
        </w:rPr>
      </w:pPr>
      <w:r>
        <w:rPr>
          <w:rFonts w:ascii="Times New Roman" w:hAnsi="Times New Roman"/>
        </w:rPr>
        <w:t>Peter Walke</w:t>
      </w:r>
      <w:r w:rsidR="000F3D66" w:rsidRPr="005A34CD">
        <w:rPr>
          <w:rFonts w:ascii="Times New Roman" w:hAnsi="Times New Roman"/>
        </w:rPr>
        <w:t xml:space="preserve">, Commissioner </w:t>
      </w:r>
    </w:p>
    <w:p w14:paraId="4BE2B3BE" w14:textId="77777777" w:rsidR="000F3D66" w:rsidRPr="005A34CD" w:rsidRDefault="000F3D66" w:rsidP="000F3D66">
      <w:pPr>
        <w:rPr>
          <w:rFonts w:ascii="Times New Roman" w:hAnsi="Times New Roman"/>
        </w:rPr>
      </w:pPr>
      <w:r w:rsidRPr="005A34CD">
        <w:rPr>
          <w:rFonts w:ascii="Times New Roman" w:hAnsi="Times New Roman"/>
        </w:rPr>
        <w:t>Department of Environmental Conservation</w:t>
      </w:r>
    </w:p>
    <w:p w14:paraId="53165A50" w14:textId="77777777" w:rsidR="000F3D66" w:rsidRPr="005A34CD" w:rsidRDefault="000F3D66" w:rsidP="000F3D66">
      <w:pPr>
        <w:tabs>
          <w:tab w:val="left" w:pos="-612"/>
          <w:tab w:val="left" w:pos="468"/>
          <w:tab w:val="left" w:pos="1098"/>
          <w:tab w:val="left" w:pos="1440"/>
          <w:tab w:val="left" w:pos="1792"/>
        </w:tabs>
        <w:rPr>
          <w:rFonts w:ascii="Times New Roman" w:hAnsi="Times New Roman"/>
        </w:rPr>
      </w:pPr>
    </w:p>
    <w:p w14:paraId="1B93842F" w14:textId="77777777" w:rsidR="0006106E" w:rsidRPr="005A34CD" w:rsidRDefault="0006106E" w:rsidP="000F3D66">
      <w:pPr>
        <w:tabs>
          <w:tab w:val="left" w:pos="-612"/>
          <w:tab w:val="left" w:pos="468"/>
          <w:tab w:val="left" w:pos="1098"/>
          <w:tab w:val="left" w:pos="1440"/>
          <w:tab w:val="left" w:pos="1792"/>
        </w:tabs>
        <w:jc w:val="center"/>
        <w:rPr>
          <w:rFonts w:ascii="Times New Roman" w:hAnsi="Times New Roman"/>
          <w:b/>
          <w:bCs/>
        </w:rPr>
      </w:pPr>
    </w:p>
    <w:p w14:paraId="0542BFBE" w14:textId="77777777" w:rsidR="0006106E" w:rsidRPr="005A34CD" w:rsidRDefault="0006106E" w:rsidP="000F3D66">
      <w:pPr>
        <w:tabs>
          <w:tab w:val="left" w:pos="-612"/>
          <w:tab w:val="left" w:pos="468"/>
          <w:tab w:val="left" w:pos="1098"/>
          <w:tab w:val="left" w:pos="1440"/>
          <w:tab w:val="left" w:pos="1792"/>
        </w:tabs>
        <w:jc w:val="center"/>
        <w:rPr>
          <w:rFonts w:ascii="Times New Roman" w:hAnsi="Times New Roman"/>
          <w:b/>
          <w:bCs/>
        </w:rPr>
      </w:pPr>
    </w:p>
    <w:p w14:paraId="6CC28621" w14:textId="77777777" w:rsidR="003422EA" w:rsidRPr="005A34CD" w:rsidRDefault="003422EA" w:rsidP="000F3D66">
      <w:pPr>
        <w:tabs>
          <w:tab w:val="left" w:pos="-612"/>
          <w:tab w:val="left" w:pos="468"/>
          <w:tab w:val="left" w:pos="1098"/>
          <w:tab w:val="left" w:pos="1440"/>
          <w:tab w:val="left" w:pos="1792"/>
        </w:tabs>
        <w:jc w:val="center"/>
        <w:rPr>
          <w:rFonts w:ascii="Times New Roman" w:hAnsi="Times New Roman"/>
          <w:b/>
          <w:bCs/>
        </w:rPr>
      </w:pPr>
    </w:p>
    <w:sdt>
      <w:sdtPr>
        <w:rPr>
          <w:rFonts w:ascii="Courier" w:eastAsia="Times New Roman" w:hAnsi="Courier"/>
          <w:b w:val="0"/>
          <w:bCs w:val="0"/>
        </w:rPr>
        <w:id w:val="-1757743491"/>
        <w:docPartObj>
          <w:docPartGallery w:val="Table of Contents"/>
          <w:docPartUnique/>
        </w:docPartObj>
      </w:sdtPr>
      <w:sdtEndPr>
        <w:rPr>
          <w:noProof/>
        </w:rPr>
      </w:sdtEndPr>
      <w:sdtContent>
        <w:p w14:paraId="735E4861" w14:textId="426FFAC9" w:rsidR="00D41151" w:rsidRPr="00D41151" w:rsidRDefault="00D41151">
          <w:pPr>
            <w:pStyle w:val="TOCHeading"/>
          </w:pPr>
          <w:r>
            <w:t>Table</w:t>
          </w:r>
          <w:r w:rsidR="00585265">
            <w:t xml:space="preserve"> of</w:t>
          </w:r>
          <w:r>
            <w:t xml:space="preserve"> </w:t>
          </w:r>
          <w:r w:rsidRPr="00D41151">
            <w:t>Contents</w:t>
          </w:r>
        </w:p>
        <w:p w14:paraId="6CAF0C3D" w14:textId="0E5DF649" w:rsidR="00670872" w:rsidRPr="00414E0C" w:rsidRDefault="00D41151">
          <w:pPr>
            <w:pStyle w:val="TOC1"/>
            <w:tabs>
              <w:tab w:val="right" w:leader="dot" w:pos="9494"/>
            </w:tabs>
            <w:rPr>
              <w:rFonts w:ascii="Times New Roman" w:eastAsiaTheme="minorEastAsia" w:hAnsi="Times New Roman"/>
              <w:noProof/>
              <w:sz w:val="22"/>
              <w:szCs w:val="22"/>
            </w:rPr>
          </w:pPr>
          <w:r w:rsidRPr="00670872">
            <w:rPr>
              <w:rFonts w:ascii="Times New Roman" w:hAnsi="Times New Roman"/>
            </w:rPr>
            <w:fldChar w:fldCharType="begin"/>
          </w:r>
          <w:r w:rsidRPr="00414E0C">
            <w:rPr>
              <w:rFonts w:ascii="Times New Roman" w:hAnsi="Times New Roman"/>
            </w:rPr>
            <w:instrText xml:space="preserve"> TOC \o "1-3" \h \z \u </w:instrText>
          </w:r>
          <w:r w:rsidRPr="00670872">
            <w:rPr>
              <w:rFonts w:ascii="Times New Roman" w:hAnsi="Times New Roman"/>
            </w:rPr>
            <w:fldChar w:fldCharType="separate"/>
          </w:r>
          <w:hyperlink w:anchor="_Toc62212952" w:history="1">
            <w:r w:rsidR="00670872" w:rsidRPr="00414E0C">
              <w:rPr>
                <w:rStyle w:val="Hyperlink"/>
                <w:rFonts w:ascii="Times New Roman" w:hAnsi="Times New Roman"/>
                <w:noProof/>
              </w:rPr>
              <w:t>PART I.  PERMIT AREA AND COVERAGE UNDER THIS PERMIT</w:t>
            </w:r>
            <w:r w:rsidR="00670872" w:rsidRPr="00414E0C">
              <w:rPr>
                <w:rFonts w:ascii="Times New Roman" w:hAnsi="Times New Roman"/>
                <w:noProof/>
                <w:webHidden/>
              </w:rPr>
              <w:tab/>
            </w:r>
            <w:r w:rsidR="00670872" w:rsidRPr="00414E0C">
              <w:rPr>
                <w:rFonts w:ascii="Times New Roman" w:hAnsi="Times New Roman"/>
                <w:noProof/>
                <w:webHidden/>
              </w:rPr>
              <w:fldChar w:fldCharType="begin"/>
            </w:r>
            <w:r w:rsidR="00670872" w:rsidRPr="00414E0C">
              <w:rPr>
                <w:rFonts w:ascii="Times New Roman" w:hAnsi="Times New Roman"/>
                <w:noProof/>
                <w:webHidden/>
              </w:rPr>
              <w:instrText xml:space="preserve"> PAGEREF _Toc62212952 \h </w:instrText>
            </w:r>
            <w:r w:rsidR="00670872" w:rsidRPr="00414E0C">
              <w:rPr>
                <w:rFonts w:ascii="Times New Roman" w:hAnsi="Times New Roman"/>
                <w:noProof/>
                <w:webHidden/>
              </w:rPr>
            </w:r>
            <w:r w:rsidR="00670872" w:rsidRPr="00414E0C">
              <w:rPr>
                <w:rFonts w:ascii="Times New Roman" w:hAnsi="Times New Roman"/>
                <w:noProof/>
                <w:webHidden/>
              </w:rPr>
              <w:fldChar w:fldCharType="separate"/>
            </w:r>
            <w:r w:rsidR="00585265">
              <w:rPr>
                <w:rFonts w:ascii="Times New Roman" w:hAnsi="Times New Roman"/>
                <w:noProof/>
                <w:webHidden/>
              </w:rPr>
              <w:t>4</w:t>
            </w:r>
            <w:r w:rsidR="00670872" w:rsidRPr="00414E0C">
              <w:rPr>
                <w:rFonts w:ascii="Times New Roman" w:hAnsi="Times New Roman"/>
                <w:noProof/>
                <w:webHidden/>
              </w:rPr>
              <w:fldChar w:fldCharType="end"/>
            </w:r>
          </w:hyperlink>
        </w:p>
        <w:p w14:paraId="1275743A" w14:textId="6140D568" w:rsidR="00670872" w:rsidRPr="00414E0C" w:rsidRDefault="007573B6">
          <w:pPr>
            <w:pStyle w:val="TOC2"/>
            <w:tabs>
              <w:tab w:val="left" w:pos="880"/>
              <w:tab w:val="right" w:leader="dot" w:pos="9494"/>
            </w:tabs>
            <w:rPr>
              <w:rFonts w:ascii="Times New Roman" w:eastAsiaTheme="minorEastAsia" w:hAnsi="Times New Roman"/>
              <w:noProof/>
              <w:sz w:val="22"/>
              <w:szCs w:val="22"/>
            </w:rPr>
          </w:pPr>
          <w:hyperlink w:anchor="_Toc62212953" w:history="1">
            <w:r w:rsidR="00670872" w:rsidRPr="00414E0C">
              <w:rPr>
                <w:rStyle w:val="Hyperlink"/>
                <w:rFonts w:ascii="Times New Roman" w:hAnsi="Times New Roman"/>
                <w:noProof/>
              </w:rPr>
              <w:t>A.</w:t>
            </w:r>
            <w:r w:rsidR="00670872" w:rsidRPr="00414E0C">
              <w:rPr>
                <w:rFonts w:ascii="Times New Roman" w:eastAsiaTheme="minorEastAsia" w:hAnsi="Times New Roman"/>
                <w:noProof/>
                <w:sz w:val="22"/>
                <w:szCs w:val="22"/>
              </w:rPr>
              <w:tab/>
            </w:r>
            <w:r w:rsidR="00670872" w:rsidRPr="00414E0C">
              <w:rPr>
                <w:rStyle w:val="Hyperlink"/>
                <w:rFonts w:ascii="Times New Roman" w:hAnsi="Times New Roman"/>
                <w:noProof/>
              </w:rPr>
              <w:t>Permit Area</w:t>
            </w:r>
            <w:r w:rsidR="00670872" w:rsidRPr="00414E0C">
              <w:rPr>
                <w:rFonts w:ascii="Times New Roman" w:hAnsi="Times New Roman"/>
                <w:noProof/>
                <w:webHidden/>
              </w:rPr>
              <w:tab/>
            </w:r>
            <w:r w:rsidR="00670872" w:rsidRPr="00414E0C">
              <w:rPr>
                <w:rFonts w:ascii="Times New Roman" w:hAnsi="Times New Roman"/>
                <w:noProof/>
                <w:webHidden/>
              </w:rPr>
              <w:fldChar w:fldCharType="begin"/>
            </w:r>
            <w:r w:rsidR="00670872" w:rsidRPr="00414E0C">
              <w:rPr>
                <w:rFonts w:ascii="Times New Roman" w:hAnsi="Times New Roman"/>
                <w:noProof/>
                <w:webHidden/>
              </w:rPr>
              <w:instrText xml:space="preserve"> PAGEREF _Toc62212953 \h </w:instrText>
            </w:r>
            <w:r w:rsidR="00670872" w:rsidRPr="00414E0C">
              <w:rPr>
                <w:rFonts w:ascii="Times New Roman" w:hAnsi="Times New Roman"/>
                <w:noProof/>
                <w:webHidden/>
              </w:rPr>
            </w:r>
            <w:r w:rsidR="00670872" w:rsidRPr="00414E0C">
              <w:rPr>
                <w:rFonts w:ascii="Times New Roman" w:hAnsi="Times New Roman"/>
                <w:noProof/>
                <w:webHidden/>
              </w:rPr>
              <w:fldChar w:fldCharType="separate"/>
            </w:r>
            <w:r w:rsidR="00585265">
              <w:rPr>
                <w:rFonts w:ascii="Times New Roman" w:hAnsi="Times New Roman"/>
                <w:noProof/>
                <w:webHidden/>
              </w:rPr>
              <w:t>4</w:t>
            </w:r>
            <w:r w:rsidR="00670872" w:rsidRPr="00414E0C">
              <w:rPr>
                <w:rFonts w:ascii="Times New Roman" w:hAnsi="Times New Roman"/>
                <w:noProof/>
                <w:webHidden/>
              </w:rPr>
              <w:fldChar w:fldCharType="end"/>
            </w:r>
          </w:hyperlink>
        </w:p>
        <w:p w14:paraId="3EF8967C" w14:textId="79F41D3C" w:rsidR="00670872" w:rsidRPr="00414E0C" w:rsidRDefault="007573B6">
          <w:pPr>
            <w:pStyle w:val="TOC2"/>
            <w:tabs>
              <w:tab w:val="left" w:pos="880"/>
              <w:tab w:val="right" w:leader="dot" w:pos="9494"/>
            </w:tabs>
            <w:rPr>
              <w:rFonts w:ascii="Times New Roman" w:eastAsiaTheme="minorEastAsia" w:hAnsi="Times New Roman"/>
              <w:noProof/>
              <w:sz w:val="22"/>
              <w:szCs w:val="22"/>
            </w:rPr>
          </w:pPr>
          <w:hyperlink w:anchor="_Toc62212954" w:history="1">
            <w:r w:rsidR="00670872" w:rsidRPr="00414E0C">
              <w:rPr>
                <w:rStyle w:val="Hyperlink"/>
                <w:rFonts w:ascii="Times New Roman" w:hAnsi="Times New Roman"/>
                <w:noProof/>
              </w:rPr>
              <w:t>B.</w:t>
            </w:r>
            <w:r w:rsidR="00670872" w:rsidRPr="00414E0C">
              <w:rPr>
                <w:rFonts w:ascii="Times New Roman" w:eastAsiaTheme="minorEastAsia" w:hAnsi="Times New Roman"/>
                <w:noProof/>
                <w:sz w:val="22"/>
                <w:szCs w:val="22"/>
              </w:rPr>
              <w:tab/>
            </w:r>
            <w:r w:rsidR="00670872" w:rsidRPr="00414E0C">
              <w:rPr>
                <w:rStyle w:val="Hyperlink"/>
                <w:rFonts w:ascii="Times New Roman" w:hAnsi="Times New Roman"/>
                <w:noProof/>
              </w:rPr>
              <w:t>Permit Coverage</w:t>
            </w:r>
            <w:r w:rsidR="00670872" w:rsidRPr="00414E0C">
              <w:rPr>
                <w:rFonts w:ascii="Times New Roman" w:hAnsi="Times New Roman"/>
                <w:noProof/>
                <w:webHidden/>
              </w:rPr>
              <w:tab/>
            </w:r>
            <w:r w:rsidR="00670872" w:rsidRPr="00414E0C">
              <w:rPr>
                <w:rFonts w:ascii="Times New Roman" w:hAnsi="Times New Roman"/>
                <w:noProof/>
                <w:webHidden/>
              </w:rPr>
              <w:fldChar w:fldCharType="begin"/>
            </w:r>
            <w:r w:rsidR="00670872" w:rsidRPr="00414E0C">
              <w:rPr>
                <w:rFonts w:ascii="Times New Roman" w:hAnsi="Times New Roman"/>
                <w:noProof/>
                <w:webHidden/>
              </w:rPr>
              <w:instrText xml:space="preserve"> PAGEREF _Toc62212954 \h </w:instrText>
            </w:r>
            <w:r w:rsidR="00670872" w:rsidRPr="00414E0C">
              <w:rPr>
                <w:rFonts w:ascii="Times New Roman" w:hAnsi="Times New Roman"/>
                <w:noProof/>
                <w:webHidden/>
              </w:rPr>
            </w:r>
            <w:r w:rsidR="00670872" w:rsidRPr="00414E0C">
              <w:rPr>
                <w:rFonts w:ascii="Times New Roman" w:hAnsi="Times New Roman"/>
                <w:noProof/>
                <w:webHidden/>
              </w:rPr>
              <w:fldChar w:fldCharType="separate"/>
            </w:r>
            <w:r w:rsidR="00585265">
              <w:rPr>
                <w:rFonts w:ascii="Times New Roman" w:hAnsi="Times New Roman"/>
                <w:noProof/>
                <w:webHidden/>
              </w:rPr>
              <w:t>4</w:t>
            </w:r>
            <w:r w:rsidR="00670872" w:rsidRPr="00414E0C">
              <w:rPr>
                <w:rFonts w:ascii="Times New Roman" w:hAnsi="Times New Roman"/>
                <w:noProof/>
                <w:webHidden/>
              </w:rPr>
              <w:fldChar w:fldCharType="end"/>
            </w:r>
          </w:hyperlink>
        </w:p>
        <w:p w14:paraId="61B1DC7A" w14:textId="5034A146" w:rsidR="00670872" w:rsidRPr="00414E0C" w:rsidRDefault="007573B6">
          <w:pPr>
            <w:pStyle w:val="TOC2"/>
            <w:tabs>
              <w:tab w:val="left" w:pos="880"/>
              <w:tab w:val="right" w:leader="dot" w:pos="9494"/>
            </w:tabs>
            <w:rPr>
              <w:rFonts w:ascii="Times New Roman" w:eastAsiaTheme="minorEastAsia" w:hAnsi="Times New Roman"/>
              <w:noProof/>
              <w:sz w:val="22"/>
              <w:szCs w:val="22"/>
            </w:rPr>
          </w:pPr>
          <w:hyperlink w:anchor="_Toc62212955" w:history="1">
            <w:r w:rsidR="00670872" w:rsidRPr="00414E0C">
              <w:rPr>
                <w:rStyle w:val="Hyperlink"/>
                <w:rFonts w:ascii="Times New Roman" w:hAnsi="Times New Roman"/>
                <w:noProof/>
              </w:rPr>
              <w:t>C.</w:t>
            </w:r>
            <w:r w:rsidR="00670872" w:rsidRPr="00414E0C">
              <w:rPr>
                <w:rFonts w:ascii="Times New Roman" w:eastAsiaTheme="minorEastAsia" w:hAnsi="Times New Roman"/>
                <w:noProof/>
                <w:sz w:val="22"/>
                <w:szCs w:val="22"/>
              </w:rPr>
              <w:tab/>
            </w:r>
            <w:r w:rsidR="00670872" w:rsidRPr="00414E0C">
              <w:rPr>
                <w:rStyle w:val="Hyperlink"/>
                <w:rFonts w:ascii="Times New Roman" w:hAnsi="Times New Roman"/>
                <w:noProof/>
              </w:rPr>
              <w:t>Eligibility for Coverage</w:t>
            </w:r>
            <w:r w:rsidR="00670872" w:rsidRPr="00414E0C">
              <w:rPr>
                <w:rFonts w:ascii="Times New Roman" w:hAnsi="Times New Roman"/>
                <w:noProof/>
                <w:webHidden/>
              </w:rPr>
              <w:tab/>
            </w:r>
            <w:r w:rsidR="00670872" w:rsidRPr="00414E0C">
              <w:rPr>
                <w:rFonts w:ascii="Times New Roman" w:hAnsi="Times New Roman"/>
                <w:noProof/>
                <w:webHidden/>
              </w:rPr>
              <w:fldChar w:fldCharType="begin"/>
            </w:r>
            <w:r w:rsidR="00670872" w:rsidRPr="00414E0C">
              <w:rPr>
                <w:rFonts w:ascii="Times New Roman" w:hAnsi="Times New Roman"/>
                <w:noProof/>
                <w:webHidden/>
              </w:rPr>
              <w:instrText xml:space="preserve"> PAGEREF _Toc62212955 \h </w:instrText>
            </w:r>
            <w:r w:rsidR="00670872" w:rsidRPr="00414E0C">
              <w:rPr>
                <w:rFonts w:ascii="Times New Roman" w:hAnsi="Times New Roman"/>
                <w:noProof/>
                <w:webHidden/>
              </w:rPr>
            </w:r>
            <w:r w:rsidR="00670872" w:rsidRPr="00414E0C">
              <w:rPr>
                <w:rFonts w:ascii="Times New Roman" w:hAnsi="Times New Roman"/>
                <w:noProof/>
                <w:webHidden/>
              </w:rPr>
              <w:fldChar w:fldCharType="separate"/>
            </w:r>
            <w:r w:rsidR="00585265">
              <w:rPr>
                <w:rFonts w:ascii="Times New Roman" w:hAnsi="Times New Roman"/>
                <w:noProof/>
                <w:webHidden/>
              </w:rPr>
              <w:t>5</w:t>
            </w:r>
            <w:r w:rsidR="00670872" w:rsidRPr="00414E0C">
              <w:rPr>
                <w:rFonts w:ascii="Times New Roman" w:hAnsi="Times New Roman"/>
                <w:noProof/>
                <w:webHidden/>
              </w:rPr>
              <w:fldChar w:fldCharType="end"/>
            </w:r>
          </w:hyperlink>
        </w:p>
        <w:p w14:paraId="7F640E75" w14:textId="1DB01EB0" w:rsidR="00670872" w:rsidRPr="00414E0C" w:rsidRDefault="007573B6">
          <w:pPr>
            <w:pStyle w:val="TOC2"/>
            <w:tabs>
              <w:tab w:val="left" w:pos="880"/>
              <w:tab w:val="right" w:leader="dot" w:pos="9494"/>
            </w:tabs>
            <w:rPr>
              <w:rFonts w:ascii="Times New Roman" w:eastAsiaTheme="minorEastAsia" w:hAnsi="Times New Roman"/>
              <w:noProof/>
              <w:sz w:val="22"/>
              <w:szCs w:val="22"/>
            </w:rPr>
          </w:pPr>
          <w:hyperlink w:anchor="_Toc62212956" w:history="1">
            <w:r w:rsidR="00670872" w:rsidRPr="00414E0C">
              <w:rPr>
                <w:rStyle w:val="Hyperlink"/>
                <w:rFonts w:ascii="Times New Roman" w:hAnsi="Times New Roman"/>
                <w:noProof/>
              </w:rPr>
              <w:t>D.</w:t>
            </w:r>
            <w:r w:rsidR="00670872" w:rsidRPr="00414E0C">
              <w:rPr>
                <w:rFonts w:ascii="Times New Roman" w:eastAsiaTheme="minorEastAsia" w:hAnsi="Times New Roman"/>
                <w:noProof/>
                <w:sz w:val="22"/>
                <w:szCs w:val="22"/>
              </w:rPr>
              <w:tab/>
            </w:r>
            <w:r w:rsidR="00670872" w:rsidRPr="00414E0C">
              <w:rPr>
                <w:rStyle w:val="Hyperlink"/>
                <w:rFonts w:ascii="Times New Roman" w:hAnsi="Times New Roman"/>
                <w:noProof/>
              </w:rPr>
              <w:t>Limitations of Coverage</w:t>
            </w:r>
            <w:r w:rsidR="00670872" w:rsidRPr="00414E0C">
              <w:rPr>
                <w:rFonts w:ascii="Times New Roman" w:hAnsi="Times New Roman"/>
                <w:noProof/>
                <w:webHidden/>
              </w:rPr>
              <w:tab/>
            </w:r>
            <w:r w:rsidR="00670872" w:rsidRPr="00414E0C">
              <w:rPr>
                <w:rFonts w:ascii="Times New Roman" w:hAnsi="Times New Roman"/>
                <w:noProof/>
                <w:webHidden/>
              </w:rPr>
              <w:fldChar w:fldCharType="begin"/>
            </w:r>
            <w:r w:rsidR="00670872" w:rsidRPr="00414E0C">
              <w:rPr>
                <w:rFonts w:ascii="Times New Roman" w:hAnsi="Times New Roman"/>
                <w:noProof/>
                <w:webHidden/>
              </w:rPr>
              <w:instrText xml:space="preserve"> PAGEREF _Toc62212956 \h </w:instrText>
            </w:r>
            <w:r w:rsidR="00670872" w:rsidRPr="00414E0C">
              <w:rPr>
                <w:rFonts w:ascii="Times New Roman" w:hAnsi="Times New Roman"/>
                <w:noProof/>
                <w:webHidden/>
              </w:rPr>
            </w:r>
            <w:r w:rsidR="00670872" w:rsidRPr="00414E0C">
              <w:rPr>
                <w:rFonts w:ascii="Times New Roman" w:hAnsi="Times New Roman"/>
                <w:noProof/>
                <w:webHidden/>
              </w:rPr>
              <w:fldChar w:fldCharType="separate"/>
            </w:r>
            <w:r w:rsidR="00585265">
              <w:rPr>
                <w:rFonts w:ascii="Times New Roman" w:hAnsi="Times New Roman"/>
                <w:noProof/>
                <w:webHidden/>
              </w:rPr>
              <w:t>6</w:t>
            </w:r>
            <w:r w:rsidR="00670872" w:rsidRPr="00414E0C">
              <w:rPr>
                <w:rFonts w:ascii="Times New Roman" w:hAnsi="Times New Roman"/>
                <w:noProof/>
                <w:webHidden/>
              </w:rPr>
              <w:fldChar w:fldCharType="end"/>
            </w:r>
          </w:hyperlink>
        </w:p>
        <w:p w14:paraId="3C8B8C0D" w14:textId="4594C72E" w:rsidR="00670872" w:rsidRPr="00414E0C" w:rsidRDefault="007573B6">
          <w:pPr>
            <w:pStyle w:val="TOC2"/>
            <w:tabs>
              <w:tab w:val="left" w:pos="880"/>
              <w:tab w:val="right" w:leader="dot" w:pos="9494"/>
            </w:tabs>
            <w:rPr>
              <w:rFonts w:ascii="Times New Roman" w:eastAsiaTheme="minorEastAsia" w:hAnsi="Times New Roman"/>
              <w:noProof/>
              <w:sz w:val="22"/>
              <w:szCs w:val="22"/>
            </w:rPr>
          </w:pPr>
          <w:hyperlink w:anchor="_Toc62212957" w:history="1">
            <w:r w:rsidR="00670872" w:rsidRPr="00414E0C">
              <w:rPr>
                <w:rStyle w:val="Hyperlink"/>
                <w:rFonts w:ascii="Times New Roman" w:hAnsi="Times New Roman"/>
                <w:noProof/>
              </w:rPr>
              <w:t>E.</w:t>
            </w:r>
            <w:r w:rsidR="00670872" w:rsidRPr="00414E0C">
              <w:rPr>
                <w:rFonts w:ascii="Times New Roman" w:eastAsiaTheme="minorEastAsia" w:hAnsi="Times New Roman"/>
                <w:noProof/>
                <w:sz w:val="22"/>
                <w:szCs w:val="22"/>
              </w:rPr>
              <w:tab/>
            </w:r>
            <w:r w:rsidR="00670872" w:rsidRPr="00414E0C">
              <w:rPr>
                <w:rStyle w:val="Hyperlink"/>
                <w:rFonts w:ascii="Times New Roman" w:hAnsi="Times New Roman"/>
                <w:noProof/>
              </w:rPr>
              <w:t>Requiring an Individual Permit</w:t>
            </w:r>
            <w:r w:rsidR="00670872" w:rsidRPr="00414E0C">
              <w:rPr>
                <w:rFonts w:ascii="Times New Roman" w:hAnsi="Times New Roman"/>
                <w:noProof/>
                <w:webHidden/>
              </w:rPr>
              <w:tab/>
            </w:r>
            <w:r w:rsidR="00670872" w:rsidRPr="00414E0C">
              <w:rPr>
                <w:rFonts w:ascii="Times New Roman" w:hAnsi="Times New Roman"/>
                <w:noProof/>
                <w:webHidden/>
              </w:rPr>
              <w:fldChar w:fldCharType="begin"/>
            </w:r>
            <w:r w:rsidR="00670872" w:rsidRPr="00414E0C">
              <w:rPr>
                <w:rFonts w:ascii="Times New Roman" w:hAnsi="Times New Roman"/>
                <w:noProof/>
                <w:webHidden/>
              </w:rPr>
              <w:instrText xml:space="preserve"> PAGEREF _Toc62212957 \h </w:instrText>
            </w:r>
            <w:r w:rsidR="00670872" w:rsidRPr="00414E0C">
              <w:rPr>
                <w:rFonts w:ascii="Times New Roman" w:hAnsi="Times New Roman"/>
                <w:noProof/>
                <w:webHidden/>
              </w:rPr>
            </w:r>
            <w:r w:rsidR="00670872" w:rsidRPr="00414E0C">
              <w:rPr>
                <w:rFonts w:ascii="Times New Roman" w:hAnsi="Times New Roman"/>
                <w:noProof/>
                <w:webHidden/>
              </w:rPr>
              <w:fldChar w:fldCharType="separate"/>
            </w:r>
            <w:r w:rsidR="00585265">
              <w:rPr>
                <w:rFonts w:ascii="Times New Roman" w:hAnsi="Times New Roman"/>
                <w:noProof/>
                <w:webHidden/>
              </w:rPr>
              <w:t>6</w:t>
            </w:r>
            <w:r w:rsidR="00670872" w:rsidRPr="00414E0C">
              <w:rPr>
                <w:rFonts w:ascii="Times New Roman" w:hAnsi="Times New Roman"/>
                <w:noProof/>
                <w:webHidden/>
              </w:rPr>
              <w:fldChar w:fldCharType="end"/>
            </w:r>
          </w:hyperlink>
        </w:p>
        <w:p w14:paraId="508897C7" w14:textId="605F90D8" w:rsidR="00670872" w:rsidRPr="00414E0C" w:rsidRDefault="007573B6">
          <w:pPr>
            <w:pStyle w:val="TOC2"/>
            <w:tabs>
              <w:tab w:val="left" w:pos="880"/>
              <w:tab w:val="right" w:leader="dot" w:pos="9494"/>
            </w:tabs>
            <w:rPr>
              <w:rFonts w:ascii="Times New Roman" w:eastAsiaTheme="minorEastAsia" w:hAnsi="Times New Roman"/>
              <w:noProof/>
              <w:sz w:val="22"/>
              <w:szCs w:val="22"/>
            </w:rPr>
          </w:pPr>
          <w:hyperlink w:anchor="_Toc62212958" w:history="1">
            <w:r w:rsidR="00670872" w:rsidRPr="00414E0C">
              <w:rPr>
                <w:rStyle w:val="Hyperlink"/>
                <w:rFonts w:ascii="Times New Roman" w:hAnsi="Times New Roman"/>
                <w:noProof/>
              </w:rPr>
              <w:t>F.</w:t>
            </w:r>
            <w:r w:rsidR="00670872" w:rsidRPr="00414E0C">
              <w:rPr>
                <w:rFonts w:ascii="Times New Roman" w:eastAsiaTheme="minorEastAsia" w:hAnsi="Times New Roman"/>
                <w:noProof/>
                <w:sz w:val="22"/>
                <w:szCs w:val="22"/>
              </w:rPr>
              <w:tab/>
            </w:r>
            <w:r w:rsidR="00670872" w:rsidRPr="00414E0C">
              <w:rPr>
                <w:rStyle w:val="Hyperlink"/>
                <w:rFonts w:ascii="Times New Roman" w:hAnsi="Times New Roman"/>
                <w:noProof/>
              </w:rPr>
              <w:t>Coverage under Existing Individual Permits</w:t>
            </w:r>
            <w:r w:rsidR="00670872" w:rsidRPr="00414E0C">
              <w:rPr>
                <w:rFonts w:ascii="Times New Roman" w:hAnsi="Times New Roman"/>
                <w:noProof/>
                <w:webHidden/>
              </w:rPr>
              <w:tab/>
            </w:r>
            <w:r w:rsidR="00670872" w:rsidRPr="00414E0C">
              <w:rPr>
                <w:rFonts w:ascii="Times New Roman" w:hAnsi="Times New Roman"/>
                <w:noProof/>
                <w:webHidden/>
              </w:rPr>
              <w:fldChar w:fldCharType="begin"/>
            </w:r>
            <w:r w:rsidR="00670872" w:rsidRPr="00414E0C">
              <w:rPr>
                <w:rFonts w:ascii="Times New Roman" w:hAnsi="Times New Roman"/>
                <w:noProof/>
                <w:webHidden/>
              </w:rPr>
              <w:instrText xml:space="preserve"> PAGEREF _Toc62212958 \h </w:instrText>
            </w:r>
            <w:r w:rsidR="00670872" w:rsidRPr="00414E0C">
              <w:rPr>
                <w:rFonts w:ascii="Times New Roman" w:hAnsi="Times New Roman"/>
                <w:noProof/>
                <w:webHidden/>
              </w:rPr>
            </w:r>
            <w:r w:rsidR="00670872" w:rsidRPr="00414E0C">
              <w:rPr>
                <w:rFonts w:ascii="Times New Roman" w:hAnsi="Times New Roman"/>
                <w:noProof/>
                <w:webHidden/>
              </w:rPr>
              <w:fldChar w:fldCharType="separate"/>
            </w:r>
            <w:r w:rsidR="00585265">
              <w:rPr>
                <w:rFonts w:ascii="Times New Roman" w:hAnsi="Times New Roman"/>
                <w:noProof/>
                <w:webHidden/>
              </w:rPr>
              <w:t>7</w:t>
            </w:r>
            <w:r w:rsidR="00670872" w:rsidRPr="00414E0C">
              <w:rPr>
                <w:rFonts w:ascii="Times New Roman" w:hAnsi="Times New Roman"/>
                <w:noProof/>
                <w:webHidden/>
              </w:rPr>
              <w:fldChar w:fldCharType="end"/>
            </w:r>
          </w:hyperlink>
        </w:p>
        <w:p w14:paraId="23338AF5" w14:textId="33282826" w:rsidR="00670872" w:rsidRPr="00414E0C" w:rsidRDefault="007573B6">
          <w:pPr>
            <w:pStyle w:val="TOC1"/>
            <w:tabs>
              <w:tab w:val="right" w:leader="dot" w:pos="9494"/>
            </w:tabs>
            <w:rPr>
              <w:rFonts w:ascii="Times New Roman" w:eastAsiaTheme="minorEastAsia" w:hAnsi="Times New Roman"/>
              <w:noProof/>
              <w:sz w:val="22"/>
              <w:szCs w:val="22"/>
            </w:rPr>
          </w:pPr>
          <w:hyperlink w:anchor="_Toc62212959" w:history="1">
            <w:r w:rsidR="00670872" w:rsidRPr="00414E0C">
              <w:rPr>
                <w:rStyle w:val="Hyperlink"/>
                <w:rFonts w:ascii="Times New Roman" w:hAnsi="Times New Roman"/>
                <w:noProof/>
              </w:rPr>
              <w:t>PART II.  APPLICATION FOR COVERAGE</w:t>
            </w:r>
            <w:r w:rsidR="00670872" w:rsidRPr="00414E0C">
              <w:rPr>
                <w:rFonts w:ascii="Times New Roman" w:hAnsi="Times New Roman"/>
                <w:noProof/>
                <w:webHidden/>
              </w:rPr>
              <w:tab/>
            </w:r>
            <w:r w:rsidR="00670872" w:rsidRPr="00414E0C">
              <w:rPr>
                <w:rFonts w:ascii="Times New Roman" w:hAnsi="Times New Roman"/>
                <w:noProof/>
                <w:webHidden/>
              </w:rPr>
              <w:fldChar w:fldCharType="begin"/>
            </w:r>
            <w:r w:rsidR="00670872" w:rsidRPr="00414E0C">
              <w:rPr>
                <w:rFonts w:ascii="Times New Roman" w:hAnsi="Times New Roman"/>
                <w:noProof/>
                <w:webHidden/>
              </w:rPr>
              <w:instrText xml:space="preserve"> PAGEREF _Toc62212959 \h </w:instrText>
            </w:r>
            <w:r w:rsidR="00670872" w:rsidRPr="00414E0C">
              <w:rPr>
                <w:rFonts w:ascii="Times New Roman" w:hAnsi="Times New Roman"/>
                <w:noProof/>
                <w:webHidden/>
              </w:rPr>
            </w:r>
            <w:r w:rsidR="00670872" w:rsidRPr="00414E0C">
              <w:rPr>
                <w:rFonts w:ascii="Times New Roman" w:hAnsi="Times New Roman"/>
                <w:noProof/>
                <w:webHidden/>
              </w:rPr>
              <w:fldChar w:fldCharType="separate"/>
            </w:r>
            <w:r w:rsidR="00585265">
              <w:rPr>
                <w:rFonts w:ascii="Times New Roman" w:hAnsi="Times New Roman"/>
                <w:noProof/>
                <w:webHidden/>
              </w:rPr>
              <w:t>7</w:t>
            </w:r>
            <w:r w:rsidR="00670872" w:rsidRPr="00414E0C">
              <w:rPr>
                <w:rFonts w:ascii="Times New Roman" w:hAnsi="Times New Roman"/>
                <w:noProof/>
                <w:webHidden/>
              </w:rPr>
              <w:fldChar w:fldCharType="end"/>
            </w:r>
          </w:hyperlink>
        </w:p>
        <w:p w14:paraId="0B668E6E" w14:textId="6939A08C" w:rsidR="00670872" w:rsidRPr="00414E0C" w:rsidRDefault="007573B6">
          <w:pPr>
            <w:pStyle w:val="TOC2"/>
            <w:tabs>
              <w:tab w:val="left" w:pos="880"/>
              <w:tab w:val="right" w:leader="dot" w:pos="9494"/>
            </w:tabs>
            <w:rPr>
              <w:rFonts w:ascii="Times New Roman" w:eastAsiaTheme="minorEastAsia" w:hAnsi="Times New Roman"/>
              <w:noProof/>
              <w:sz w:val="22"/>
              <w:szCs w:val="22"/>
            </w:rPr>
          </w:pPr>
          <w:hyperlink w:anchor="_Toc62212960" w:history="1">
            <w:r w:rsidR="00670872" w:rsidRPr="00414E0C">
              <w:rPr>
                <w:rStyle w:val="Hyperlink"/>
                <w:rFonts w:ascii="Times New Roman" w:hAnsi="Times New Roman"/>
                <w:noProof/>
              </w:rPr>
              <w:t>A.</w:t>
            </w:r>
            <w:r w:rsidR="00670872" w:rsidRPr="00414E0C">
              <w:rPr>
                <w:rFonts w:ascii="Times New Roman" w:eastAsiaTheme="minorEastAsia" w:hAnsi="Times New Roman"/>
                <w:noProof/>
                <w:sz w:val="22"/>
                <w:szCs w:val="22"/>
              </w:rPr>
              <w:tab/>
            </w:r>
            <w:r w:rsidR="00670872" w:rsidRPr="00414E0C">
              <w:rPr>
                <w:rStyle w:val="Hyperlink"/>
                <w:rFonts w:ascii="Times New Roman" w:hAnsi="Times New Roman"/>
                <w:noProof/>
              </w:rPr>
              <w:t>Application - Notice of Intent Forms and Fee</w:t>
            </w:r>
            <w:r w:rsidR="00670872" w:rsidRPr="00414E0C">
              <w:rPr>
                <w:rFonts w:ascii="Times New Roman" w:hAnsi="Times New Roman"/>
                <w:noProof/>
                <w:webHidden/>
              </w:rPr>
              <w:tab/>
            </w:r>
            <w:r w:rsidR="00670872" w:rsidRPr="00414E0C">
              <w:rPr>
                <w:rFonts w:ascii="Times New Roman" w:hAnsi="Times New Roman"/>
                <w:noProof/>
                <w:webHidden/>
              </w:rPr>
              <w:fldChar w:fldCharType="begin"/>
            </w:r>
            <w:r w:rsidR="00670872" w:rsidRPr="00414E0C">
              <w:rPr>
                <w:rFonts w:ascii="Times New Roman" w:hAnsi="Times New Roman"/>
                <w:noProof/>
                <w:webHidden/>
              </w:rPr>
              <w:instrText xml:space="preserve"> PAGEREF _Toc62212960 \h </w:instrText>
            </w:r>
            <w:r w:rsidR="00670872" w:rsidRPr="00414E0C">
              <w:rPr>
                <w:rFonts w:ascii="Times New Roman" w:hAnsi="Times New Roman"/>
                <w:noProof/>
                <w:webHidden/>
              </w:rPr>
            </w:r>
            <w:r w:rsidR="00670872" w:rsidRPr="00414E0C">
              <w:rPr>
                <w:rFonts w:ascii="Times New Roman" w:hAnsi="Times New Roman"/>
                <w:noProof/>
                <w:webHidden/>
              </w:rPr>
              <w:fldChar w:fldCharType="separate"/>
            </w:r>
            <w:r w:rsidR="00585265">
              <w:rPr>
                <w:rFonts w:ascii="Times New Roman" w:hAnsi="Times New Roman"/>
                <w:noProof/>
                <w:webHidden/>
              </w:rPr>
              <w:t>7</w:t>
            </w:r>
            <w:r w:rsidR="00670872" w:rsidRPr="00414E0C">
              <w:rPr>
                <w:rFonts w:ascii="Times New Roman" w:hAnsi="Times New Roman"/>
                <w:noProof/>
                <w:webHidden/>
              </w:rPr>
              <w:fldChar w:fldCharType="end"/>
            </w:r>
          </w:hyperlink>
        </w:p>
        <w:p w14:paraId="7872D8FD" w14:textId="6C47ADFF" w:rsidR="00670872" w:rsidRPr="00414E0C" w:rsidRDefault="007573B6">
          <w:pPr>
            <w:pStyle w:val="TOC2"/>
            <w:tabs>
              <w:tab w:val="left" w:pos="880"/>
              <w:tab w:val="right" w:leader="dot" w:pos="9494"/>
            </w:tabs>
            <w:rPr>
              <w:rFonts w:ascii="Times New Roman" w:eastAsiaTheme="minorEastAsia" w:hAnsi="Times New Roman"/>
              <w:noProof/>
              <w:sz w:val="22"/>
              <w:szCs w:val="22"/>
            </w:rPr>
          </w:pPr>
          <w:hyperlink w:anchor="_Toc62212961" w:history="1">
            <w:r w:rsidR="00670872" w:rsidRPr="00414E0C">
              <w:rPr>
                <w:rStyle w:val="Hyperlink"/>
                <w:rFonts w:ascii="Times New Roman" w:hAnsi="Times New Roman"/>
                <w:noProof/>
              </w:rPr>
              <w:t>B.</w:t>
            </w:r>
            <w:r w:rsidR="00670872" w:rsidRPr="00414E0C">
              <w:rPr>
                <w:rFonts w:ascii="Times New Roman" w:eastAsiaTheme="minorEastAsia" w:hAnsi="Times New Roman"/>
                <w:noProof/>
                <w:sz w:val="22"/>
                <w:szCs w:val="22"/>
              </w:rPr>
              <w:tab/>
            </w:r>
            <w:r w:rsidR="00670872" w:rsidRPr="00414E0C">
              <w:rPr>
                <w:rStyle w:val="Hyperlink"/>
                <w:rFonts w:ascii="Times New Roman" w:hAnsi="Times New Roman"/>
                <w:noProof/>
              </w:rPr>
              <w:t>Contents of the NOI</w:t>
            </w:r>
            <w:r w:rsidR="00670872" w:rsidRPr="00414E0C">
              <w:rPr>
                <w:rFonts w:ascii="Times New Roman" w:hAnsi="Times New Roman"/>
                <w:noProof/>
                <w:webHidden/>
              </w:rPr>
              <w:tab/>
            </w:r>
            <w:r w:rsidR="00670872" w:rsidRPr="00414E0C">
              <w:rPr>
                <w:rFonts w:ascii="Times New Roman" w:hAnsi="Times New Roman"/>
                <w:noProof/>
                <w:webHidden/>
              </w:rPr>
              <w:fldChar w:fldCharType="begin"/>
            </w:r>
            <w:r w:rsidR="00670872" w:rsidRPr="00414E0C">
              <w:rPr>
                <w:rFonts w:ascii="Times New Roman" w:hAnsi="Times New Roman"/>
                <w:noProof/>
                <w:webHidden/>
              </w:rPr>
              <w:instrText xml:space="preserve"> PAGEREF _Toc62212961 \h </w:instrText>
            </w:r>
            <w:r w:rsidR="00670872" w:rsidRPr="00414E0C">
              <w:rPr>
                <w:rFonts w:ascii="Times New Roman" w:hAnsi="Times New Roman"/>
                <w:noProof/>
                <w:webHidden/>
              </w:rPr>
            </w:r>
            <w:r w:rsidR="00670872" w:rsidRPr="00414E0C">
              <w:rPr>
                <w:rFonts w:ascii="Times New Roman" w:hAnsi="Times New Roman"/>
                <w:noProof/>
                <w:webHidden/>
              </w:rPr>
              <w:fldChar w:fldCharType="separate"/>
            </w:r>
            <w:r w:rsidR="00585265">
              <w:rPr>
                <w:rFonts w:ascii="Times New Roman" w:hAnsi="Times New Roman"/>
                <w:noProof/>
                <w:webHidden/>
              </w:rPr>
              <w:t>7</w:t>
            </w:r>
            <w:r w:rsidR="00670872" w:rsidRPr="00414E0C">
              <w:rPr>
                <w:rFonts w:ascii="Times New Roman" w:hAnsi="Times New Roman"/>
                <w:noProof/>
                <w:webHidden/>
              </w:rPr>
              <w:fldChar w:fldCharType="end"/>
            </w:r>
          </w:hyperlink>
        </w:p>
        <w:p w14:paraId="68FB699A" w14:textId="57F0F263" w:rsidR="00670872" w:rsidRPr="00414E0C" w:rsidRDefault="007573B6">
          <w:pPr>
            <w:pStyle w:val="TOC2"/>
            <w:tabs>
              <w:tab w:val="left" w:pos="880"/>
              <w:tab w:val="right" w:leader="dot" w:pos="9494"/>
            </w:tabs>
            <w:rPr>
              <w:rFonts w:ascii="Times New Roman" w:eastAsiaTheme="minorEastAsia" w:hAnsi="Times New Roman"/>
              <w:noProof/>
              <w:sz w:val="22"/>
              <w:szCs w:val="22"/>
            </w:rPr>
          </w:pPr>
          <w:hyperlink w:anchor="_Toc62212962" w:history="1">
            <w:r w:rsidR="00670872" w:rsidRPr="00414E0C">
              <w:rPr>
                <w:rStyle w:val="Hyperlink"/>
                <w:rFonts w:ascii="Times New Roman" w:hAnsi="Times New Roman"/>
                <w:noProof/>
              </w:rPr>
              <w:t>C.</w:t>
            </w:r>
            <w:r w:rsidR="00670872" w:rsidRPr="00414E0C">
              <w:rPr>
                <w:rFonts w:ascii="Times New Roman" w:eastAsiaTheme="minorEastAsia" w:hAnsi="Times New Roman"/>
                <w:noProof/>
                <w:sz w:val="22"/>
                <w:szCs w:val="22"/>
              </w:rPr>
              <w:tab/>
            </w:r>
            <w:r w:rsidR="00670872" w:rsidRPr="00414E0C">
              <w:rPr>
                <w:rStyle w:val="Hyperlink"/>
                <w:rFonts w:ascii="Times New Roman" w:hAnsi="Times New Roman"/>
                <w:noProof/>
              </w:rPr>
              <w:t>Additional Information</w:t>
            </w:r>
            <w:r w:rsidR="00670872" w:rsidRPr="00414E0C">
              <w:rPr>
                <w:rFonts w:ascii="Times New Roman" w:hAnsi="Times New Roman"/>
                <w:noProof/>
                <w:webHidden/>
              </w:rPr>
              <w:tab/>
            </w:r>
            <w:r w:rsidR="00670872" w:rsidRPr="00414E0C">
              <w:rPr>
                <w:rFonts w:ascii="Times New Roman" w:hAnsi="Times New Roman"/>
                <w:noProof/>
                <w:webHidden/>
              </w:rPr>
              <w:fldChar w:fldCharType="begin"/>
            </w:r>
            <w:r w:rsidR="00670872" w:rsidRPr="00414E0C">
              <w:rPr>
                <w:rFonts w:ascii="Times New Roman" w:hAnsi="Times New Roman"/>
                <w:noProof/>
                <w:webHidden/>
              </w:rPr>
              <w:instrText xml:space="preserve"> PAGEREF _Toc62212962 \h </w:instrText>
            </w:r>
            <w:r w:rsidR="00670872" w:rsidRPr="00414E0C">
              <w:rPr>
                <w:rFonts w:ascii="Times New Roman" w:hAnsi="Times New Roman"/>
                <w:noProof/>
                <w:webHidden/>
              </w:rPr>
            </w:r>
            <w:r w:rsidR="00670872" w:rsidRPr="00414E0C">
              <w:rPr>
                <w:rFonts w:ascii="Times New Roman" w:hAnsi="Times New Roman"/>
                <w:noProof/>
                <w:webHidden/>
              </w:rPr>
              <w:fldChar w:fldCharType="separate"/>
            </w:r>
            <w:r w:rsidR="00585265">
              <w:rPr>
                <w:rFonts w:ascii="Times New Roman" w:hAnsi="Times New Roman"/>
                <w:noProof/>
                <w:webHidden/>
              </w:rPr>
              <w:t>8</w:t>
            </w:r>
            <w:r w:rsidR="00670872" w:rsidRPr="00414E0C">
              <w:rPr>
                <w:rFonts w:ascii="Times New Roman" w:hAnsi="Times New Roman"/>
                <w:noProof/>
                <w:webHidden/>
              </w:rPr>
              <w:fldChar w:fldCharType="end"/>
            </w:r>
          </w:hyperlink>
        </w:p>
        <w:p w14:paraId="100F375A" w14:textId="7BB8A6CC" w:rsidR="00670872" w:rsidRPr="00414E0C" w:rsidRDefault="007573B6">
          <w:pPr>
            <w:pStyle w:val="TOC2"/>
            <w:tabs>
              <w:tab w:val="left" w:pos="880"/>
              <w:tab w:val="right" w:leader="dot" w:pos="9494"/>
            </w:tabs>
            <w:rPr>
              <w:rFonts w:ascii="Times New Roman" w:eastAsiaTheme="minorEastAsia" w:hAnsi="Times New Roman"/>
              <w:noProof/>
              <w:sz w:val="22"/>
              <w:szCs w:val="22"/>
            </w:rPr>
          </w:pPr>
          <w:hyperlink w:anchor="_Toc62212963" w:history="1">
            <w:r w:rsidR="00670872" w:rsidRPr="00414E0C">
              <w:rPr>
                <w:rStyle w:val="Hyperlink"/>
                <w:rFonts w:ascii="Times New Roman" w:hAnsi="Times New Roman"/>
                <w:noProof/>
              </w:rPr>
              <w:t>D.</w:t>
            </w:r>
            <w:r w:rsidR="00670872" w:rsidRPr="00414E0C">
              <w:rPr>
                <w:rFonts w:ascii="Times New Roman" w:eastAsiaTheme="minorEastAsia" w:hAnsi="Times New Roman"/>
                <w:noProof/>
                <w:sz w:val="22"/>
                <w:szCs w:val="22"/>
              </w:rPr>
              <w:tab/>
            </w:r>
            <w:r w:rsidR="00670872" w:rsidRPr="00414E0C">
              <w:rPr>
                <w:rStyle w:val="Hyperlink"/>
                <w:rFonts w:ascii="Times New Roman" w:hAnsi="Times New Roman"/>
                <w:noProof/>
              </w:rPr>
              <w:t>Public Notice and Comment of NOI, NMP, and Other Attachments</w:t>
            </w:r>
            <w:r w:rsidR="00670872" w:rsidRPr="00414E0C">
              <w:rPr>
                <w:rFonts w:ascii="Times New Roman" w:hAnsi="Times New Roman"/>
                <w:noProof/>
                <w:webHidden/>
              </w:rPr>
              <w:tab/>
            </w:r>
            <w:r w:rsidR="00670872" w:rsidRPr="00414E0C">
              <w:rPr>
                <w:rFonts w:ascii="Times New Roman" w:hAnsi="Times New Roman"/>
                <w:noProof/>
                <w:webHidden/>
              </w:rPr>
              <w:fldChar w:fldCharType="begin"/>
            </w:r>
            <w:r w:rsidR="00670872" w:rsidRPr="00414E0C">
              <w:rPr>
                <w:rFonts w:ascii="Times New Roman" w:hAnsi="Times New Roman"/>
                <w:noProof/>
                <w:webHidden/>
              </w:rPr>
              <w:instrText xml:space="preserve"> PAGEREF _Toc62212963 \h </w:instrText>
            </w:r>
            <w:r w:rsidR="00670872" w:rsidRPr="00414E0C">
              <w:rPr>
                <w:rFonts w:ascii="Times New Roman" w:hAnsi="Times New Roman"/>
                <w:noProof/>
                <w:webHidden/>
              </w:rPr>
            </w:r>
            <w:r w:rsidR="00670872" w:rsidRPr="00414E0C">
              <w:rPr>
                <w:rFonts w:ascii="Times New Roman" w:hAnsi="Times New Roman"/>
                <w:noProof/>
                <w:webHidden/>
              </w:rPr>
              <w:fldChar w:fldCharType="separate"/>
            </w:r>
            <w:r w:rsidR="00585265">
              <w:rPr>
                <w:rFonts w:ascii="Times New Roman" w:hAnsi="Times New Roman"/>
                <w:noProof/>
                <w:webHidden/>
              </w:rPr>
              <w:t>8</w:t>
            </w:r>
            <w:r w:rsidR="00670872" w:rsidRPr="00414E0C">
              <w:rPr>
                <w:rFonts w:ascii="Times New Roman" w:hAnsi="Times New Roman"/>
                <w:noProof/>
                <w:webHidden/>
              </w:rPr>
              <w:fldChar w:fldCharType="end"/>
            </w:r>
          </w:hyperlink>
        </w:p>
        <w:p w14:paraId="32CB3B95" w14:textId="6AB6ACA6" w:rsidR="00670872" w:rsidRPr="00414E0C" w:rsidRDefault="007573B6">
          <w:pPr>
            <w:pStyle w:val="TOC2"/>
            <w:tabs>
              <w:tab w:val="left" w:pos="880"/>
              <w:tab w:val="right" w:leader="dot" w:pos="9494"/>
            </w:tabs>
            <w:rPr>
              <w:rFonts w:ascii="Times New Roman" w:eastAsiaTheme="minorEastAsia" w:hAnsi="Times New Roman"/>
              <w:noProof/>
              <w:sz w:val="22"/>
              <w:szCs w:val="22"/>
            </w:rPr>
          </w:pPr>
          <w:hyperlink w:anchor="_Toc62212964" w:history="1">
            <w:r w:rsidR="00670872" w:rsidRPr="00414E0C">
              <w:rPr>
                <w:rStyle w:val="Hyperlink"/>
                <w:rFonts w:ascii="Times New Roman" w:hAnsi="Times New Roman"/>
                <w:noProof/>
              </w:rPr>
              <w:t>E.</w:t>
            </w:r>
            <w:r w:rsidR="00670872" w:rsidRPr="00414E0C">
              <w:rPr>
                <w:rFonts w:ascii="Times New Roman" w:eastAsiaTheme="minorEastAsia" w:hAnsi="Times New Roman"/>
                <w:noProof/>
                <w:sz w:val="22"/>
                <w:szCs w:val="22"/>
              </w:rPr>
              <w:tab/>
            </w:r>
            <w:r w:rsidR="00670872" w:rsidRPr="00414E0C">
              <w:rPr>
                <w:rStyle w:val="Hyperlink"/>
                <w:rFonts w:ascii="Times New Roman" w:hAnsi="Times New Roman"/>
                <w:noProof/>
              </w:rPr>
              <w:t>Authorization to Discharge</w:t>
            </w:r>
            <w:r w:rsidR="00670872" w:rsidRPr="00414E0C">
              <w:rPr>
                <w:rFonts w:ascii="Times New Roman" w:hAnsi="Times New Roman"/>
                <w:noProof/>
                <w:webHidden/>
              </w:rPr>
              <w:tab/>
            </w:r>
            <w:r w:rsidR="00670872" w:rsidRPr="00414E0C">
              <w:rPr>
                <w:rFonts w:ascii="Times New Roman" w:hAnsi="Times New Roman"/>
                <w:noProof/>
                <w:webHidden/>
              </w:rPr>
              <w:fldChar w:fldCharType="begin"/>
            </w:r>
            <w:r w:rsidR="00670872" w:rsidRPr="00414E0C">
              <w:rPr>
                <w:rFonts w:ascii="Times New Roman" w:hAnsi="Times New Roman"/>
                <w:noProof/>
                <w:webHidden/>
              </w:rPr>
              <w:instrText xml:space="preserve"> PAGEREF _Toc62212964 \h </w:instrText>
            </w:r>
            <w:r w:rsidR="00670872" w:rsidRPr="00414E0C">
              <w:rPr>
                <w:rFonts w:ascii="Times New Roman" w:hAnsi="Times New Roman"/>
                <w:noProof/>
                <w:webHidden/>
              </w:rPr>
            </w:r>
            <w:r w:rsidR="00670872" w:rsidRPr="00414E0C">
              <w:rPr>
                <w:rFonts w:ascii="Times New Roman" w:hAnsi="Times New Roman"/>
                <w:noProof/>
                <w:webHidden/>
              </w:rPr>
              <w:fldChar w:fldCharType="separate"/>
            </w:r>
            <w:r w:rsidR="00585265">
              <w:rPr>
                <w:rFonts w:ascii="Times New Roman" w:hAnsi="Times New Roman"/>
                <w:noProof/>
                <w:webHidden/>
              </w:rPr>
              <w:t>8</w:t>
            </w:r>
            <w:r w:rsidR="00670872" w:rsidRPr="00414E0C">
              <w:rPr>
                <w:rFonts w:ascii="Times New Roman" w:hAnsi="Times New Roman"/>
                <w:noProof/>
                <w:webHidden/>
              </w:rPr>
              <w:fldChar w:fldCharType="end"/>
            </w:r>
          </w:hyperlink>
        </w:p>
        <w:p w14:paraId="39B98C56" w14:textId="528F383D" w:rsidR="00670872" w:rsidRPr="00414E0C" w:rsidRDefault="007573B6">
          <w:pPr>
            <w:pStyle w:val="TOC2"/>
            <w:tabs>
              <w:tab w:val="left" w:pos="880"/>
              <w:tab w:val="right" w:leader="dot" w:pos="9494"/>
            </w:tabs>
            <w:rPr>
              <w:rFonts w:ascii="Times New Roman" w:eastAsiaTheme="minorEastAsia" w:hAnsi="Times New Roman"/>
              <w:noProof/>
              <w:sz w:val="22"/>
              <w:szCs w:val="22"/>
            </w:rPr>
          </w:pPr>
          <w:hyperlink w:anchor="_Toc62212965" w:history="1">
            <w:r w:rsidR="00670872" w:rsidRPr="00414E0C">
              <w:rPr>
                <w:rStyle w:val="Hyperlink"/>
                <w:rFonts w:ascii="Times New Roman" w:hAnsi="Times New Roman"/>
                <w:noProof/>
              </w:rPr>
              <w:t>F.</w:t>
            </w:r>
            <w:r w:rsidR="00670872" w:rsidRPr="00414E0C">
              <w:rPr>
                <w:rFonts w:ascii="Times New Roman" w:eastAsiaTheme="minorEastAsia" w:hAnsi="Times New Roman"/>
                <w:noProof/>
                <w:sz w:val="22"/>
                <w:szCs w:val="22"/>
              </w:rPr>
              <w:tab/>
            </w:r>
            <w:r w:rsidR="00670872" w:rsidRPr="00414E0C">
              <w:rPr>
                <w:rStyle w:val="Hyperlink"/>
                <w:rFonts w:ascii="Times New Roman" w:hAnsi="Times New Roman"/>
                <w:noProof/>
              </w:rPr>
              <w:t>Failure to Obtain Authorization to Discharge</w:t>
            </w:r>
            <w:r w:rsidR="00670872" w:rsidRPr="00414E0C">
              <w:rPr>
                <w:rFonts w:ascii="Times New Roman" w:hAnsi="Times New Roman"/>
                <w:noProof/>
                <w:webHidden/>
              </w:rPr>
              <w:tab/>
            </w:r>
            <w:r w:rsidR="00670872" w:rsidRPr="00414E0C">
              <w:rPr>
                <w:rFonts w:ascii="Times New Roman" w:hAnsi="Times New Roman"/>
                <w:noProof/>
                <w:webHidden/>
              </w:rPr>
              <w:fldChar w:fldCharType="begin"/>
            </w:r>
            <w:r w:rsidR="00670872" w:rsidRPr="00414E0C">
              <w:rPr>
                <w:rFonts w:ascii="Times New Roman" w:hAnsi="Times New Roman"/>
                <w:noProof/>
                <w:webHidden/>
              </w:rPr>
              <w:instrText xml:space="preserve"> PAGEREF _Toc62212965 \h </w:instrText>
            </w:r>
            <w:r w:rsidR="00670872" w:rsidRPr="00414E0C">
              <w:rPr>
                <w:rFonts w:ascii="Times New Roman" w:hAnsi="Times New Roman"/>
                <w:noProof/>
                <w:webHidden/>
              </w:rPr>
            </w:r>
            <w:r w:rsidR="00670872" w:rsidRPr="00414E0C">
              <w:rPr>
                <w:rFonts w:ascii="Times New Roman" w:hAnsi="Times New Roman"/>
                <w:noProof/>
                <w:webHidden/>
              </w:rPr>
              <w:fldChar w:fldCharType="separate"/>
            </w:r>
            <w:r w:rsidR="00585265">
              <w:rPr>
                <w:rFonts w:ascii="Times New Roman" w:hAnsi="Times New Roman"/>
                <w:noProof/>
                <w:webHidden/>
              </w:rPr>
              <w:t>9</w:t>
            </w:r>
            <w:r w:rsidR="00670872" w:rsidRPr="00414E0C">
              <w:rPr>
                <w:rFonts w:ascii="Times New Roman" w:hAnsi="Times New Roman"/>
                <w:noProof/>
                <w:webHidden/>
              </w:rPr>
              <w:fldChar w:fldCharType="end"/>
            </w:r>
          </w:hyperlink>
        </w:p>
        <w:p w14:paraId="1E49847A" w14:textId="02F2D9D6" w:rsidR="00670872" w:rsidRPr="00414E0C" w:rsidRDefault="007573B6">
          <w:pPr>
            <w:pStyle w:val="TOC2"/>
            <w:tabs>
              <w:tab w:val="left" w:pos="880"/>
              <w:tab w:val="right" w:leader="dot" w:pos="9494"/>
            </w:tabs>
            <w:rPr>
              <w:rFonts w:ascii="Times New Roman" w:eastAsiaTheme="minorEastAsia" w:hAnsi="Times New Roman"/>
              <w:noProof/>
              <w:sz w:val="22"/>
              <w:szCs w:val="22"/>
            </w:rPr>
          </w:pPr>
          <w:hyperlink w:anchor="_Toc62212966" w:history="1">
            <w:r w:rsidR="00670872" w:rsidRPr="00414E0C">
              <w:rPr>
                <w:rStyle w:val="Hyperlink"/>
                <w:rFonts w:ascii="Times New Roman" w:hAnsi="Times New Roman"/>
                <w:noProof/>
              </w:rPr>
              <w:t>G.</w:t>
            </w:r>
            <w:r w:rsidR="00670872" w:rsidRPr="00414E0C">
              <w:rPr>
                <w:rFonts w:ascii="Times New Roman" w:eastAsiaTheme="minorEastAsia" w:hAnsi="Times New Roman"/>
                <w:noProof/>
                <w:sz w:val="22"/>
                <w:szCs w:val="22"/>
              </w:rPr>
              <w:tab/>
            </w:r>
            <w:r w:rsidR="00670872" w:rsidRPr="00414E0C">
              <w:rPr>
                <w:rStyle w:val="Hyperlink"/>
                <w:rFonts w:ascii="Times New Roman" w:hAnsi="Times New Roman"/>
                <w:noProof/>
              </w:rPr>
              <w:t>Authorization to Discharge Expiration and Reapplication</w:t>
            </w:r>
            <w:r w:rsidR="00670872" w:rsidRPr="00414E0C">
              <w:rPr>
                <w:rFonts w:ascii="Times New Roman" w:hAnsi="Times New Roman"/>
                <w:noProof/>
                <w:webHidden/>
              </w:rPr>
              <w:tab/>
            </w:r>
            <w:r w:rsidR="00670872" w:rsidRPr="00414E0C">
              <w:rPr>
                <w:rFonts w:ascii="Times New Roman" w:hAnsi="Times New Roman"/>
                <w:noProof/>
                <w:webHidden/>
              </w:rPr>
              <w:fldChar w:fldCharType="begin"/>
            </w:r>
            <w:r w:rsidR="00670872" w:rsidRPr="00414E0C">
              <w:rPr>
                <w:rFonts w:ascii="Times New Roman" w:hAnsi="Times New Roman"/>
                <w:noProof/>
                <w:webHidden/>
              </w:rPr>
              <w:instrText xml:space="preserve"> PAGEREF _Toc62212966 \h </w:instrText>
            </w:r>
            <w:r w:rsidR="00670872" w:rsidRPr="00414E0C">
              <w:rPr>
                <w:rFonts w:ascii="Times New Roman" w:hAnsi="Times New Roman"/>
                <w:noProof/>
                <w:webHidden/>
              </w:rPr>
            </w:r>
            <w:r w:rsidR="00670872" w:rsidRPr="00414E0C">
              <w:rPr>
                <w:rFonts w:ascii="Times New Roman" w:hAnsi="Times New Roman"/>
                <w:noProof/>
                <w:webHidden/>
              </w:rPr>
              <w:fldChar w:fldCharType="separate"/>
            </w:r>
            <w:r w:rsidR="00585265">
              <w:rPr>
                <w:rFonts w:ascii="Times New Roman" w:hAnsi="Times New Roman"/>
                <w:noProof/>
                <w:webHidden/>
              </w:rPr>
              <w:t>9</w:t>
            </w:r>
            <w:r w:rsidR="00670872" w:rsidRPr="00414E0C">
              <w:rPr>
                <w:rFonts w:ascii="Times New Roman" w:hAnsi="Times New Roman"/>
                <w:noProof/>
                <w:webHidden/>
              </w:rPr>
              <w:fldChar w:fldCharType="end"/>
            </w:r>
          </w:hyperlink>
        </w:p>
        <w:p w14:paraId="056C0FDF" w14:textId="51150F8F" w:rsidR="00670872" w:rsidRPr="00414E0C" w:rsidRDefault="007573B6">
          <w:pPr>
            <w:pStyle w:val="TOC2"/>
            <w:tabs>
              <w:tab w:val="left" w:pos="880"/>
              <w:tab w:val="right" w:leader="dot" w:pos="9494"/>
            </w:tabs>
            <w:rPr>
              <w:rFonts w:ascii="Times New Roman" w:eastAsiaTheme="minorEastAsia" w:hAnsi="Times New Roman"/>
              <w:noProof/>
              <w:sz w:val="22"/>
              <w:szCs w:val="22"/>
            </w:rPr>
          </w:pPr>
          <w:hyperlink w:anchor="_Toc62212967" w:history="1">
            <w:r w:rsidR="00670872" w:rsidRPr="00414E0C">
              <w:rPr>
                <w:rStyle w:val="Hyperlink"/>
                <w:rFonts w:ascii="Times New Roman" w:hAnsi="Times New Roman"/>
                <w:noProof/>
              </w:rPr>
              <w:t>H.</w:t>
            </w:r>
            <w:r w:rsidR="00670872" w:rsidRPr="00414E0C">
              <w:rPr>
                <w:rFonts w:ascii="Times New Roman" w:eastAsiaTheme="minorEastAsia" w:hAnsi="Times New Roman"/>
                <w:noProof/>
                <w:sz w:val="22"/>
                <w:szCs w:val="22"/>
              </w:rPr>
              <w:tab/>
            </w:r>
            <w:r w:rsidR="00670872" w:rsidRPr="00414E0C">
              <w:rPr>
                <w:rStyle w:val="Hyperlink"/>
                <w:rFonts w:ascii="Times New Roman" w:hAnsi="Times New Roman"/>
                <w:noProof/>
              </w:rPr>
              <w:t>Continuation of the Expired General Permit</w:t>
            </w:r>
            <w:r w:rsidR="00670872" w:rsidRPr="00414E0C">
              <w:rPr>
                <w:rFonts w:ascii="Times New Roman" w:hAnsi="Times New Roman"/>
                <w:noProof/>
                <w:webHidden/>
              </w:rPr>
              <w:tab/>
            </w:r>
            <w:r w:rsidR="00670872" w:rsidRPr="00414E0C">
              <w:rPr>
                <w:rFonts w:ascii="Times New Roman" w:hAnsi="Times New Roman"/>
                <w:noProof/>
                <w:webHidden/>
              </w:rPr>
              <w:fldChar w:fldCharType="begin"/>
            </w:r>
            <w:r w:rsidR="00670872" w:rsidRPr="00414E0C">
              <w:rPr>
                <w:rFonts w:ascii="Times New Roman" w:hAnsi="Times New Roman"/>
                <w:noProof/>
                <w:webHidden/>
              </w:rPr>
              <w:instrText xml:space="preserve"> PAGEREF _Toc62212967 \h </w:instrText>
            </w:r>
            <w:r w:rsidR="00670872" w:rsidRPr="00414E0C">
              <w:rPr>
                <w:rFonts w:ascii="Times New Roman" w:hAnsi="Times New Roman"/>
                <w:noProof/>
                <w:webHidden/>
              </w:rPr>
            </w:r>
            <w:r w:rsidR="00670872" w:rsidRPr="00414E0C">
              <w:rPr>
                <w:rFonts w:ascii="Times New Roman" w:hAnsi="Times New Roman"/>
                <w:noProof/>
                <w:webHidden/>
              </w:rPr>
              <w:fldChar w:fldCharType="separate"/>
            </w:r>
            <w:r w:rsidR="00585265">
              <w:rPr>
                <w:rFonts w:ascii="Times New Roman" w:hAnsi="Times New Roman"/>
                <w:noProof/>
                <w:webHidden/>
              </w:rPr>
              <w:t>9</w:t>
            </w:r>
            <w:r w:rsidR="00670872" w:rsidRPr="00414E0C">
              <w:rPr>
                <w:rFonts w:ascii="Times New Roman" w:hAnsi="Times New Roman"/>
                <w:noProof/>
                <w:webHidden/>
              </w:rPr>
              <w:fldChar w:fldCharType="end"/>
            </w:r>
          </w:hyperlink>
        </w:p>
        <w:p w14:paraId="1DA97F6F" w14:textId="2588B242" w:rsidR="00670872" w:rsidRPr="00414E0C" w:rsidRDefault="007573B6">
          <w:pPr>
            <w:pStyle w:val="TOC2"/>
            <w:tabs>
              <w:tab w:val="left" w:pos="880"/>
              <w:tab w:val="right" w:leader="dot" w:pos="9494"/>
            </w:tabs>
            <w:rPr>
              <w:rFonts w:ascii="Times New Roman" w:eastAsiaTheme="minorEastAsia" w:hAnsi="Times New Roman"/>
              <w:noProof/>
              <w:sz w:val="22"/>
              <w:szCs w:val="22"/>
            </w:rPr>
          </w:pPr>
          <w:hyperlink w:anchor="_Toc62212968" w:history="1">
            <w:r w:rsidR="00670872" w:rsidRPr="00414E0C">
              <w:rPr>
                <w:rStyle w:val="Hyperlink"/>
                <w:rFonts w:ascii="Times New Roman" w:hAnsi="Times New Roman"/>
                <w:noProof/>
              </w:rPr>
              <w:t>I.</w:t>
            </w:r>
            <w:r w:rsidR="00670872" w:rsidRPr="00414E0C">
              <w:rPr>
                <w:rFonts w:ascii="Times New Roman" w:eastAsiaTheme="minorEastAsia" w:hAnsi="Times New Roman"/>
                <w:noProof/>
                <w:sz w:val="22"/>
                <w:szCs w:val="22"/>
              </w:rPr>
              <w:tab/>
            </w:r>
            <w:r w:rsidR="00670872" w:rsidRPr="00414E0C">
              <w:rPr>
                <w:rStyle w:val="Hyperlink"/>
                <w:rFonts w:ascii="Times New Roman" w:hAnsi="Times New Roman"/>
                <w:noProof/>
              </w:rPr>
              <w:t>Request for Termination of Permit Coverage</w:t>
            </w:r>
            <w:r w:rsidR="00670872" w:rsidRPr="00414E0C">
              <w:rPr>
                <w:rFonts w:ascii="Times New Roman" w:hAnsi="Times New Roman"/>
                <w:noProof/>
                <w:webHidden/>
              </w:rPr>
              <w:tab/>
            </w:r>
            <w:r w:rsidR="00670872" w:rsidRPr="00414E0C">
              <w:rPr>
                <w:rFonts w:ascii="Times New Roman" w:hAnsi="Times New Roman"/>
                <w:noProof/>
                <w:webHidden/>
              </w:rPr>
              <w:fldChar w:fldCharType="begin"/>
            </w:r>
            <w:r w:rsidR="00670872" w:rsidRPr="00414E0C">
              <w:rPr>
                <w:rFonts w:ascii="Times New Roman" w:hAnsi="Times New Roman"/>
                <w:noProof/>
                <w:webHidden/>
              </w:rPr>
              <w:instrText xml:space="preserve"> PAGEREF _Toc62212968 \h </w:instrText>
            </w:r>
            <w:r w:rsidR="00670872" w:rsidRPr="00414E0C">
              <w:rPr>
                <w:rFonts w:ascii="Times New Roman" w:hAnsi="Times New Roman"/>
                <w:noProof/>
                <w:webHidden/>
              </w:rPr>
            </w:r>
            <w:r w:rsidR="00670872" w:rsidRPr="00414E0C">
              <w:rPr>
                <w:rFonts w:ascii="Times New Roman" w:hAnsi="Times New Roman"/>
                <w:noProof/>
                <w:webHidden/>
              </w:rPr>
              <w:fldChar w:fldCharType="separate"/>
            </w:r>
            <w:r w:rsidR="00585265">
              <w:rPr>
                <w:rFonts w:ascii="Times New Roman" w:hAnsi="Times New Roman"/>
                <w:noProof/>
                <w:webHidden/>
              </w:rPr>
              <w:t>9</w:t>
            </w:r>
            <w:r w:rsidR="00670872" w:rsidRPr="00414E0C">
              <w:rPr>
                <w:rFonts w:ascii="Times New Roman" w:hAnsi="Times New Roman"/>
                <w:noProof/>
                <w:webHidden/>
              </w:rPr>
              <w:fldChar w:fldCharType="end"/>
            </w:r>
          </w:hyperlink>
        </w:p>
        <w:p w14:paraId="0A8A7941" w14:textId="75DD6FB3" w:rsidR="00670872" w:rsidRPr="00414E0C" w:rsidRDefault="007573B6">
          <w:pPr>
            <w:pStyle w:val="TOC2"/>
            <w:tabs>
              <w:tab w:val="left" w:pos="880"/>
              <w:tab w:val="right" w:leader="dot" w:pos="9494"/>
            </w:tabs>
            <w:rPr>
              <w:rFonts w:ascii="Times New Roman" w:eastAsiaTheme="minorEastAsia" w:hAnsi="Times New Roman"/>
              <w:noProof/>
              <w:sz w:val="22"/>
              <w:szCs w:val="22"/>
            </w:rPr>
          </w:pPr>
          <w:hyperlink w:anchor="_Toc62212969" w:history="1">
            <w:r w:rsidR="00670872" w:rsidRPr="00414E0C">
              <w:rPr>
                <w:rStyle w:val="Hyperlink"/>
                <w:rFonts w:ascii="Times New Roman" w:hAnsi="Times New Roman"/>
                <w:noProof/>
              </w:rPr>
              <w:t>J.</w:t>
            </w:r>
            <w:r w:rsidR="00670872" w:rsidRPr="00414E0C">
              <w:rPr>
                <w:rFonts w:ascii="Times New Roman" w:eastAsiaTheme="minorEastAsia" w:hAnsi="Times New Roman"/>
                <w:noProof/>
                <w:sz w:val="22"/>
                <w:szCs w:val="22"/>
              </w:rPr>
              <w:tab/>
            </w:r>
            <w:r w:rsidR="00670872" w:rsidRPr="00414E0C">
              <w:rPr>
                <w:rStyle w:val="Hyperlink"/>
                <w:rFonts w:ascii="Times New Roman" w:hAnsi="Times New Roman"/>
                <w:noProof/>
              </w:rPr>
              <w:t>Transfer of Ownership</w:t>
            </w:r>
            <w:r w:rsidR="00670872" w:rsidRPr="00414E0C">
              <w:rPr>
                <w:rFonts w:ascii="Times New Roman" w:hAnsi="Times New Roman"/>
                <w:noProof/>
                <w:webHidden/>
              </w:rPr>
              <w:tab/>
            </w:r>
            <w:r w:rsidR="00670872" w:rsidRPr="00414E0C">
              <w:rPr>
                <w:rFonts w:ascii="Times New Roman" w:hAnsi="Times New Roman"/>
                <w:noProof/>
                <w:webHidden/>
              </w:rPr>
              <w:fldChar w:fldCharType="begin"/>
            </w:r>
            <w:r w:rsidR="00670872" w:rsidRPr="00414E0C">
              <w:rPr>
                <w:rFonts w:ascii="Times New Roman" w:hAnsi="Times New Roman"/>
                <w:noProof/>
                <w:webHidden/>
              </w:rPr>
              <w:instrText xml:space="preserve"> PAGEREF _Toc62212969 \h </w:instrText>
            </w:r>
            <w:r w:rsidR="00670872" w:rsidRPr="00414E0C">
              <w:rPr>
                <w:rFonts w:ascii="Times New Roman" w:hAnsi="Times New Roman"/>
                <w:noProof/>
                <w:webHidden/>
              </w:rPr>
            </w:r>
            <w:r w:rsidR="00670872" w:rsidRPr="00414E0C">
              <w:rPr>
                <w:rFonts w:ascii="Times New Roman" w:hAnsi="Times New Roman"/>
                <w:noProof/>
                <w:webHidden/>
              </w:rPr>
              <w:fldChar w:fldCharType="separate"/>
            </w:r>
            <w:r w:rsidR="00585265">
              <w:rPr>
                <w:rFonts w:ascii="Times New Roman" w:hAnsi="Times New Roman"/>
                <w:noProof/>
                <w:webHidden/>
              </w:rPr>
              <w:t>10</w:t>
            </w:r>
            <w:r w:rsidR="00670872" w:rsidRPr="00414E0C">
              <w:rPr>
                <w:rFonts w:ascii="Times New Roman" w:hAnsi="Times New Roman"/>
                <w:noProof/>
                <w:webHidden/>
              </w:rPr>
              <w:fldChar w:fldCharType="end"/>
            </w:r>
          </w:hyperlink>
        </w:p>
        <w:p w14:paraId="7D5A615D" w14:textId="23C692AB" w:rsidR="00670872" w:rsidRPr="00414E0C" w:rsidRDefault="007573B6">
          <w:pPr>
            <w:pStyle w:val="TOC1"/>
            <w:tabs>
              <w:tab w:val="right" w:leader="dot" w:pos="9494"/>
            </w:tabs>
            <w:rPr>
              <w:rFonts w:ascii="Times New Roman" w:eastAsiaTheme="minorEastAsia" w:hAnsi="Times New Roman"/>
              <w:noProof/>
              <w:sz w:val="22"/>
              <w:szCs w:val="22"/>
            </w:rPr>
          </w:pPr>
          <w:hyperlink w:anchor="_Toc62212970" w:history="1">
            <w:r w:rsidR="00670872" w:rsidRPr="00414E0C">
              <w:rPr>
                <w:rStyle w:val="Hyperlink"/>
                <w:rFonts w:ascii="Times New Roman" w:hAnsi="Times New Roman"/>
                <w:noProof/>
              </w:rPr>
              <w:t>PART III.   EFFLUENT LIMITATIONS AND STANDARDS</w:t>
            </w:r>
            <w:r w:rsidR="00670872" w:rsidRPr="00414E0C">
              <w:rPr>
                <w:rFonts w:ascii="Times New Roman" w:hAnsi="Times New Roman"/>
                <w:noProof/>
                <w:webHidden/>
              </w:rPr>
              <w:tab/>
            </w:r>
            <w:r w:rsidR="00670872" w:rsidRPr="00414E0C">
              <w:rPr>
                <w:rFonts w:ascii="Times New Roman" w:hAnsi="Times New Roman"/>
                <w:noProof/>
                <w:webHidden/>
              </w:rPr>
              <w:fldChar w:fldCharType="begin"/>
            </w:r>
            <w:r w:rsidR="00670872" w:rsidRPr="00414E0C">
              <w:rPr>
                <w:rFonts w:ascii="Times New Roman" w:hAnsi="Times New Roman"/>
                <w:noProof/>
                <w:webHidden/>
              </w:rPr>
              <w:instrText xml:space="preserve"> PAGEREF _Toc62212970 \h </w:instrText>
            </w:r>
            <w:r w:rsidR="00670872" w:rsidRPr="00414E0C">
              <w:rPr>
                <w:rFonts w:ascii="Times New Roman" w:hAnsi="Times New Roman"/>
                <w:noProof/>
                <w:webHidden/>
              </w:rPr>
            </w:r>
            <w:r w:rsidR="00670872" w:rsidRPr="00414E0C">
              <w:rPr>
                <w:rFonts w:ascii="Times New Roman" w:hAnsi="Times New Roman"/>
                <w:noProof/>
                <w:webHidden/>
              </w:rPr>
              <w:fldChar w:fldCharType="separate"/>
            </w:r>
            <w:r w:rsidR="00585265">
              <w:rPr>
                <w:rFonts w:ascii="Times New Roman" w:hAnsi="Times New Roman"/>
                <w:noProof/>
                <w:webHidden/>
              </w:rPr>
              <w:t>11</w:t>
            </w:r>
            <w:r w:rsidR="00670872" w:rsidRPr="00414E0C">
              <w:rPr>
                <w:rFonts w:ascii="Times New Roman" w:hAnsi="Times New Roman"/>
                <w:noProof/>
                <w:webHidden/>
              </w:rPr>
              <w:fldChar w:fldCharType="end"/>
            </w:r>
          </w:hyperlink>
        </w:p>
        <w:p w14:paraId="0F563A2E" w14:textId="3E3EFEF3" w:rsidR="00670872" w:rsidRPr="00414E0C" w:rsidRDefault="007573B6">
          <w:pPr>
            <w:pStyle w:val="TOC2"/>
            <w:tabs>
              <w:tab w:val="left" w:pos="880"/>
              <w:tab w:val="right" w:leader="dot" w:pos="9494"/>
            </w:tabs>
            <w:rPr>
              <w:rFonts w:ascii="Times New Roman" w:eastAsiaTheme="minorEastAsia" w:hAnsi="Times New Roman"/>
              <w:noProof/>
              <w:sz w:val="22"/>
              <w:szCs w:val="22"/>
            </w:rPr>
          </w:pPr>
          <w:hyperlink w:anchor="_Toc62212971" w:history="1">
            <w:r w:rsidR="00670872" w:rsidRPr="00414E0C">
              <w:rPr>
                <w:rStyle w:val="Hyperlink"/>
                <w:rFonts w:ascii="Times New Roman" w:hAnsi="Times New Roman"/>
                <w:noProof/>
              </w:rPr>
              <w:t>A.</w:t>
            </w:r>
            <w:r w:rsidR="00670872" w:rsidRPr="00414E0C">
              <w:rPr>
                <w:rFonts w:ascii="Times New Roman" w:eastAsiaTheme="minorEastAsia" w:hAnsi="Times New Roman"/>
                <w:noProof/>
                <w:sz w:val="22"/>
                <w:szCs w:val="22"/>
              </w:rPr>
              <w:tab/>
            </w:r>
            <w:r w:rsidR="00670872" w:rsidRPr="00414E0C">
              <w:rPr>
                <w:rStyle w:val="Hyperlink"/>
                <w:rFonts w:ascii="Times New Roman" w:hAnsi="Times New Roman"/>
                <w:noProof/>
              </w:rPr>
              <w:t>Effluent Limitations and Standards Applicable to the Production Area</w:t>
            </w:r>
            <w:r w:rsidR="00670872" w:rsidRPr="00414E0C">
              <w:rPr>
                <w:rFonts w:ascii="Times New Roman" w:hAnsi="Times New Roman"/>
                <w:noProof/>
                <w:webHidden/>
              </w:rPr>
              <w:tab/>
            </w:r>
            <w:r w:rsidR="00670872" w:rsidRPr="00414E0C">
              <w:rPr>
                <w:rFonts w:ascii="Times New Roman" w:hAnsi="Times New Roman"/>
                <w:noProof/>
                <w:webHidden/>
              </w:rPr>
              <w:fldChar w:fldCharType="begin"/>
            </w:r>
            <w:r w:rsidR="00670872" w:rsidRPr="00414E0C">
              <w:rPr>
                <w:rFonts w:ascii="Times New Roman" w:hAnsi="Times New Roman"/>
                <w:noProof/>
                <w:webHidden/>
              </w:rPr>
              <w:instrText xml:space="preserve"> PAGEREF _Toc62212971 \h </w:instrText>
            </w:r>
            <w:r w:rsidR="00670872" w:rsidRPr="00414E0C">
              <w:rPr>
                <w:rFonts w:ascii="Times New Roman" w:hAnsi="Times New Roman"/>
                <w:noProof/>
                <w:webHidden/>
              </w:rPr>
            </w:r>
            <w:r w:rsidR="00670872" w:rsidRPr="00414E0C">
              <w:rPr>
                <w:rFonts w:ascii="Times New Roman" w:hAnsi="Times New Roman"/>
                <w:noProof/>
                <w:webHidden/>
              </w:rPr>
              <w:fldChar w:fldCharType="separate"/>
            </w:r>
            <w:r w:rsidR="00585265">
              <w:rPr>
                <w:rFonts w:ascii="Times New Roman" w:hAnsi="Times New Roman"/>
                <w:noProof/>
                <w:webHidden/>
              </w:rPr>
              <w:t>11</w:t>
            </w:r>
            <w:r w:rsidR="00670872" w:rsidRPr="00414E0C">
              <w:rPr>
                <w:rFonts w:ascii="Times New Roman" w:hAnsi="Times New Roman"/>
                <w:noProof/>
                <w:webHidden/>
              </w:rPr>
              <w:fldChar w:fldCharType="end"/>
            </w:r>
          </w:hyperlink>
        </w:p>
        <w:p w14:paraId="7A02A0E4" w14:textId="371F7711" w:rsidR="00670872" w:rsidRPr="00414E0C" w:rsidRDefault="007573B6">
          <w:pPr>
            <w:pStyle w:val="TOC2"/>
            <w:tabs>
              <w:tab w:val="left" w:pos="880"/>
              <w:tab w:val="right" w:leader="dot" w:pos="9494"/>
            </w:tabs>
            <w:rPr>
              <w:rFonts w:ascii="Times New Roman" w:eastAsiaTheme="minorEastAsia" w:hAnsi="Times New Roman"/>
              <w:noProof/>
              <w:sz w:val="22"/>
              <w:szCs w:val="22"/>
            </w:rPr>
          </w:pPr>
          <w:hyperlink w:anchor="_Toc62212972" w:history="1">
            <w:r w:rsidR="00670872" w:rsidRPr="00414E0C">
              <w:rPr>
                <w:rStyle w:val="Hyperlink"/>
                <w:rFonts w:ascii="Times New Roman" w:hAnsi="Times New Roman"/>
                <w:noProof/>
              </w:rPr>
              <w:t>B.</w:t>
            </w:r>
            <w:r w:rsidR="00670872" w:rsidRPr="00414E0C">
              <w:rPr>
                <w:rFonts w:ascii="Times New Roman" w:eastAsiaTheme="minorEastAsia" w:hAnsi="Times New Roman"/>
                <w:noProof/>
                <w:sz w:val="22"/>
                <w:szCs w:val="22"/>
              </w:rPr>
              <w:tab/>
            </w:r>
            <w:r w:rsidR="00670872" w:rsidRPr="00414E0C">
              <w:rPr>
                <w:rStyle w:val="Hyperlink"/>
                <w:rFonts w:ascii="Times New Roman" w:hAnsi="Times New Roman"/>
                <w:noProof/>
              </w:rPr>
              <w:t>Effluent Limitations and Standards Applicable to the Land Application Area</w:t>
            </w:r>
            <w:r w:rsidR="00670872" w:rsidRPr="00414E0C">
              <w:rPr>
                <w:rFonts w:ascii="Times New Roman" w:hAnsi="Times New Roman"/>
                <w:noProof/>
                <w:webHidden/>
              </w:rPr>
              <w:tab/>
            </w:r>
            <w:r w:rsidR="00670872" w:rsidRPr="00414E0C">
              <w:rPr>
                <w:rFonts w:ascii="Times New Roman" w:hAnsi="Times New Roman"/>
                <w:noProof/>
                <w:webHidden/>
              </w:rPr>
              <w:fldChar w:fldCharType="begin"/>
            </w:r>
            <w:r w:rsidR="00670872" w:rsidRPr="00414E0C">
              <w:rPr>
                <w:rFonts w:ascii="Times New Roman" w:hAnsi="Times New Roman"/>
                <w:noProof/>
                <w:webHidden/>
              </w:rPr>
              <w:instrText xml:space="preserve"> PAGEREF _Toc62212972 \h </w:instrText>
            </w:r>
            <w:r w:rsidR="00670872" w:rsidRPr="00414E0C">
              <w:rPr>
                <w:rFonts w:ascii="Times New Roman" w:hAnsi="Times New Roman"/>
                <w:noProof/>
                <w:webHidden/>
              </w:rPr>
            </w:r>
            <w:r w:rsidR="00670872" w:rsidRPr="00414E0C">
              <w:rPr>
                <w:rFonts w:ascii="Times New Roman" w:hAnsi="Times New Roman"/>
                <w:noProof/>
                <w:webHidden/>
              </w:rPr>
              <w:fldChar w:fldCharType="separate"/>
            </w:r>
            <w:r w:rsidR="00585265">
              <w:rPr>
                <w:rFonts w:ascii="Times New Roman" w:hAnsi="Times New Roman"/>
                <w:noProof/>
                <w:webHidden/>
              </w:rPr>
              <w:t>14</w:t>
            </w:r>
            <w:r w:rsidR="00670872" w:rsidRPr="00414E0C">
              <w:rPr>
                <w:rFonts w:ascii="Times New Roman" w:hAnsi="Times New Roman"/>
                <w:noProof/>
                <w:webHidden/>
              </w:rPr>
              <w:fldChar w:fldCharType="end"/>
            </w:r>
          </w:hyperlink>
        </w:p>
        <w:p w14:paraId="51E35525" w14:textId="035A352C" w:rsidR="00670872" w:rsidRPr="00414E0C" w:rsidRDefault="007573B6">
          <w:pPr>
            <w:pStyle w:val="TOC2"/>
            <w:tabs>
              <w:tab w:val="left" w:pos="880"/>
              <w:tab w:val="right" w:leader="dot" w:pos="9494"/>
            </w:tabs>
            <w:rPr>
              <w:rFonts w:ascii="Times New Roman" w:eastAsiaTheme="minorEastAsia" w:hAnsi="Times New Roman"/>
              <w:noProof/>
              <w:sz w:val="22"/>
              <w:szCs w:val="22"/>
            </w:rPr>
          </w:pPr>
          <w:hyperlink w:anchor="_Toc62212973" w:history="1">
            <w:r w:rsidR="00670872" w:rsidRPr="00414E0C">
              <w:rPr>
                <w:rStyle w:val="Hyperlink"/>
                <w:rFonts w:ascii="Times New Roman" w:hAnsi="Times New Roman"/>
                <w:noProof/>
              </w:rPr>
              <w:t>C.</w:t>
            </w:r>
            <w:r w:rsidR="00670872" w:rsidRPr="00414E0C">
              <w:rPr>
                <w:rFonts w:ascii="Times New Roman" w:eastAsiaTheme="minorEastAsia" w:hAnsi="Times New Roman"/>
                <w:noProof/>
                <w:sz w:val="22"/>
                <w:szCs w:val="22"/>
              </w:rPr>
              <w:tab/>
            </w:r>
            <w:r w:rsidR="00670872" w:rsidRPr="00414E0C">
              <w:rPr>
                <w:rStyle w:val="Hyperlink"/>
                <w:rFonts w:ascii="Times New Roman" w:hAnsi="Times New Roman"/>
                <w:noProof/>
              </w:rPr>
              <w:t>Compliance with Vermont Water Quality Standards and Anti-Degradation</w:t>
            </w:r>
            <w:r w:rsidR="00670872" w:rsidRPr="00414E0C">
              <w:rPr>
                <w:rFonts w:ascii="Times New Roman" w:hAnsi="Times New Roman"/>
                <w:noProof/>
                <w:webHidden/>
              </w:rPr>
              <w:tab/>
            </w:r>
            <w:r w:rsidR="00670872" w:rsidRPr="00414E0C">
              <w:rPr>
                <w:rFonts w:ascii="Times New Roman" w:hAnsi="Times New Roman"/>
                <w:noProof/>
                <w:webHidden/>
              </w:rPr>
              <w:fldChar w:fldCharType="begin"/>
            </w:r>
            <w:r w:rsidR="00670872" w:rsidRPr="00414E0C">
              <w:rPr>
                <w:rFonts w:ascii="Times New Roman" w:hAnsi="Times New Roman"/>
                <w:noProof/>
                <w:webHidden/>
              </w:rPr>
              <w:instrText xml:space="preserve"> PAGEREF _Toc62212973 \h </w:instrText>
            </w:r>
            <w:r w:rsidR="00670872" w:rsidRPr="00414E0C">
              <w:rPr>
                <w:rFonts w:ascii="Times New Roman" w:hAnsi="Times New Roman"/>
                <w:noProof/>
                <w:webHidden/>
              </w:rPr>
            </w:r>
            <w:r w:rsidR="00670872" w:rsidRPr="00414E0C">
              <w:rPr>
                <w:rFonts w:ascii="Times New Roman" w:hAnsi="Times New Roman"/>
                <w:noProof/>
                <w:webHidden/>
              </w:rPr>
              <w:fldChar w:fldCharType="separate"/>
            </w:r>
            <w:r w:rsidR="00585265">
              <w:rPr>
                <w:rFonts w:ascii="Times New Roman" w:hAnsi="Times New Roman"/>
                <w:noProof/>
                <w:webHidden/>
              </w:rPr>
              <w:t>15</w:t>
            </w:r>
            <w:r w:rsidR="00670872" w:rsidRPr="00414E0C">
              <w:rPr>
                <w:rFonts w:ascii="Times New Roman" w:hAnsi="Times New Roman"/>
                <w:noProof/>
                <w:webHidden/>
              </w:rPr>
              <w:fldChar w:fldCharType="end"/>
            </w:r>
          </w:hyperlink>
        </w:p>
        <w:p w14:paraId="19465246" w14:textId="1AD50744" w:rsidR="00670872" w:rsidRPr="00414E0C" w:rsidRDefault="007573B6">
          <w:pPr>
            <w:pStyle w:val="TOC1"/>
            <w:tabs>
              <w:tab w:val="right" w:leader="dot" w:pos="9494"/>
            </w:tabs>
            <w:rPr>
              <w:rFonts w:ascii="Times New Roman" w:eastAsiaTheme="minorEastAsia" w:hAnsi="Times New Roman"/>
              <w:noProof/>
              <w:sz w:val="22"/>
              <w:szCs w:val="22"/>
            </w:rPr>
          </w:pPr>
          <w:hyperlink w:anchor="_Toc62212974" w:history="1">
            <w:r w:rsidR="00670872" w:rsidRPr="00414E0C">
              <w:rPr>
                <w:rStyle w:val="Hyperlink"/>
                <w:rFonts w:ascii="Times New Roman" w:hAnsi="Times New Roman"/>
                <w:noProof/>
              </w:rPr>
              <w:t>PART IV.   NUTRIENT MANAGEMENT PLAN</w:t>
            </w:r>
            <w:r w:rsidR="00670872" w:rsidRPr="00414E0C">
              <w:rPr>
                <w:rFonts w:ascii="Times New Roman" w:hAnsi="Times New Roman"/>
                <w:noProof/>
                <w:webHidden/>
              </w:rPr>
              <w:tab/>
            </w:r>
            <w:r w:rsidR="00670872" w:rsidRPr="00414E0C">
              <w:rPr>
                <w:rFonts w:ascii="Times New Roman" w:hAnsi="Times New Roman"/>
                <w:noProof/>
                <w:webHidden/>
              </w:rPr>
              <w:fldChar w:fldCharType="begin"/>
            </w:r>
            <w:r w:rsidR="00670872" w:rsidRPr="00414E0C">
              <w:rPr>
                <w:rFonts w:ascii="Times New Roman" w:hAnsi="Times New Roman"/>
                <w:noProof/>
                <w:webHidden/>
              </w:rPr>
              <w:instrText xml:space="preserve"> PAGEREF _Toc62212974 \h </w:instrText>
            </w:r>
            <w:r w:rsidR="00670872" w:rsidRPr="00414E0C">
              <w:rPr>
                <w:rFonts w:ascii="Times New Roman" w:hAnsi="Times New Roman"/>
                <w:noProof/>
                <w:webHidden/>
              </w:rPr>
            </w:r>
            <w:r w:rsidR="00670872" w:rsidRPr="00414E0C">
              <w:rPr>
                <w:rFonts w:ascii="Times New Roman" w:hAnsi="Times New Roman"/>
                <w:noProof/>
                <w:webHidden/>
              </w:rPr>
              <w:fldChar w:fldCharType="separate"/>
            </w:r>
            <w:r w:rsidR="00585265">
              <w:rPr>
                <w:rFonts w:ascii="Times New Roman" w:hAnsi="Times New Roman"/>
                <w:noProof/>
                <w:webHidden/>
              </w:rPr>
              <w:t>16</w:t>
            </w:r>
            <w:r w:rsidR="00670872" w:rsidRPr="00414E0C">
              <w:rPr>
                <w:rFonts w:ascii="Times New Roman" w:hAnsi="Times New Roman"/>
                <w:noProof/>
                <w:webHidden/>
              </w:rPr>
              <w:fldChar w:fldCharType="end"/>
            </w:r>
          </w:hyperlink>
        </w:p>
        <w:p w14:paraId="39CEF523" w14:textId="3C6C4BC6" w:rsidR="00670872" w:rsidRPr="00414E0C" w:rsidRDefault="007573B6">
          <w:pPr>
            <w:pStyle w:val="TOC2"/>
            <w:tabs>
              <w:tab w:val="left" w:pos="880"/>
              <w:tab w:val="right" w:leader="dot" w:pos="9494"/>
            </w:tabs>
            <w:rPr>
              <w:rFonts w:ascii="Times New Roman" w:eastAsiaTheme="minorEastAsia" w:hAnsi="Times New Roman"/>
              <w:noProof/>
              <w:sz w:val="22"/>
              <w:szCs w:val="22"/>
            </w:rPr>
          </w:pPr>
          <w:hyperlink w:anchor="_Toc62212975" w:history="1">
            <w:r w:rsidR="00670872" w:rsidRPr="00414E0C">
              <w:rPr>
                <w:rStyle w:val="Hyperlink"/>
                <w:rFonts w:ascii="Times New Roman" w:hAnsi="Times New Roman"/>
                <w:noProof/>
              </w:rPr>
              <w:t>A.</w:t>
            </w:r>
            <w:r w:rsidR="00670872" w:rsidRPr="00414E0C">
              <w:rPr>
                <w:rFonts w:ascii="Times New Roman" w:eastAsiaTheme="minorEastAsia" w:hAnsi="Times New Roman"/>
                <w:noProof/>
                <w:sz w:val="22"/>
                <w:szCs w:val="22"/>
              </w:rPr>
              <w:tab/>
            </w:r>
            <w:r w:rsidR="00670872" w:rsidRPr="00414E0C">
              <w:rPr>
                <w:rStyle w:val="Hyperlink"/>
                <w:rFonts w:ascii="Times New Roman" w:hAnsi="Times New Roman"/>
                <w:noProof/>
              </w:rPr>
              <w:t>Nutrient Management Plan</w:t>
            </w:r>
            <w:r w:rsidR="00670872" w:rsidRPr="00414E0C">
              <w:rPr>
                <w:rFonts w:ascii="Times New Roman" w:hAnsi="Times New Roman"/>
                <w:noProof/>
                <w:webHidden/>
              </w:rPr>
              <w:tab/>
            </w:r>
            <w:r w:rsidR="00670872" w:rsidRPr="00414E0C">
              <w:rPr>
                <w:rFonts w:ascii="Times New Roman" w:hAnsi="Times New Roman"/>
                <w:noProof/>
                <w:webHidden/>
              </w:rPr>
              <w:fldChar w:fldCharType="begin"/>
            </w:r>
            <w:r w:rsidR="00670872" w:rsidRPr="00414E0C">
              <w:rPr>
                <w:rFonts w:ascii="Times New Roman" w:hAnsi="Times New Roman"/>
                <w:noProof/>
                <w:webHidden/>
              </w:rPr>
              <w:instrText xml:space="preserve"> PAGEREF _Toc62212975 \h </w:instrText>
            </w:r>
            <w:r w:rsidR="00670872" w:rsidRPr="00414E0C">
              <w:rPr>
                <w:rFonts w:ascii="Times New Roman" w:hAnsi="Times New Roman"/>
                <w:noProof/>
                <w:webHidden/>
              </w:rPr>
            </w:r>
            <w:r w:rsidR="00670872" w:rsidRPr="00414E0C">
              <w:rPr>
                <w:rFonts w:ascii="Times New Roman" w:hAnsi="Times New Roman"/>
                <w:noProof/>
                <w:webHidden/>
              </w:rPr>
              <w:fldChar w:fldCharType="separate"/>
            </w:r>
            <w:r w:rsidR="00585265">
              <w:rPr>
                <w:rFonts w:ascii="Times New Roman" w:hAnsi="Times New Roman"/>
                <w:noProof/>
                <w:webHidden/>
              </w:rPr>
              <w:t>16</w:t>
            </w:r>
            <w:r w:rsidR="00670872" w:rsidRPr="00414E0C">
              <w:rPr>
                <w:rFonts w:ascii="Times New Roman" w:hAnsi="Times New Roman"/>
                <w:noProof/>
                <w:webHidden/>
              </w:rPr>
              <w:fldChar w:fldCharType="end"/>
            </w:r>
          </w:hyperlink>
        </w:p>
        <w:p w14:paraId="539F11E9" w14:textId="67953347" w:rsidR="00670872" w:rsidRPr="00414E0C" w:rsidRDefault="007573B6">
          <w:pPr>
            <w:pStyle w:val="TOC2"/>
            <w:tabs>
              <w:tab w:val="right" w:leader="dot" w:pos="9494"/>
            </w:tabs>
            <w:rPr>
              <w:rFonts w:ascii="Times New Roman" w:eastAsiaTheme="minorEastAsia" w:hAnsi="Times New Roman"/>
              <w:noProof/>
              <w:sz w:val="22"/>
              <w:szCs w:val="22"/>
            </w:rPr>
          </w:pPr>
          <w:hyperlink w:anchor="_Toc62212976" w:history="1">
            <w:r w:rsidR="00670872" w:rsidRPr="00414E0C">
              <w:rPr>
                <w:rStyle w:val="Hyperlink"/>
                <w:rFonts w:ascii="Times New Roman" w:hAnsi="Times New Roman"/>
                <w:noProof/>
              </w:rPr>
              <w:t>Table IV. A.  NPDES Medium CAFO Permit Recordkeeping and Monitoring Requirements</w:t>
            </w:r>
            <w:r w:rsidR="00670872" w:rsidRPr="00414E0C">
              <w:rPr>
                <w:rFonts w:ascii="Times New Roman" w:hAnsi="Times New Roman"/>
                <w:noProof/>
                <w:webHidden/>
              </w:rPr>
              <w:tab/>
            </w:r>
            <w:r w:rsidR="00670872" w:rsidRPr="00414E0C">
              <w:rPr>
                <w:rFonts w:ascii="Times New Roman" w:hAnsi="Times New Roman"/>
                <w:noProof/>
                <w:webHidden/>
              </w:rPr>
              <w:fldChar w:fldCharType="begin"/>
            </w:r>
            <w:r w:rsidR="00670872" w:rsidRPr="00414E0C">
              <w:rPr>
                <w:rFonts w:ascii="Times New Roman" w:hAnsi="Times New Roman"/>
                <w:noProof/>
                <w:webHidden/>
              </w:rPr>
              <w:instrText xml:space="preserve"> PAGEREF _Toc62212976 \h </w:instrText>
            </w:r>
            <w:r w:rsidR="00670872" w:rsidRPr="00414E0C">
              <w:rPr>
                <w:rFonts w:ascii="Times New Roman" w:hAnsi="Times New Roman"/>
                <w:noProof/>
                <w:webHidden/>
              </w:rPr>
            </w:r>
            <w:r w:rsidR="00670872" w:rsidRPr="00414E0C">
              <w:rPr>
                <w:rFonts w:ascii="Times New Roman" w:hAnsi="Times New Roman"/>
                <w:noProof/>
                <w:webHidden/>
              </w:rPr>
              <w:fldChar w:fldCharType="separate"/>
            </w:r>
            <w:r w:rsidR="00585265">
              <w:rPr>
                <w:rFonts w:ascii="Times New Roman" w:hAnsi="Times New Roman"/>
                <w:noProof/>
                <w:webHidden/>
              </w:rPr>
              <w:t>19</w:t>
            </w:r>
            <w:r w:rsidR="00670872" w:rsidRPr="00414E0C">
              <w:rPr>
                <w:rFonts w:ascii="Times New Roman" w:hAnsi="Times New Roman"/>
                <w:noProof/>
                <w:webHidden/>
              </w:rPr>
              <w:fldChar w:fldCharType="end"/>
            </w:r>
          </w:hyperlink>
        </w:p>
        <w:p w14:paraId="187EFB74" w14:textId="4441CEB3" w:rsidR="00670872" w:rsidRPr="00414E0C" w:rsidRDefault="007573B6">
          <w:pPr>
            <w:pStyle w:val="TOC1"/>
            <w:tabs>
              <w:tab w:val="right" w:leader="dot" w:pos="9494"/>
            </w:tabs>
            <w:rPr>
              <w:rFonts w:ascii="Times New Roman" w:eastAsiaTheme="minorEastAsia" w:hAnsi="Times New Roman"/>
              <w:noProof/>
              <w:sz w:val="22"/>
              <w:szCs w:val="22"/>
            </w:rPr>
          </w:pPr>
          <w:hyperlink w:anchor="_Toc62212977" w:history="1">
            <w:r w:rsidR="00670872" w:rsidRPr="00414E0C">
              <w:rPr>
                <w:rStyle w:val="Hyperlink"/>
                <w:rFonts w:ascii="Times New Roman" w:hAnsi="Times New Roman"/>
                <w:noProof/>
              </w:rPr>
              <w:t>PART V.   SPECIAL CONDITIONS</w:t>
            </w:r>
            <w:r w:rsidR="00670872" w:rsidRPr="00414E0C">
              <w:rPr>
                <w:rFonts w:ascii="Times New Roman" w:hAnsi="Times New Roman"/>
                <w:noProof/>
                <w:webHidden/>
              </w:rPr>
              <w:tab/>
            </w:r>
            <w:r w:rsidR="00670872" w:rsidRPr="00414E0C">
              <w:rPr>
                <w:rFonts w:ascii="Times New Roman" w:hAnsi="Times New Roman"/>
                <w:noProof/>
                <w:webHidden/>
              </w:rPr>
              <w:fldChar w:fldCharType="begin"/>
            </w:r>
            <w:r w:rsidR="00670872" w:rsidRPr="00414E0C">
              <w:rPr>
                <w:rFonts w:ascii="Times New Roman" w:hAnsi="Times New Roman"/>
                <w:noProof/>
                <w:webHidden/>
              </w:rPr>
              <w:instrText xml:space="preserve"> PAGEREF _Toc62212977 \h </w:instrText>
            </w:r>
            <w:r w:rsidR="00670872" w:rsidRPr="00414E0C">
              <w:rPr>
                <w:rFonts w:ascii="Times New Roman" w:hAnsi="Times New Roman"/>
                <w:noProof/>
                <w:webHidden/>
              </w:rPr>
            </w:r>
            <w:r w:rsidR="00670872" w:rsidRPr="00414E0C">
              <w:rPr>
                <w:rFonts w:ascii="Times New Roman" w:hAnsi="Times New Roman"/>
                <w:noProof/>
                <w:webHidden/>
              </w:rPr>
              <w:fldChar w:fldCharType="separate"/>
            </w:r>
            <w:r w:rsidR="00585265">
              <w:rPr>
                <w:rFonts w:ascii="Times New Roman" w:hAnsi="Times New Roman"/>
                <w:noProof/>
                <w:webHidden/>
              </w:rPr>
              <w:t>23</w:t>
            </w:r>
            <w:r w:rsidR="00670872" w:rsidRPr="00414E0C">
              <w:rPr>
                <w:rFonts w:ascii="Times New Roman" w:hAnsi="Times New Roman"/>
                <w:noProof/>
                <w:webHidden/>
              </w:rPr>
              <w:fldChar w:fldCharType="end"/>
            </w:r>
          </w:hyperlink>
        </w:p>
        <w:p w14:paraId="5A814284" w14:textId="664DCF24" w:rsidR="00670872" w:rsidRPr="00414E0C" w:rsidRDefault="007573B6">
          <w:pPr>
            <w:pStyle w:val="TOC2"/>
            <w:tabs>
              <w:tab w:val="left" w:pos="880"/>
              <w:tab w:val="right" w:leader="dot" w:pos="9494"/>
            </w:tabs>
            <w:rPr>
              <w:rFonts w:ascii="Times New Roman" w:eastAsiaTheme="minorEastAsia" w:hAnsi="Times New Roman"/>
              <w:noProof/>
              <w:sz w:val="22"/>
              <w:szCs w:val="22"/>
            </w:rPr>
          </w:pPr>
          <w:hyperlink w:anchor="_Toc62212978" w:history="1">
            <w:r w:rsidR="00670872" w:rsidRPr="00414E0C">
              <w:rPr>
                <w:rStyle w:val="Hyperlink"/>
                <w:rFonts w:ascii="Times New Roman" w:hAnsi="Times New Roman"/>
                <w:noProof/>
              </w:rPr>
              <w:t>A.</w:t>
            </w:r>
            <w:r w:rsidR="00670872" w:rsidRPr="00414E0C">
              <w:rPr>
                <w:rFonts w:ascii="Times New Roman" w:eastAsiaTheme="minorEastAsia" w:hAnsi="Times New Roman"/>
                <w:noProof/>
                <w:sz w:val="22"/>
                <w:szCs w:val="22"/>
              </w:rPr>
              <w:tab/>
            </w:r>
            <w:r w:rsidR="00670872" w:rsidRPr="00414E0C">
              <w:rPr>
                <w:rStyle w:val="Hyperlink"/>
                <w:rFonts w:ascii="Times New Roman" w:hAnsi="Times New Roman"/>
                <w:noProof/>
              </w:rPr>
              <w:t>Facility Closure</w:t>
            </w:r>
            <w:r w:rsidR="00670872" w:rsidRPr="00414E0C">
              <w:rPr>
                <w:rFonts w:ascii="Times New Roman" w:hAnsi="Times New Roman"/>
                <w:noProof/>
                <w:webHidden/>
              </w:rPr>
              <w:tab/>
            </w:r>
            <w:r w:rsidR="00670872" w:rsidRPr="00414E0C">
              <w:rPr>
                <w:rFonts w:ascii="Times New Roman" w:hAnsi="Times New Roman"/>
                <w:noProof/>
                <w:webHidden/>
              </w:rPr>
              <w:fldChar w:fldCharType="begin"/>
            </w:r>
            <w:r w:rsidR="00670872" w:rsidRPr="00414E0C">
              <w:rPr>
                <w:rFonts w:ascii="Times New Roman" w:hAnsi="Times New Roman"/>
                <w:noProof/>
                <w:webHidden/>
              </w:rPr>
              <w:instrText xml:space="preserve"> PAGEREF _Toc62212978 \h </w:instrText>
            </w:r>
            <w:r w:rsidR="00670872" w:rsidRPr="00414E0C">
              <w:rPr>
                <w:rFonts w:ascii="Times New Roman" w:hAnsi="Times New Roman"/>
                <w:noProof/>
                <w:webHidden/>
              </w:rPr>
            </w:r>
            <w:r w:rsidR="00670872" w:rsidRPr="00414E0C">
              <w:rPr>
                <w:rFonts w:ascii="Times New Roman" w:hAnsi="Times New Roman"/>
                <w:noProof/>
                <w:webHidden/>
              </w:rPr>
              <w:fldChar w:fldCharType="separate"/>
            </w:r>
            <w:r w:rsidR="00585265">
              <w:rPr>
                <w:rFonts w:ascii="Times New Roman" w:hAnsi="Times New Roman"/>
                <w:noProof/>
                <w:webHidden/>
              </w:rPr>
              <w:t>23</w:t>
            </w:r>
            <w:r w:rsidR="00670872" w:rsidRPr="00414E0C">
              <w:rPr>
                <w:rFonts w:ascii="Times New Roman" w:hAnsi="Times New Roman"/>
                <w:noProof/>
                <w:webHidden/>
              </w:rPr>
              <w:fldChar w:fldCharType="end"/>
            </w:r>
          </w:hyperlink>
        </w:p>
        <w:p w14:paraId="2BE1B6B1" w14:textId="5E68FC30" w:rsidR="00670872" w:rsidRPr="00414E0C" w:rsidRDefault="007573B6">
          <w:pPr>
            <w:pStyle w:val="TOC2"/>
            <w:tabs>
              <w:tab w:val="left" w:pos="880"/>
              <w:tab w:val="right" w:leader="dot" w:pos="9494"/>
            </w:tabs>
            <w:rPr>
              <w:rFonts w:ascii="Times New Roman" w:eastAsiaTheme="minorEastAsia" w:hAnsi="Times New Roman"/>
              <w:noProof/>
              <w:sz w:val="22"/>
              <w:szCs w:val="22"/>
            </w:rPr>
          </w:pPr>
          <w:hyperlink w:anchor="_Toc62212979" w:history="1">
            <w:r w:rsidR="00670872" w:rsidRPr="00414E0C">
              <w:rPr>
                <w:rStyle w:val="Hyperlink"/>
                <w:rFonts w:ascii="Times New Roman" w:hAnsi="Times New Roman"/>
                <w:noProof/>
              </w:rPr>
              <w:t>B.</w:t>
            </w:r>
            <w:r w:rsidR="00670872" w:rsidRPr="00414E0C">
              <w:rPr>
                <w:rFonts w:ascii="Times New Roman" w:eastAsiaTheme="minorEastAsia" w:hAnsi="Times New Roman"/>
                <w:noProof/>
                <w:sz w:val="22"/>
                <w:szCs w:val="22"/>
              </w:rPr>
              <w:tab/>
            </w:r>
            <w:r w:rsidR="00670872" w:rsidRPr="00414E0C">
              <w:rPr>
                <w:rStyle w:val="Hyperlink"/>
                <w:rFonts w:ascii="Times New Roman" w:hAnsi="Times New Roman"/>
                <w:noProof/>
              </w:rPr>
              <w:t>Requirements for the Transfer or Export of Manure, Litter, and Process Wastewater to Other Persons</w:t>
            </w:r>
            <w:r w:rsidR="00670872" w:rsidRPr="00414E0C">
              <w:rPr>
                <w:rFonts w:ascii="Times New Roman" w:hAnsi="Times New Roman"/>
                <w:noProof/>
                <w:webHidden/>
              </w:rPr>
              <w:tab/>
            </w:r>
            <w:r w:rsidR="00670872" w:rsidRPr="00414E0C">
              <w:rPr>
                <w:rFonts w:ascii="Times New Roman" w:hAnsi="Times New Roman"/>
                <w:noProof/>
                <w:webHidden/>
              </w:rPr>
              <w:fldChar w:fldCharType="begin"/>
            </w:r>
            <w:r w:rsidR="00670872" w:rsidRPr="00414E0C">
              <w:rPr>
                <w:rFonts w:ascii="Times New Roman" w:hAnsi="Times New Roman"/>
                <w:noProof/>
                <w:webHidden/>
              </w:rPr>
              <w:instrText xml:space="preserve"> PAGEREF _Toc62212979 \h </w:instrText>
            </w:r>
            <w:r w:rsidR="00670872" w:rsidRPr="00414E0C">
              <w:rPr>
                <w:rFonts w:ascii="Times New Roman" w:hAnsi="Times New Roman"/>
                <w:noProof/>
                <w:webHidden/>
              </w:rPr>
            </w:r>
            <w:r w:rsidR="00670872" w:rsidRPr="00414E0C">
              <w:rPr>
                <w:rFonts w:ascii="Times New Roman" w:hAnsi="Times New Roman"/>
                <w:noProof/>
                <w:webHidden/>
              </w:rPr>
              <w:fldChar w:fldCharType="separate"/>
            </w:r>
            <w:r w:rsidR="00585265">
              <w:rPr>
                <w:rFonts w:ascii="Times New Roman" w:hAnsi="Times New Roman"/>
                <w:noProof/>
                <w:webHidden/>
              </w:rPr>
              <w:t>25</w:t>
            </w:r>
            <w:r w:rsidR="00670872" w:rsidRPr="00414E0C">
              <w:rPr>
                <w:rFonts w:ascii="Times New Roman" w:hAnsi="Times New Roman"/>
                <w:noProof/>
                <w:webHidden/>
              </w:rPr>
              <w:fldChar w:fldCharType="end"/>
            </w:r>
          </w:hyperlink>
        </w:p>
        <w:p w14:paraId="0D2A7DFE" w14:textId="527E53B5" w:rsidR="00670872" w:rsidRPr="00414E0C" w:rsidRDefault="007573B6">
          <w:pPr>
            <w:pStyle w:val="TOC2"/>
            <w:tabs>
              <w:tab w:val="left" w:pos="880"/>
              <w:tab w:val="right" w:leader="dot" w:pos="9494"/>
            </w:tabs>
            <w:rPr>
              <w:rFonts w:ascii="Times New Roman" w:eastAsiaTheme="minorEastAsia" w:hAnsi="Times New Roman"/>
              <w:noProof/>
              <w:sz w:val="22"/>
              <w:szCs w:val="22"/>
            </w:rPr>
          </w:pPr>
          <w:hyperlink w:anchor="_Toc62212980" w:history="1">
            <w:r w:rsidR="00670872" w:rsidRPr="00414E0C">
              <w:rPr>
                <w:rStyle w:val="Hyperlink"/>
                <w:rFonts w:ascii="Times New Roman" w:hAnsi="Times New Roman"/>
                <w:noProof/>
              </w:rPr>
              <w:t>C.</w:t>
            </w:r>
            <w:r w:rsidR="00670872" w:rsidRPr="00414E0C">
              <w:rPr>
                <w:rFonts w:ascii="Times New Roman" w:eastAsiaTheme="minorEastAsia" w:hAnsi="Times New Roman"/>
                <w:noProof/>
                <w:sz w:val="22"/>
                <w:szCs w:val="22"/>
              </w:rPr>
              <w:tab/>
            </w:r>
            <w:r w:rsidR="00670872" w:rsidRPr="00414E0C">
              <w:rPr>
                <w:rStyle w:val="Hyperlink"/>
                <w:rFonts w:ascii="Times New Roman" w:hAnsi="Times New Roman"/>
                <w:noProof/>
              </w:rPr>
              <w:t>Limitations on Other Discharges</w:t>
            </w:r>
            <w:r w:rsidR="00670872" w:rsidRPr="00414E0C">
              <w:rPr>
                <w:rFonts w:ascii="Times New Roman" w:hAnsi="Times New Roman"/>
                <w:noProof/>
                <w:webHidden/>
              </w:rPr>
              <w:tab/>
            </w:r>
            <w:r w:rsidR="00670872" w:rsidRPr="00414E0C">
              <w:rPr>
                <w:rFonts w:ascii="Times New Roman" w:hAnsi="Times New Roman"/>
                <w:noProof/>
                <w:webHidden/>
              </w:rPr>
              <w:fldChar w:fldCharType="begin"/>
            </w:r>
            <w:r w:rsidR="00670872" w:rsidRPr="00414E0C">
              <w:rPr>
                <w:rFonts w:ascii="Times New Roman" w:hAnsi="Times New Roman"/>
                <w:noProof/>
                <w:webHidden/>
              </w:rPr>
              <w:instrText xml:space="preserve"> PAGEREF _Toc62212980 \h </w:instrText>
            </w:r>
            <w:r w:rsidR="00670872" w:rsidRPr="00414E0C">
              <w:rPr>
                <w:rFonts w:ascii="Times New Roman" w:hAnsi="Times New Roman"/>
                <w:noProof/>
                <w:webHidden/>
              </w:rPr>
            </w:r>
            <w:r w:rsidR="00670872" w:rsidRPr="00414E0C">
              <w:rPr>
                <w:rFonts w:ascii="Times New Roman" w:hAnsi="Times New Roman"/>
                <w:noProof/>
                <w:webHidden/>
              </w:rPr>
              <w:fldChar w:fldCharType="separate"/>
            </w:r>
            <w:r w:rsidR="00585265">
              <w:rPr>
                <w:rFonts w:ascii="Times New Roman" w:hAnsi="Times New Roman"/>
                <w:noProof/>
                <w:webHidden/>
              </w:rPr>
              <w:t>25</w:t>
            </w:r>
            <w:r w:rsidR="00670872" w:rsidRPr="00414E0C">
              <w:rPr>
                <w:rFonts w:ascii="Times New Roman" w:hAnsi="Times New Roman"/>
                <w:noProof/>
                <w:webHidden/>
              </w:rPr>
              <w:fldChar w:fldCharType="end"/>
            </w:r>
          </w:hyperlink>
        </w:p>
        <w:p w14:paraId="32303D03" w14:textId="3B3D1786" w:rsidR="00670872" w:rsidRPr="00414E0C" w:rsidRDefault="007573B6">
          <w:pPr>
            <w:pStyle w:val="TOC1"/>
            <w:tabs>
              <w:tab w:val="right" w:leader="dot" w:pos="9494"/>
            </w:tabs>
            <w:rPr>
              <w:rFonts w:ascii="Times New Roman" w:eastAsiaTheme="minorEastAsia" w:hAnsi="Times New Roman"/>
              <w:noProof/>
              <w:sz w:val="22"/>
              <w:szCs w:val="22"/>
            </w:rPr>
          </w:pPr>
          <w:hyperlink w:anchor="_Toc62212981" w:history="1">
            <w:r w:rsidR="00670872" w:rsidRPr="00414E0C">
              <w:rPr>
                <w:rStyle w:val="Hyperlink"/>
                <w:rFonts w:ascii="Times New Roman" w:hAnsi="Times New Roman"/>
                <w:noProof/>
              </w:rPr>
              <w:t>PART VI. STANDARD PERMIT CONDITIONS</w:t>
            </w:r>
            <w:r w:rsidR="00670872" w:rsidRPr="00414E0C">
              <w:rPr>
                <w:rFonts w:ascii="Times New Roman" w:hAnsi="Times New Roman"/>
                <w:noProof/>
                <w:webHidden/>
              </w:rPr>
              <w:tab/>
            </w:r>
            <w:r w:rsidR="00670872" w:rsidRPr="00414E0C">
              <w:rPr>
                <w:rFonts w:ascii="Times New Roman" w:hAnsi="Times New Roman"/>
                <w:noProof/>
                <w:webHidden/>
              </w:rPr>
              <w:fldChar w:fldCharType="begin"/>
            </w:r>
            <w:r w:rsidR="00670872" w:rsidRPr="00414E0C">
              <w:rPr>
                <w:rFonts w:ascii="Times New Roman" w:hAnsi="Times New Roman"/>
                <w:noProof/>
                <w:webHidden/>
              </w:rPr>
              <w:instrText xml:space="preserve"> PAGEREF _Toc62212981 \h </w:instrText>
            </w:r>
            <w:r w:rsidR="00670872" w:rsidRPr="00414E0C">
              <w:rPr>
                <w:rFonts w:ascii="Times New Roman" w:hAnsi="Times New Roman"/>
                <w:noProof/>
                <w:webHidden/>
              </w:rPr>
            </w:r>
            <w:r w:rsidR="00670872" w:rsidRPr="00414E0C">
              <w:rPr>
                <w:rFonts w:ascii="Times New Roman" w:hAnsi="Times New Roman"/>
                <w:noProof/>
                <w:webHidden/>
              </w:rPr>
              <w:fldChar w:fldCharType="separate"/>
            </w:r>
            <w:r w:rsidR="00585265">
              <w:rPr>
                <w:rFonts w:ascii="Times New Roman" w:hAnsi="Times New Roman"/>
                <w:noProof/>
                <w:webHidden/>
              </w:rPr>
              <w:t>25</w:t>
            </w:r>
            <w:r w:rsidR="00670872" w:rsidRPr="00414E0C">
              <w:rPr>
                <w:rFonts w:ascii="Times New Roman" w:hAnsi="Times New Roman"/>
                <w:noProof/>
                <w:webHidden/>
              </w:rPr>
              <w:fldChar w:fldCharType="end"/>
            </w:r>
          </w:hyperlink>
        </w:p>
        <w:p w14:paraId="7FA1575B" w14:textId="470E72BA" w:rsidR="00670872" w:rsidRPr="00414E0C" w:rsidRDefault="007573B6">
          <w:pPr>
            <w:pStyle w:val="TOC2"/>
            <w:tabs>
              <w:tab w:val="left" w:pos="880"/>
              <w:tab w:val="right" w:leader="dot" w:pos="9494"/>
            </w:tabs>
            <w:rPr>
              <w:rFonts w:ascii="Times New Roman" w:eastAsiaTheme="minorEastAsia" w:hAnsi="Times New Roman"/>
              <w:noProof/>
              <w:sz w:val="22"/>
              <w:szCs w:val="22"/>
            </w:rPr>
          </w:pPr>
          <w:hyperlink w:anchor="_Toc62212982" w:history="1">
            <w:r w:rsidR="00670872" w:rsidRPr="00414E0C">
              <w:rPr>
                <w:rStyle w:val="Hyperlink"/>
                <w:rFonts w:ascii="Times New Roman" w:hAnsi="Times New Roman"/>
                <w:noProof/>
              </w:rPr>
              <w:t>A.</w:t>
            </w:r>
            <w:r w:rsidR="00670872" w:rsidRPr="00414E0C">
              <w:rPr>
                <w:rFonts w:ascii="Times New Roman" w:eastAsiaTheme="minorEastAsia" w:hAnsi="Times New Roman"/>
                <w:noProof/>
                <w:sz w:val="22"/>
                <w:szCs w:val="22"/>
              </w:rPr>
              <w:tab/>
            </w:r>
            <w:r w:rsidR="00670872" w:rsidRPr="00414E0C">
              <w:rPr>
                <w:rStyle w:val="Hyperlink"/>
                <w:rFonts w:ascii="Times New Roman" w:hAnsi="Times New Roman"/>
                <w:noProof/>
              </w:rPr>
              <w:t>Records Retention</w:t>
            </w:r>
            <w:r w:rsidR="00670872" w:rsidRPr="00414E0C">
              <w:rPr>
                <w:rFonts w:ascii="Times New Roman" w:hAnsi="Times New Roman"/>
                <w:noProof/>
                <w:webHidden/>
              </w:rPr>
              <w:tab/>
            </w:r>
            <w:r w:rsidR="00670872" w:rsidRPr="00414E0C">
              <w:rPr>
                <w:rFonts w:ascii="Times New Roman" w:hAnsi="Times New Roman"/>
                <w:noProof/>
                <w:webHidden/>
              </w:rPr>
              <w:fldChar w:fldCharType="begin"/>
            </w:r>
            <w:r w:rsidR="00670872" w:rsidRPr="00414E0C">
              <w:rPr>
                <w:rFonts w:ascii="Times New Roman" w:hAnsi="Times New Roman"/>
                <w:noProof/>
                <w:webHidden/>
              </w:rPr>
              <w:instrText xml:space="preserve"> PAGEREF _Toc62212982 \h </w:instrText>
            </w:r>
            <w:r w:rsidR="00670872" w:rsidRPr="00414E0C">
              <w:rPr>
                <w:rFonts w:ascii="Times New Roman" w:hAnsi="Times New Roman"/>
                <w:noProof/>
                <w:webHidden/>
              </w:rPr>
            </w:r>
            <w:r w:rsidR="00670872" w:rsidRPr="00414E0C">
              <w:rPr>
                <w:rFonts w:ascii="Times New Roman" w:hAnsi="Times New Roman"/>
                <w:noProof/>
                <w:webHidden/>
              </w:rPr>
              <w:fldChar w:fldCharType="separate"/>
            </w:r>
            <w:r w:rsidR="00585265">
              <w:rPr>
                <w:rFonts w:ascii="Times New Roman" w:hAnsi="Times New Roman"/>
                <w:noProof/>
                <w:webHidden/>
              </w:rPr>
              <w:t>25</w:t>
            </w:r>
            <w:r w:rsidR="00670872" w:rsidRPr="00414E0C">
              <w:rPr>
                <w:rFonts w:ascii="Times New Roman" w:hAnsi="Times New Roman"/>
                <w:noProof/>
                <w:webHidden/>
              </w:rPr>
              <w:fldChar w:fldCharType="end"/>
            </w:r>
          </w:hyperlink>
        </w:p>
        <w:p w14:paraId="6BA131E5" w14:textId="4AA30372" w:rsidR="00670872" w:rsidRPr="00414E0C" w:rsidRDefault="007573B6">
          <w:pPr>
            <w:pStyle w:val="TOC2"/>
            <w:tabs>
              <w:tab w:val="left" w:pos="880"/>
              <w:tab w:val="right" w:leader="dot" w:pos="9494"/>
            </w:tabs>
            <w:rPr>
              <w:rFonts w:ascii="Times New Roman" w:eastAsiaTheme="minorEastAsia" w:hAnsi="Times New Roman"/>
              <w:noProof/>
              <w:sz w:val="22"/>
              <w:szCs w:val="22"/>
            </w:rPr>
          </w:pPr>
          <w:hyperlink w:anchor="_Toc62212983" w:history="1">
            <w:r w:rsidR="00670872" w:rsidRPr="00414E0C">
              <w:rPr>
                <w:rStyle w:val="Hyperlink"/>
                <w:rFonts w:ascii="Times New Roman" w:hAnsi="Times New Roman"/>
                <w:noProof/>
              </w:rPr>
              <w:t>B.</w:t>
            </w:r>
            <w:r w:rsidR="00670872" w:rsidRPr="00414E0C">
              <w:rPr>
                <w:rFonts w:ascii="Times New Roman" w:eastAsiaTheme="minorEastAsia" w:hAnsi="Times New Roman"/>
                <w:noProof/>
                <w:sz w:val="22"/>
                <w:szCs w:val="22"/>
              </w:rPr>
              <w:tab/>
            </w:r>
            <w:r w:rsidR="00670872" w:rsidRPr="00414E0C">
              <w:rPr>
                <w:rStyle w:val="Hyperlink"/>
                <w:rFonts w:ascii="Times New Roman" w:hAnsi="Times New Roman"/>
                <w:noProof/>
              </w:rPr>
              <w:t>Duty to Comply</w:t>
            </w:r>
            <w:r w:rsidR="00670872" w:rsidRPr="00414E0C">
              <w:rPr>
                <w:rFonts w:ascii="Times New Roman" w:hAnsi="Times New Roman"/>
                <w:noProof/>
                <w:webHidden/>
              </w:rPr>
              <w:tab/>
            </w:r>
            <w:r w:rsidR="00670872" w:rsidRPr="00414E0C">
              <w:rPr>
                <w:rFonts w:ascii="Times New Roman" w:hAnsi="Times New Roman"/>
                <w:noProof/>
                <w:webHidden/>
              </w:rPr>
              <w:fldChar w:fldCharType="begin"/>
            </w:r>
            <w:r w:rsidR="00670872" w:rsidRPr="00414E0C">
              <w:rPr>
                <w:rFonts w:ascii="Times New Roman" w:hAnsi="Times New Roman"/>
                <w:noProof/>
                <w:webHidden/>
              </w:rPr>
              <w:instrText xml:space="preserve"> PAGEREF _Toc62212983 \h </w:instrText>
            </w:r>
            <w:r w:rsidR="00670872" w:rsidRPr="00414E0C">
              <w:rPr>
                <w:rFonts w:ascii="Times New Roman" w:hAnsi="Times New Roman"/>
                <w:noProof/>
                <w:webHidden/>
              </w:rPr>
            </w:r>
            <w:r w:rsidR="00670872" w:rsidRPr="00414E0C">
              <w:rPr>
                <w:rFonts w:ascii="Times New Roman" w:hAnsi="Times New Roman"/>
                <w:noProof/>
                <w:webHidden/>
              </w:rPr>
              <w:fldChar w:fldCharType="separate"/>
            </w:r>
            <w:r w:rsidR="00585265">
              <w:rPr>
                <w:rFonts w:ascii="Times New Roman" w:hAnsi="Times New Roman"/>
                <w:noProof/>
                <w:webHidden/>
              </w:rPr>
              <w:t>25</w:t>
            </w:r>
            <w:r w:rsidR="00670872" w:rsidRPr="00414E0C">
              <w:rPr>
                <w:rFonts w:ascii="Times New Roman" w:hAnsi="Times New Roman"/>
                <w:noProof/>
                <w:webHidden/>
              </w:rPr>
              <w:fldChar w:fldCharType="end"/>
            </w:r>
          </w:hyperlink>
        </w:p>
        <w:p w14:paraId="22041781" w14:textId="68276292" w:rsidR="00670872" w:rsidRPr="00414E0C" w:rsidRDefault="007573B6">
          <w:pPr>
            <w:pStyle w:val="TOC2"/>
            <w:tabs>
              <w:tab w:val="left" w:pos="880"/>
              <w:tab w:val="right" w:leader="dot" w:pos="9494"/>
            </w:tabs>
            <w:rPr>
              <w:rFonts w:ascii="Times New Roman" w:eastAsiaTheme="minorEastAsia" w:hAnsi="Times New Roman"/>
              <w:noProof/>
              <w:sz w:val="22"/>
              <w:szCs w:val="22"/>
            </w:rPr>
          </w:pPr>
          <w:hyperlink w:anchor="_Toc62212984" w:history="1">
            <w:r w:rsidR="00670872" w:rsidRPr="00414E0C">
              <w:rPr>
                <w:rStyle w:val="Hyperlink"/>
                <w:rFonts w:ascii="Times New Roman" w:hAnsi="Times New Roman"/>
                <w:noProof/>
              </w:rPr>
              <w:t>C.</w:t>
            </w:r>
            <w:r w:rsidR="00670872" w:rsidRPr="00414E0C">
              <w:rPr>
                <w:rFonts w:ascii="Times New Roman" w:eastAsiaTheme="minorEastAsia" w:hAnsi="Times New Roman"/>
                <w:noProof/>
                <w:sz w:val="22"/>
                <w:szCs w:val="22"/>
              </w:rPr>
              <w:tab/>
            </w:r>
            <w:r w:rsidR="00670872" w:rsidRPr="00414E0C">
              <w:rPr>
                <w:rStyle w:val="Hyperlink"/>
                <w:rFonts w:ascii="Times New Roman" w:hAnsi="Times New Roman"/>
                <w:noProof/>
              </w:rPr>
              <w:t>Penalty for Permit Violation</w:t>
            </w:r>
            <w:r w:rsidR="00670872" w:rsidRPr="00414E0C">
              <w:rPr>
                <w:rFonts w:ascii="Times New Roman" w:hAnsi="Times New Roman"/>
                <w:noProof/>
                <w:webHidden/>
              </w:rPr>
              <w:tab/>
            </w:r>
            <w:r w:rsidR="00670872" w:rsidRPr="00414E0C">
              <w:rPr>
                <w:rFonts w:ascii="Times New Roman" w:hAnsi="Times New Roman"/>
                <w:noProof/>
                <w:webHidden/>
              </w:rPr>
              <w:fldChar w:fldCharType="begin"/>
            </w:r>
            <w:r w:rsidR="00670872" w:rsidRPr="00414E0C">
              <w:rPr>
                <w:rFonts w:ascii="Times New Roman" w:hAnsi="Times New Roman"/>
                <w:noProof/>
                <w:webHidden/>
              </w:rPr>
              <w:instrText xml:space="preserve"> PAGEREF _Toc62212984 \h </w:instrText>
            </w:r>
            <w:r w:rsidR="00670872" w:rsidRPr="00414E0C">
              <w:rPr>
                <w:rFonts w:ascii="Times New Roman" w:hAnsi="Times New Roman"/>
                <w:noProof/>
                <w:webHidden/>
              </w:rPr>
            </w:r>
            <w:r w:rsidR="00670872" w:rsidRPr="00414E0C">
              <w:rPr>
                <w:rFonts w:ascii="Times New Roman" w:hAnsi="Times New Roman"/>
                <w:noProof/>
                <w:webHidden/>
              </w:rPr>
              <w:fldChar w:fldCharType="separate"/>
            </w:r>
            <w:r w:rsidR="00585265">
              <w:rPr>
                <w:rFonts w:ascii="Times New Roman" w:hAnsi="Times New Roman"/>
                <w:noProof/>
                <w:webHidden/>
              </w:rPr>
              <w:t>25</w:t>
            </w:r>
            <w:r w:rsidR="00670872" w:rsidRPr="00414E0C">
              <w:rPr>
                <w:rFonts w:ascii="Times New Roman" w:hAnsi="Times New Roman"/>
                <w:noProof/>
                <w:webHidden/>
              </w:rPr>
              <w:fldChar w:fldCharType="end"/>
            </w:r>
          </w:hyperlink>
        </w:p>
        <w:p w14:paraId="12066657" w14:textId="789C17C6" w:rsidR="00670872" w:rsidRPr="00414E0C" w:rsidRDefault="007573B6">
          <w:pPr>
            <w:pStyle w:val="TOC2"/>
            <w:tabs>
              <w:tab w:val="left" w:pos="880"/>
              <w:tab w:val="right" w:leader="dot" w:pos="9494"/>
            </w:tabs>
            <w:rPr>
              <w:rFonts w:ascii="Times New Roman" w:eastAsiaTheme="minorEastAsia" w:hAnsi="Times New Roman"/>
              <w:noProof/>
              <w:sz w:val="22"/>
              <w:szCs w:val="22"/>
            </w:rPr>
          </w:pPr>
          <w:hyperlink w:anchor="_Toc62212985" w:history="1">
            <w:r w:rsidR="00670872" w:rsidRPr="00414E0C">
              <w:rPr>
                <w:rStyle w:val="Hyperlink"/>
                <w:rFonts w:ascii="Times New Roman" w:hAnsi="Times New Roman"/>
                <w:noProof/>
              </w:rPr>
              <w:t>D.</w:t>
            </w:r>
            <w:r w:rsidR="00670872" w:rsidRPr="00414E0C">
              <w:rPr>
                <w:rFonts w:ascii="Times New Roman" w:eastAsiaTheme="minorEastAsia" w:hAnsi="Times New Roman"/>
                <w:noProof/>
                <w:sz w:val="22"/>
                <w:szCs w:val="22"/>
              </w:rPr>
              <w:tab/>
            </w:r>
            <w:r w:rsidR="00670872" w:rsidRPr="00414E0C">
              <w:rPr>
                <w:rStyle w:val="Hyperlink"/>
                <w:rFonts w:ascii="Times New Roman" w:hAnsi="Times New Roman"/>
                <w:noProof/>
              </w:rPr>
              <w:t xml:space="preserve">Penalty for False Statement or for Falsifying, Tampering with, or Rendering Inaccurate </w:t>
            </w:r>
            <w:r w:rsidR="00670872" w:rsidRPr="00414E0C">
              <w:rPr>
                <w:rStyle w:val="Hyperlink"/>
                <w:rFonts w:ascii="Times New Roman" w:hAnsi="Times New Roman"/>
                <w:noProof/>
              </w:rPr>
              <w:lastRenderedPageBreak/>
              <w:t>any Monitoring Device or Method</w:t>
            </w:r>
            <w:r w:rsidR="00670872" w:rsidRPr="00414E0C">
              <w:rPr>
                <w:rFonts w:ascii="Times New Roman" w:hAnsi="Times New Roman"/>
                <w:noProof/>
                <w:webHidden/>
              </w:rPr>
              <w:tab/>
            </w:r>
            <w:r w:rsidR="00670872" w:rsidRPr="00414E0C">
              <w:rPr>
                <w:rFonts w:ascii="Times New Roman" w:hAnsi="Times New Roman"/>
                <w:noProof/>
                <w:webHidden/>
              </w:rPr>
              <w:fldChar w:fldCharType="begin"/>
            </w:r>
            <w:r w:rsidR="00670872" w:rsidRPr="00414E0C">
              <w:rPr>
                <w:rFonts w:ascii="Times New Roman" w:hAnsi="Times New Roman"/>
                <w:noProof/>
                <w:webHidden/>
              </w:rPr>
              <w:instrText xml:space="preserve"> PAGEREF _Toc62212985 \h </w:instrText>
            </w:r>
            <w:r w:rsidR="00670872" w:rsidRPr="00414E0C">
              <w:rPr>
                <w:rFonts w:ascii="Times New Roman" w:hAnsi="Times New Roman"/>
                <w:noProof/>
                <w:webHidden/>
              </w:rPr>
            </w:r>
            <w:r w:rsidR="00670872" w:rsidRPr="00414E0C">
              <w:rPr>
                <w:rFonts w:ascii="Times New Roman" w:hAnsi="Times New Roman"/>
                <w:noProof/>
                <w:webHidden/>
              </w:rPr>
              <w:fldChar w:fldCharType="separate"/>
            </w:r>
            <w:r w:rsidR="00585265">
              <w:rPr>
                <w:rFonts w:ascii="Times New Roman" w:hAnsi="Times New Roman"/>
                <w:noProof/>
                <w:webHidden/>
              </w:rPr>
              <w:t>26</w:t>
            </w:r>
            <w:r w:rsidR="00670872" w:rsidRPr="00414E0C">
              <w:rPr>
                <w:rFonts w:ascii="Times New Roman" w:hAnsi="Times New Roman"/>
                <w:noProof/>
                <w:webHidden/>
              </w:rPr>
              <w:fldChar w:fldCharType="end"/>
            </w:r>
          </w:hyperlink>
        </w:p>
        <w:p w14:paraId="1A90CD1B" w14:textId="1A386193" w:rsidR="00670872" w:rsidRPr="00414E0C" w:rsidRDefault="007573B6">
          <w:pPr>
            <w:pStyle w:val="TOC2"/>
            <w:tabs>
              <w:tab w:val="left" w:pos="880"/>
              <w:tab w:val="right" w:leader="dot" w:pos="9494"/>
            </w:tabs>
            <w:rPr>
              <w:rFonts w:ascii="Times New Roman" w:eastAsiaTheme="minorEastAsia" w:hAnsi="Times New Roman"/>
              <w:noProof/>
              <w:sz w:val="22"/>
              <w:szCs w:val="22"/>
            </w:rPr>
          </w:pPr>
          <w:hyperlink w:anchor="_Toc62212986" w:history="1">
            <w:r w:rsidR="00670872" w:rsidRPr="00414E0C">
              <w:rPr>
                <w:rStyle w:val="Hyperlink"/>
                <w:rFonts w:ascii="Times New Roman" w:hAnsi="Times New Roman"/>
                <w:noProof/>
              </w:rPr>
              <w:t>E.</w:t>
            </w:r>
            <w:r w:rsidR="00670872" w:rsidRPr="00414E0C">
              <w:rPr>
                <w:rFonts w:ascii="Times New Roman" w:eastAsiaTheme="minorEastAsia" w:hAnsi="Times New Roman"/>
                <w:noProof/>
                <w:sz w:val="22"/>
                <w:szCs w:val="22"/>
              </w:rPr>
              <w:tab/>
            </w:r>
            <w:r w:rsidR="00670872" w:rsidRPr="00414E0C">
              <w:rPr>
                <w:rStyle w:val="Hyperlink"/>
                <w:rFonts w:ascii="Times New Roman" w:hAnsi="Times New Roman"/>
                <w:noProof/>
              </w:rPr>
              <w:t>Need to Halt or Reduce Activity not a Defense</w:t>
            </w:r>
            <w:r w:rsidR="00670872" w:rsidRPr="00414E0C">
              <w:rPr>
                <w:rFonts w:ascii="Times New Roman" w:hAnsi="Times New Roman"/>
                <w:noProof/>
                <w:webHidden/>
              </w:rPr>
              <w:tab/>
            </w:r>
            <w:r w:rsidR="00670872" w:rsidRPr="00414E0C">
              <w:rPr>
                <w:rFonts w:ascii="Times New Roman" w:hAnsi="Times New Roman"/>
                <w:noProof/>
                <w:webHidden/>
              </w:rPr>
              <w:fldChar w:fldCharType="begin"/>
            </w:r>
            <w:r w:rsidR="00670872" w:rsidRPr="00414E0C">
              <w:rPr>
                <w:rFonts w:ascii="Times New Roman" w:hAnsi="Times New Roman"/>
                <w:noProof/>
                <w:webHidden/>
              </w:rPr>
              <w:instrText xml:space="preserve"> PAGEREF _Toc62212986 \h </w:instrText>
            </w:r>
            <w:r w:rsidR="00670872" w:rsidRPr="00414E0C">
              <w:rPr>
                <w:rFonts w:ascii="Times New Roman" w:hAnsi="Times New Roman"/>
                <w:noProof/>
                <w:webHidden/>
              </w:rPr>
            </w:r>
            <w:r w:rsidR="00670872" w:rsidRPr="00414E0C">
              <w:rPr>
                <w:rFonts w:ascii="Times New Roman" w:hAnsi="Times New Roman"/>
                <w:noProof/>
                <w:webHidden/>
              </w:rPr>
              <w:fldChar w:fldCharType="separate"/>
            </w:r>
            <w:r w:rsidR="00585265">
              <w:rPr>
                <w:rFonts w:ascii="Times New Roman" w:hAnsi="Times New Roman"/>
                <w:noProof/>
                <w:webHidden/>
              </w:rPr>
              <w:t>26</w:t>
            </w:r>
            <w:r w:rsidR="00670872" w:rsidRPr="00414E0C">
              <w:rPr>
                <w:rFonts w:ascii="Times New Roman" w:hAnsi="Times New Roman"/>
                <w:noProof/>
                <w:webHidden/>
              </w:rPr>
              <w:fldChar w:fldCharType="end"/>
            </w:r>
          </w:hyperlink>
        </w:p>
        <w:p w14:paraId="401952CF" w14:textId="0544EA22" w:rsidR="00670872" w:rsidRPr="00414E0C" w:rsidRDefault="007573B6">
          <w:pPr>
            <w:pStyle w:val="TOC2"/>
            <w:tabs>
              <w:tab w:val="left" w:pos="880"/>
              <w:tab w:val="right" w:leader="dot" w:pos="9494"/>
            </w:tabs>
            <w:rPr>
              <w:rFonts w:ascii="Times New Roman" w:eastAsiaTheme="minorEastAsia" w:hAnsi="Times New Roman"/>
              <w:noProof/>
              <w:sz w:val="22"/>
              <w:szCs w:val="22"/>
            </w:rPr>
          </w:pPr>
          <w:hyperlink w:anchor="_Toc62212987" w:history="1">
            <w:r w:rsidR="00670872" w:rsidRPr="00414E0C">
              <w:rPr>
                <w:rStyle w:val="Hyperlink"/>
                <w:rFonts w:ascii="Times New Roman" w:hAnsi="Times New Roman"/>
                <w:noProof/>
              </w:rPr>
              <w:t>F.</w:t>
            </w:r>
            <w:r w:rsidR="00670872" w:rsidRPr="00414E0C">
              <w:rPr>
                <w:rFonts w:ascii="Times New Roman" w:eastAsiaTheme="minorEastAsia" w:hAnsi="Times New Roman"/>
                <w:noProof/>
                <w:sz w:val="22"/>
                <w:szCs w:val="22"/>
              </w:rPr>
              <w:tab/>
            </w:r>
            <w:r w:rsidR="00670872" w:rsidRPr="00414E0C">
              <w:rPr>
                <w:rStyle w:val="Hyperlink"/>
                <w:rFonts w:ascii="Times New Roman" w:hAnsi="Times New Roman"/>
                <w:noProof/>
              </w:rPr>
              <w:t>Duty to Mitigate</w:t>
            </w:r>
            <w:r w:rsidR="00670872" w:rsidRPr="00414E0C">
              <w:rPr>
                <w:rFonts w:ascii="Times New Roman" w:hAnsi="Times New Roman"/>
                <w:noProof/>
                <w:webHidden/>
              </w:rPr>
              <w:tab/>
            </w:r>
            <w:r w:rsidR="00670872" w:rsidRPr="00414E0C">
              <w:rPr>
                <w:rFonts w:ascii="Times New Roman" w:hAnsi="Times New Roman"/>
                <w:noProof/>
                <w:webHidden/>
              </w:rPr>
              <w:fldChar w:fldCharType="begin"/>
            </w:r>
            <w:r w:rsidR="00670872" w:rsidRPr="00414E0C">
              <w:rPr>
                <w:rFonts w:ascii="Times New Roman" w:hAnsi="Times New Roman"/>
                <w:noProof/>
                <w:webHidden/>
              </w:rPr>
              <w:instrText xml:space="preserve"> PAGEREF _Toc62212987 \h </w:instrText>
            </w:r>
            <w:r w:rsidR="00670872" w:rsidRPr="00414E0C">
              <w:rPr>
                <w:rFonts w:ascii="Times New Roman" w:hAnsi="Times New Roman"/>
                <w:noProof/>
                <w:webHidden/>
              </w:rPr>
            </w:r>
            <w:r w:rsidR="00670872" w:rsidRPr="00414E0C">
              <w:rPr>
                <w:rFonts w:ascii="Times New Roman" w:hAnsi="Times New Roman"/>
                <w:noProof/>
                <w:webHidden/>
              </w:rPr>
              <w:fldChar w:fldCharType="separate"/>
            </w:r>
            <w:r w:rsidR="00585265">
              <w:rPr>
                <w:rFonts w:ascii="Times New Roman" w:hAnsi="Times New Roman"/>
                <w:noProof/>
                <w:webHidden/>
              </w:rPr>
              <w:t>27</w:t>
            </w:r>
            <w:r w:rsidR="00670872" w:rsidRPr="00414E0C">
              <w:rPr>
                <w:rFonts w:ascii="Times New Roman" w:hAnsi="Times New Roman"/>
                <w:noProof/>
                <w:webHidden/>
              </w:rPr>
              <w:fldChar w:fldCharType="end"/>
            </w:r>
          </w:hyperlink>
        </w:p>
        <w:p w14:paraId="268AAC69" w14:textId="7FF80305" w:rsidR="00670872" w:rsidRPr="00414E0C" w:rsidRDefault="007573B6">
          <w:pPr>
            <w:pStyle w:val="TOC2"/>
            <w:tabs>
              <w:tab w:val="left" w:pos="880"/>
              <w:tab w:val="right" w:leader="dot" w:pos="9494"/>
            </w:tabs>
            <w:rPr>
              <w:rFonts w:ascii="Times New Roman" w:eastAsiaTheme="minorEastAsia" w:hAnsi="Times New Roman"/>
              <w:noProof/>
              <w:sz w:val="22"/>
              <w:szCs w:val="22"/>
            </w:rPr>
          </w:pPr>
          <w:hyperlink w:anchor="_Toc62212988" w:history="1">
            <w:r w:rsidR="00670872" w:rsidRPr="00414E0C">
              <w:rPr>
                <w:rStyle w:val="Hyperlink"/>
                <w:rFonts w:ascii="Times New Roman" w:hAnsi="Times New Roman"/>
                <w:noProof/>
              </w:rPr>
              <w:t>G.</w:t>
            </w:r>
            <w:r w:rsidR="00670872" w:rsidRPr="00414E0C">
              <w:rPr>
                <w:rFonts w:ascii="Times New Roman" w:eastAsiaTheme="minorEastAsia" w:hAnsi="Times New Roman"/>
                <w:noProof/>
                <w:sz w:val="22"/>
                <w:szCs w:val="22"/>
              </w:rPr>
              <w:tab/>
            </w:r>
            <w:r w:rsidR="00670872" w:rsidRPr="00414E0C">
              <w:rPr>
                <w:rStyle w:val="Hyperlink"/>
                <w:rFonts w:ascii="Times New Roman" w:hAnsi="Times New Roman"/>
                <w:noProof/>
              </w:rPr>
              <w:t>Noncompliance Notification</w:t>
            </w:r>
            <w:r w:rsidR="00670872" w:rsidRPr="00414E0C">
              <w:rPr>
                <w:rFonts w:ascii="Times New Roman" w:hAnsi="Times New Roman"/>
                <w:noProof/>
                <w:webHidden/>
              </w:rPr>
              <w:tab/>
            </w:r>
            <w:r w:rsidR="00670872" w:rsidRPr="00414E0C">
              <w:rPr>
                <w:rFonts w:ascii="Times New Roman" w:hAnsi="Times New Roman"/>
                <w:noProof/>
                <w:webHidden/>
              </w:rPr>
              <w:fldChar w:fldCharType="begin"/>
            </w:r>
            <w:r w:rsidR="00670872" w:rsidRPr="00414E0C">
              <w:rPr>
                <w:rFonts w:ascii="Times New Roman" w:hAnsi="Times New Roman"/>
                <w:noProof/>
                <w:webHidden/>
              </w:rPr>
              <w:instrText xml:space="preserve"> PAGEREF _Toc62212988 \h </w:instrText>
            </w:r>
            <w:r w:rsidR="00670872" w:rsidRPr="00414E0C">
              <w:rPr>
                <w:rFonts w:ascii="Times New Roman" w:hAnsi="Times New Roman"/>
                <w:noProof/>
                <w:webHidden/>
              </w:rPr>
            </w:r>
            <w:r w:rsidR="00670872" w:rsidRPr="00414E0C">
              <w:rPr>
                <w:rFonts w:ascii="Times New Roman" w:hAnsi="Times New Roman"/>
                <w:noProof/>
                <w:webHidden/>
              </w:rPr>
              <w:fldChar w:fldCharType="separate"/>
            </w:r>
            <w:r w:rsidR="00585265">
              <w:rPr>
                <w:rFonts w:ascii="Times New Roman" w:hAnsi="Times New Roman"/>
                <w:noProof/>
                <w:webHidden/>
              </w:rPr>
              <w:t>27</w:t>
            </w:r>
            <w:r w:rsidR="00670872" w:rsidRPr="00414E0C">
              <w:rPr>
                <w:rFonts w:ascii="Times New Roman" w:hAnsi="Times New Roman"/>
                <w:noProof/>
                <w:webHidden/>
              </w:rPr>
              <w:fldChar w:fldCharType="end"/>
            </w:r>
          </w:hyperlink>
        </w:p>
        <w:p w14:paraId="3105107C" w14:textId="22BABD6E" w:rsidR="00670872" w:rsidRPr="00414E0C" w:rsidRDefault="007573B6">
          <w:pPr>
            <w:pStyle w:val="TOC2"/>
            <w:tabs>
              <w:tab w:val="left" w:pos="880"/>
              <w:tab w:val="right" w:leader="dot" w:pos="9494"/>
            </w:tabs>
            <w:rPr>
              <w:rFonts w:ascii="Times New Roman" w:eastAsiaTheme="minorEastAsia" w:hAnsi="Times New Roman"/>
              <w:noProof/>
              <w:sz w:val="22"/>
              <w:szCs w:val="22"/>
            </w:rPr>
          </w:pPr>
          <w:hyperlink w:anchor="_Toc62212989" w:history="1">
            <w:r w:rsidR="00670872" w:rsidRPr="00414E0C">
              <w:rPr>
                <w:rStyle w:val="Hyperlink"/>
                <w:rFonts w:ascii="Times New Roman" w:hAnsi="Times New Roman"/>
                <w:noProof/>
              </w:rPr>
              <w:t>H.</w:t>
            </w:r>
            <w:r w:rsidR="00670872" w:rsidRPr="00414E0C">
              <w:rPr>
                <w:rFonts w:ascii="Times New Roman" w:eastAsiaTheme="minorEastAsia" w:hAnsi="Times New Roman"/>
                <w:noProof/>
                <w:sz w:val="22"/>
                <w:szCs w:val="22"/>
              </w:rPr>
              <w:tab/>
            </w:r>
            <w:r w:rsidR="00670872" w:rsidRPr="00414E0C">
              <w:rPr>
                <w:rStyle w:val="Hyperlink"/>
                <w:rFonts w:ascii="Times New Roman" w:hAnsi="Times New Roman"/>
                <w:noProof/>
              </w:rPr>
              <w:t>Proper Operation and Maintenance</w:t>
            </w:r>
            <w:r w:rsidR="00670872" w:rsidRPr="00414E0C">
              <w:rPr>
                <w:rFonts w:ascii="Times New Roman" w:hAnsi="Times New Roman"/>
                <w:noProof/>
                <w:webHidden/>
              </w:rPr>
              <w:tab/>
            </w:r>
            <w:r w:rsidR="00670872" w:rsidRPr="00414E0C">
              <w:rPr>
                <w:rFonts w:ascii="Times New Roman" w:hAnsi="Times New Roman"/>
                <w:noProof/>
                <w:webHidden/>
              </w:rPr>
              <w:fldChar w:fldCharType="begin"/>
            </w:r>
            <w:r w:rsidR="00670872" w:rsidRPr="00414E0C">
              <w:rPr>
                <w:rFonts w:ascii="Times New Roman" w:hAnsi="Times New Roman"/>
                <w:noProof/>
                <w:webHidden/>
              </w:rPr>
              <w:instrText xml:space="preserve"> PAGEREF _Toc62212989 \h </w:instrText>
            </w:r>
            <w:r w:rsidR="00670872" w:rsidRPr="00414E0C">
              <w:rPr>
                <w:rFonts w:ascii="Times New Roman" w:hAnsi="Times New Roman"/>
                <w:noProof/>
                <w:webHidden/>
              </w:rPr>
            </w:r>
            <w:r w:rsidR="00670872" w:rsidRPr="00414E0C">
              <w:rPr>
                <w:rFonts w:ascii="Times New Roman" w:hAnsi="Times New Roman"/>
                <w:noProof/>
                <w:webHidden/>
              </w:rPr>
              <w:fldChar w:fldCharType="separate"/>
            </w:r>
            <w:r w:rsidR="00585265">
              <w:rPr>
                <w:rFonts w:ascii="Times New Roman" w:hAnsi="Times New Roman"/>
                <w:noProof/>
                <w:webHidden/>
              </w:rPr>
              <w:t>27</w:t>
            </w:r>
            <w:r w:rsidR="00670872" w:rsidRPr="00414E0C">
              <w:rPr>
                <w:rFonts w:ascii="Times New Roman" w:hAnsi="Times New Roman"/>
                <w:noProof/>
                <w:webHidden/>
              </w:rPr>
              <w:fldChar w:fldCharType="end"/>
            </w:r>
          </w:hyperlink>
        </w:p>
        <w:p w14:paraId="2A5644CF" w14:textId="2817878A" w:rsidR="00670872" w:rsidRPr="00414E0C" w:rsidRDefault="007573B6">
          <w:pPr>
            <w:pStyle w:val="TOC2"/>
            <w:tabs>
              <w:tab w:val="left" w:pos="880"/>
              <w:tab w:val="right" w:leader="dot" w:pos="9494"/>
            </w:tabs>
            <w:rPr>
              <w:rFonts w:ascii="Times New Roman" w:eastAsiaTheme="minorEastAsia" w:hAnsi="Times New Roman"/>
              <w:noProof/>
              <w:sz w:val="22"/>
              <w:szCs w:val="22"/>
            </w:rPr>
          </w:pPr>
          <w:hyperlink w:anchor="_Toc62212990" w:history="1">
            <w:r w:rsidR="00670872" w:rsidRPr="00414E0C">
              <w:rPr>
                <w:rStyle w:val="Hyperlink"/>
                <w:rFonts w:ascii="Times New Roman" w:hAnsi="Times New Roman"/>
                <w:noProof/>
              </w:rPr>
              <w:t>I.</w:t>
            </w:r>
            <w:r w:rsidR="00670872" w:rsidRPr="00414E0C">
              <w:rPr>
                <w:rFonts w:ascii="Times New Roman" w:eastAsiaTheme="minorEastAsia" w:hAnsi="Times New Roman"/>
                <w:noProof/>
                <w:sz w:val="22"/>
                <w:szCs w:val="22"/>
              </w:rPr>
              <w:tab/>
            </w:r>
            <w:r w:rsidR="00670872" w:rsidRPr="00414E0C">
              <w:rPr>
                <w:rStyle w:val="Hyperlink"/>
                <w:rFonts w:ascii="Times New Roman" w:hAnsi="Times New Roman"/>
                <w:noProof/>
              </w:rPr>
              <w:t>Inspection, Monitoring, and Recordkeeping</w:t>
            </w:r>
            <w:r w:rsidR="00670872" w:rsidRPr="00414E0C">
              <w:rPr>
                <w:rFonts w:ascii="Times New Roman" w:hAnsi="Times New Roman"/>
                <w:noProof/>
                <w:webHidden/>
              </w:rPr>
              <w:tab/>
            </w:r>
            <w:r w:rsidR="00670872" w:rsidRPr="00414E0C">
              <w:rPr>
                <w:rFonts w:ascii="Times New Roman" w:hAnsi="Times New Roman"/>
                <w:noProof/>
                <w:webHidden/>
              </w:rPr>
              <w:fldChar w:fldCharType="begin"/>
            </w:r>
            <w:r w:rsidR="00670872" w:rsidRPr="00414E0C">
              <w:rPr>
                <w:rFonts w:ascii="Times New Roman" w:hAnsi="Times New Roman"/>
                <w:noProof/>
                <w:webHidden/>
              </w:rPr>
              <w:instrText xml:space="preserve"> PAGEREF _Toc62212990 \h </w:instrText>
            </w:r>
            <w:r w:rsidR="00670872" w:rsidRPr="00414E0C">
              <w:rPr>
                <w:rFonts w:ascii="Times New Roman" w:hAnsi="Times New Roman"/>
                <w:noProof/>
                <w:webHidden/>
              </w:rPr>
            </w:r>
            <w:r w:rsidR="00670872" w:rsidRPr="00414E0C">
              <w:rPr>
                <w:rFonts w:ascii="Times New Roman" w:hAnsi="Times New Roman"/>
                <w:noProof/>
                <w:webHidden/>
              </w:rPr>
              <w:fldChar w:fldCharType="separate"/>
            </w:r>
            <w:r w:rsidR="00585265">
              <w:rPr>
                <w:rFonts w:ascii="Times New Roman" w:hAnsi="Times New Roman"/>
                <w:noProof/>
                <w:webHidden/>
              </w:rPr>
              <w:t>27</w:t>
            </w:r>
            <w:r w:rsidR="00670872" w:rsidRPr="00414E0C">
              <w:rPr>
                <w:rFonts w:ascii="Times New Roman" w:hAnsi="Times New Roman"/>
                <w:noProof/>
                <w:webHidden/>
              </w:rPr>
              <w:fldChar w:fldCharType="end"/>
            </w:r>
          </w:hyperlink>
        </w:p>
        <w:p w14:paraId="4A9A71EB" w14:textId="008749CE" w:rsidR="00670872" w:rsidRPr="00414E0C" w:rsidRDefault="007573B6">
          <w:pPr>
            <w:pStyle w:val="TOC2"/>
            <w:tabs>
              <w:tab w:val="left" w:pos="880"/>
              <w:tab w:val="right" w:leader="dot" w:pos="9494"/>
            </w:tabs>
            <w:rPr>
              <w:rFonts w:ascii="Times New Roman" w:eastAsiaTheme="minorEastAsia" w:hAnsi="Times New Roman"/>
              <w:noProof/>
              <w:sz w:val="22"/>
              <w:szCs w:val="22"/>
            </w:rPr>
          </w:pPr>
          <w:hyperlink w:anchor="_Toc62212991" w:history="1">
            <w:r w:rsidR="00670872" w:rsidRPr="00414E0C">
              <w:rPr>
                <w:rStyle w:val="Hyperlink"/>
                <w:rFonts w:ascii="Times New Roman" w:hAnsi="Times New Roman"/>
                <w:noProof/>
              </w:rPr>
              <w:t>J.</w:t>
            </w:r>
            <w:r w:rsidR="00670872" w:rsidRPr="00414E0C">
              <w:rPr>
                <w:rFonts w:ascii="Times New Roman" w:eastAsiaTheme="minorEastAsia" w:hAnsi="Times New Roman"/>
                <w:noProof/>
                <w:sz w:val="22"/>
                <w:szCs w:val="22"/>
              </w:rPr>
              <w:tab/>
            </w:r>
            <w:r w:rsidR="00670872" w:rsidRPr="00414E0C">
              <w:rPr>
                <w:rStyle w:val="Hyperlink"/>
                <w:rFonts w:ascii="Times New Roman" w:hAnsi="Times New Roman"/>
                <w:noProof/>
              </w:rPr>
              <w:t>Duty to Provide Information</w:t>
            </w:r>
            <w:r w:rsidR="00670872" w:rsidRPr="00414E0C">
              <w:rPr>
                <w:rFonts w:ascii="Times New Roman" w:hAnsi="Times New Roman"/>
                <w:noProof/>
                <w:webHidden/>
              </w:rPr>
              <w:tab/>
            </w:r>
            <w:r w:rsidR="00670872" w:rsidRPr="00414E0C">
              <w:rPr>
                <w:rFonts w:ascii="Times New Roman" w:hAnsi="Times New Roman"/>
                <w:noProof/>
                <w:webHidden/>
              </w:rPr>
              <w:fldChar w:fldCharType="begin"/>
            </w:r>
            <w:r w:rsidR="00670872" w:rsidRPr="00414E0C">
              <w:rPr>
                <w:rFonts w:ascii="Times New Roman" w:hAnsi="Times New Roman"/>
                <w:noProof/>
                <w:webHidden/>
              </w:rPr>
              <w:instrText xml:space="preserve"> PAGEREF _Toc62212991 \h </w:instrText>
            </w:r>
            <w:r w:rsidR="00670872" w:rsidRPr="00414E0C">
              <w:rPr>
                <w:rFonts w:ascii="Times New Roman" w:hAnsi="Times New Roman"/>
                <w:noProof/>
                <w:webHidden/>
              </w:rPr>
            </w:r>
            <w:r w:rsidR="00670872" w:rsidRPr="00414E0C">
              <w:rPr>
                <w:rFonts w:ascii="Times New Roman" w:hAnsi="Times New Roman"/>
                <w:noProof/>
                <w:webHidden/>
              </w:rPr>
              <w:fldChar w:fldCharType="separate"/>
            </w:r>
            <w:r w:rsidR="00585265">
              <w:rPr>
                <w:rFonts w:ascii="Times New Roman" w:hAnsi="Times New Roman"/>
                <w:noProof/>
                <w:webHidden/>
              </w:rPr>
              <w:t>28</w:t>
            </w:r>
            <w:r w:rsidR="00670872" w:rsidRPr="00414E0C">
              <w:rPr>
                <w:rFonts w:ascii="Times New Roman" w:hAnsi="Times New Roman"/>
                <w:noProof/>
                <w:webHidden/>
              </w:rPr>
              <w:fldChar w:fldCharType="end"/>
            </w:r>
          </w:hyperlink>
        </w:p>
        <w:p w14:paraId="22113178" w14:textId="1DC4EF2F" w:rsidR="00670872" w:rsidRPr="00414E0C" w:rsidRDefault="007573B6">
          <w:pPr>
            <w:pStyle w:val="TOC2"/>
            <w:tabs>
              <w:tab w:val="left" w:pos="880"/>
              <w:tab w:val="right" w:leader="dot" w:pos="9494"/>
            </w:tabs>
            <w:rPr>
              <w:rFonts w:ascii="Times New Roman" w:eastAsiaTheme="minorEastAsia" w:hAnsi="Times New Roman"/>
              <w:noProof/>
              <w:sz w:val="22"/>
              <w:szCs w:val="22"/>
            </w:rPr>
          </w:pPr>
          <w:hyperlink w:anchor="_Toc62212992" w:history="1">
            <w:r w:rsidR="00670872" w:rsidRPr="00414E0C">
              <w:rPr>
                <w:rStyle w:val="Hyperlink"/>
                <w:rFonts w:ascii="Times New Roman" w:hAnsi="Times New Roman"/>
                <w:noProof/>
              </w:rPr>
              <w:t>K.</w:t>
            </w:r>
            <w:r w:rsidR="00670872" w:rsidRPr="00414E0C">
              <w:rPr>
                <w:rFonts w:ascii="Times New Roman" w:eastAsiaTheme="minorEastAsia" w:hAnsi="Times New Roman"/>
                <w:noProof/>
                <w:sz w:val="22"/>
                <w:szCs w:val="22"/>
              </w:rPr>
              <w:tab/>
            </w:r>
            <w:r w:rsidR="00670872" w:rsidRPr="00414E0C">
              <w:rPr>
                <w:rStyle w:val="Hyperlink"/>
                <w:rFonts w:ascii="Times New Roman" w:hAnsi="Times New Roman"/>
                <w:noProof/>
              </w:rPr>
              <w:t>Bypass</w:t>
            </w:r>
            <w:r w:rsidR="00670872" w:rsidRPr="00414E0C">
              <w:rPr>
                <w:rFonts w:ascii="Times New Roman" w:hAnsi="Times New Roman"/>
                <w:noProof/>
                <w:webHidden/>
              </w:rPr>
              <w:tab/>
            </w:r>
            <w:r w:rsidR="00670872" w:rsidRPr="00414E0C">
              <w:rPr>
                <w:rFonts w:ascii="Times New Roman" w:hAnsi="Times New Roman"/>
                <w:noProof/>
                <w:webHidden/>
              </w:rPr>
              <w:fldChar w:fldCharType="begin"/>
            </w:r>
            <w:r w:rsidR="00670872" w:rsidRPr="00414E0C">
              <w:rPr>
                <w:rFonts w:ascii="Times New Roman" w:hAnsi="Times New Roman"/>
                <w:noProof/>
                <w:webHidden/>
              </w:rPr>
              <w:instrText xml:space="preserve"> PAGEREF _Toc62212992 \h </w:instrText>
            </w:r>
            <w:r w:rsidR="00670872" w:rsidRPr="00414E0C">
              <w:rPr>
                <w:rFonts w:ascii="Times New Roman" w:hAnsi="Times New Roman"/>
                <w:noProof/>
                <w:webHidden/>
              </w:rPr>
            </w:r>
            <w:r w:rsidR="00670872" w:rsidRPr="00414E0C">
              <w:rPr>
                <w:rFonts w:ascii="Times New Roman" w:hAnsi="Times New Roman"/>
                <w:noProof/>
                <w:webHidden/>
              </w:rPr>
              <w:fldChar w:fldCharType="separate"/>
            </w:r>
            <w:r w:rsidR="00585265">
              <w:rPr>
                <w:rFonts w:ascii="Times New Roman" w:hAnsi="Times New Roman"/>
                <w:noProof/>
                <w:webHidden/>
              </w:rPr>
              <w:t>29</w:t>
            </w:r>
            <w:r w:rsidR="00670872" w:rsidRPr="00414E0C">
              <w:rPr>
                <w:rFonts w:ascii="Times New Roman" w:hAnsi="Times New Roman"/>
                <w:noProof/>
                <w:webHidden/>
              </w:rPr>
              <w:fldChar w:fldCharType="end"/>
            </w:r>
          </w:hyperlink>
        </w:p>
        <w:p w14:paraId="08A38E0E" w14:textId="22473365" w:rsidR="00670872" w:rsidRPr="00414E0C" w:rsidRDefault="007573B6">
          <w:pPr>
            <w:pStyle w:val="TOC2"/>
            <w:tabs>
              <w:tab w:val="left" w:pos="880"/>
              <w:tab w:val="right" w:leader="dot" w:pos="9494"/>
            </w:tabs>
            <w:rPr>
              <w:rFonts w:ascii="Times New Roman" w:eastAsiaTheme="minorEastAsia" w:hAnsi="Times New Roman"/>
              <w:noProof/>
              <w:sz w:val="22"/>
              <w:szCs w:val="22"/>
            </w:rPr>
          </w:pPr>
          <w:hyperlink w:anchor="_Toc62212993" w:history="1">
            <w:r w:rsidR="00670872" w:rsidRPr="00414E0C">
              <w:rPr>
                <w:rStyle w:val="Hyperlink"/>
                <w:rFonts w:ascii="Times New Roman" w:hAnsi="Times New Roman"/>
                <w:noProof/>
              </w:rPr>
              <w:t>L.</w:t>
            </w:r>
            <w:r w:rsidR="00670872" w:rsidRPr="00414E0C">
              <w:rPr>
                <w:rFonts w:ascii="Times New Roman" w:eastAsiaTheme="minorEastAsia" w:hAnsi="Times New Roman"/>
                <w:noProof/>
                <w:sz w:val="22"/>
                <w:szCs w:val="22"/>
              </w:rPr>
              <w:tab/>
            </w:r>
            <w:r w:rsidR="00670872" w:rsidRPr="00414E0C">
              <w:rPr>
                <w:rStyle w:val="Hyperlink"/>
                <w:rFonts w:ascii="Times New Roman" w:hAnsi="Times New Roman"/>
                <w:noProof/>
              </w:rPr>
              <w:t>Upset</w:t>
            </w:r>
            <w:r w:rsidR="00670872" w:rsidRPr="00414E0C">
              <w:rPr>
                <w:rFonts w:ascii="Times New Roman" w:hAnsi="Times New Roman"/>
                <w:noProof/>
                <w:webHidden/>
              </w:rPr>
              <w:tab/>
            </w:r>
            <w:r w:rsidR="00670872" w:rsidRPr="00414E0C">
              <w:rPr>
                <w:rFonts w:ascii="Times New Roman" w:hAnsi="Times New Roman"/>
                <w:noProof/>
                <w:webHidden/>
              </w:rPr>
              <w:fldChar w:fldCharType="begin"/>
            </w:r>
            <w:r w:rsidR="00670872" w:rsidRPr="00414E0C">
              <w:rPr>
                <w:rFonts w:ascii="Times New Roman" w:hAnsi="Times New Roman"/>
                <w:noProof/>
                <w:webHidden/>
              </w:rPr>
              <w:instrText xml:space="preserve"> PAGEREF _Toc62212993 \h </w:instrText>
            </w:r>
            <w:r w:rsidR="00670872" w:rsidRPr="00414E0C">
              <w:rPr>
                <w:rFonts w:ascii="Times New Roman" w:hAnsi="Times New Roman"/>
                <w:noProof/>
                <w:webHidden/>
              </w:rPr>
            </w:r>
            <w:r w:rsidR="00670872" w:rsidRPr="00414E0C">
              <w:rPr>
                <w:rFonts w:ascii="Times New Roman" w:hAnsi="Times New Roman"/>
                <w:noProof/>
                <w:webHidden/>
              </w:rPr>
              <w:fldChar w:fldCharType="separate"/>
            </w:r>
            <w:r w:rsidR="00585265">
              <w:rPr>
                <w:rFonts w:ascii="Times New Roman" w:hAnsi="Times New Roman"/>
                <w:noProof/>
                <w:webHidden/>
              </w:rPr>
              <w:t>29</w:t>
            </w:r>
            <w:r w:rsidR="00670872" w:rsidRPr="00414E0C">
              <w:rPr>
                <w:rFonts w:ascii="Times New Roman" w:hAnsi="Times New Roman"/>
                <w:noProof/>
                <w:webHidden/>
              </w:rPr>
              <w:fldChar w:fldCharType="end"/>
            </w:r>
          </w:hyperlink>
        </w:p>
        <w:p w14:paraId="058D712D" w14:textId="6B17E48F" w:rsidR="00670872" w:rsidRPr="00414E0C" w:rsidRDefault="007573B6">
          <w:pPr>
            <w:pStyle w:val="TOC2"/>
            <w:tabs>
              <w:tab w:val="left" w:pos="880"/>
              <w:tab w:val="right" w:leader="dot" w:pos="9494"/>
            </w:tabs>
            <w:rPr>
              <w:rFonts w:ascii="Times New Roman" w:eastAsiaTheme="minorEastAsia" w:hAnsi="Times New Roman"/>
              <w:noProof/>
              <w:sz w:val="22"/>
              <w:szCs w:val="22"/>
            </w:rPr>
          </w:pPr>
          <w:hyperlink w:anchor="_Toc62212994" w:history="1">
            <w:r w:rsidR="00670872" w:rsidRPr="00414E0C">
              <w:rPr>
                <w:rStyle w:val="Hyperlink"/>
                <w:rFonts w:ascii="Times New Roman" w:hAnsi="Times New Roman"/>
                <w:noProof/>
              </w:rPr>
              <w:t>M.</w:t>
            </w:r>
            <w:r w:rsidR="00670872" w:rsidRPr="00414E0C">
              <w:rPr>
                <w:rFonts w:ascii="Times New Roman" w:eastAsiaTheme="minorEastAsia" w:hAnsi="Times New Roman"/>
                <w:noProof/>
                <w:sz w:val="22"/>
                <w:szCs w:val="22"/>
              </w:rPr>
              <w:tab/>
            </w:r>
            <w:r w:rsidR="00670872" w:rsidRPr="00414E0C">
              <w:rPr>
                <w:rStyle w:val="Hyperlink"/>
                <w:rFonts w:ascii="Times New Roman" w:hAnsi="Times New Roman"/>
                <w:noProof/>
              </w:rPr>
              <w:t>Signatory Requirements</w:t>
            </w:r>
            <w:r w:rsidR="00670872" w:rsidRPr="00414E0C">
              <w:rPr>
                <w:rFonts w:ascii="Times New Roman" w:hAnsi="Times New Roman"/>
                <w:noProof/>
                <w:webHidden/>
              </w:rPr>
              <w:tab/>
            </w:r>
            <w:r w:rsidR="00670872" w:rsidRPr="00414E0C">
              <w:rPr>
                <w:rFonts w:ascii="Times New Roman" w:hAnsi="Times New Roman"/>
                <w:noProof/>
                <w:webHidden/>
              </w:rPr>
              <w:fldChar w:fldCharType="begin"/>
            </w:r>
            <w:r w:rsidR="00670872" w:rsidRPr="00414E0C">
              <w:rPr>
                <w:rFonts w:ascii="Times New Roman" w:hAnsi="Times New Roman"/>
                <w:noProof/>
                <w:webHidden/>
              </w:rPr>
              <w:instrText xml:space="preserve"> PAGEREF _Toc62212994 \h </w:instrText>
            </w:r>
            <w:r w:rsidR="00670872" w:rsidRPr="00414E0C">
              <w:rPr>
                <w:rFonts w:ascii="Times New Roman" w:hAnsi="Times New Roman"/>
                <w:noProof/>
                <w:webHidden/>
              </w:rPr>
            </w:r>
            <w:r w:rsidR="00670872" w:rsidRPr="00414E0C">
              <w:rPr>
                <w:rFonts w:ascii="Times New Roman" w:hAnsi="Times New Roman"/>
                <w:noProof/>
                <w:webHidden/>
              </w:rPr>
              <w:fldChar w:fldCharType="separate"/>
            </w:r>
            <w:r w:rsidR="00585265">
              <w:rPr>
                <w:rFonts w:ascii="Times New Roman" w:hAnsi="Times New Roman"/>
                <w:noProof/>
                <w:webHidden/>
              </w:rPr>
              <w:t>29</w:t>
            </w:r>
            <w:r w:rsidR="00670872" w:rsidRPr="00414E0C">
              <w:rPr>
                <w:rFonts w:ascii="Times New Roman" w:hAnsi="Times New Roman"/>
                <w:noProof/>
                <w:webHidden/>
              </w:rPr>
              <w:fldChar w:fldCharType="end"/>
            </w:r>
          </w:hyperlink>
        </w:p>
        <w:p w14:paraId="1E3B86C5" w14:textId="1C003CB5" w:rsidR="00670872" w:rsidRPr="00414E0C" w:rsidRDefault="007573B6">
          <w:pPr>
            <w:pStyle w:val="TOC2"/>
            <w:tabs>
              <w:tab w:val="left" w:pos="880"/>
              <w:tab w:val="right" w:leader="dot" w:pos="9494"/>
            </w:tabs>
            <w:rPr>
              <w:rFonts w:ascii="Times New Roman" w:eastAsiaTheme="minorEastAsia" w:hAnsi="Times New Roman"/>
              <w:noProof/>
              <w:sz w:val="22"/>
              <w:szCs w:val="22"/>
            </w:rPr>
          </w:pPr>
          <w:hyperlink w:anchor="_Toc62212995" w:history="1">
            <w:r w:rsidR="00670872" w:rsidRPr="00414E0C">
              <w:rPr>
                <w:rStyle w:val="Hyperlink"/>
                <w:rFonts w:ascii="Times New Roman" w:hAnsi="Times New Roman"/>
                <w:noProof/>
              </w:rPr>
              <w:t>N.</w:t>
            </w:r>
            <w:r w:rsidR="00670872" w:rsidRPr="00414E0C">
              <w:rPr>
                <w:rFonts w:ascii="Times New Roman" w:eastAsiaTheme="minorEastAsia" w:hAnsi="Times New Roman"/>
                <w:noProof/>
                <w:sz w:val="22"/>
                <w:szCs w:val="22"/>
              </w:rPr>
              <w:tab/>
            </w:r>
            <w:r w:rsidR="00670872" w:rsidRPr="00414E0C">
              <w:rPr>
                <w:rStyle w:val="Hyperlink"/>
                <w:rFonts w:ascii="Times New Roman" w:hAnsi="Times New Roman"/>
                <w:noProof/>
              </w:rPr>
              <w:t>Right of Inspection and Entry</w:t>
            </w:r>
            <w:r w:rsidR="00670872" w:rsidRPr="00414E0C">
              <w:rPr>
                <w:rFonts w:ascii="Times New Roman" w:hAnsi="Times New Roman"/>
                <w:noProof/>
                <w:webHidden/>
              </w:rPr>
              <w:tab/>
            </w:r>
            <w:r w:rsidR="00670872" w:rsidRPr="00414E0C">
              <w:rPr>
                <w:rFonts w:ascii="Times New Roman" w:hAnsi="Times New Roman"/>
                <w:noProof/>
                <w:webHidden/>
              </w:rPr>
              <w:fldChar w:fldCharType="begin"/>
            </w:r>
            <w:r w:rsidR="00670872" w:rsidRPr="00414E0C">
              <w:rPr>
                <w:rFonts w:ascii="Times New Roman" w:hAnsi="Times New Roman"/>
                <w:noProof/>
                <w:webHidden/>
              </w:rPr>
              <w:instrText xml:space="preserve"> PAGEREF _Toc62212995 \h </w:instrText>
            </w:r>
            <w:r w:rsidR="00670872" w:rsidRPr="00414E0C">
              <w:rPr>
                <w:rFonts w:ascii="Times New Roman" w:hAnsi="Times New Roman"/>
                <w:noProof/>
                <w:webHidden/>
              </w:rPr>
            </w:r>
            <w:r w:rsidR="00670872" w:rsidRPr="00414E0C">
              <w:rPr>
                <w:rFonts w:ascii="Times New Roman" w:hAnsi="Times New Roman"/>
                <w:noProof/>
                <w:webHidden/>
              </w:rPr>
              <w:fldChar w:fldCharType="separate"/>
            </w:r>
            <w:r w:rsidR="00585265">
              <w:rPr>
                <w:rFonts w:ascii="Times New Roman" w:hAnsi="Times New Roman"/>
                <w:noProof/>
                <w:webHidden/>
              </w:rPr>
              <w:t>30</w:t>
            </w:r>
            <w:r w:rsidR="00670872" w:rsidRPr="00414E0C">
              <w:rPr>
                <w:rFonts w:ascii="Times New Roman" w:hAnsi="Times New Roman"/>
                <w:noProof/>
                <w:webHidden/>
              </w:rPr>
              <w:fldChar w:fldCharType="end"/>
            </w:r>
          </w:hyperlink>
        </w:p>
        <w:p w14:paraId="6CADE89D" w14:textId="38B4729D" w:rsidR="00670872" w:rsidRPr="00414E0C" w:rsidRDefault="007573B6">
          <w:pPr>
            <w:pStyle w:val="TOC2"/>
            <w:tabs>
              <w:tab w:val="left" w:pos="880"/>
              <w:tab w:val="right" w:leader="dot" w:pos="9494"/>
            </w:tabs>
            <w:rPr>
              <w:rFonts w:ascii="Times New Roman" w:eastAsiaTheme="minorEastAsia" w:hAnsi="Times New Roman"/>
              <w:noProof/>
              <w:sz w:val="22"/>
              <w:szCs w:val="22"/>
            </w:rPr>
          </w:pPr>
          <w:hyperlink w:anchor="_Toc62212996" w:history="1">
            <w:r w:rsidR="00670872" w:rsidRPr="00414E0C">
              <w:rPr>
                <w:rStyle w:val="Hyperlink"/>
                <w:rFonts w:ascii="Times New Roman" w:hAnsi="Times New Roman"/>
                <w:noProof/>
              </w:rPr>
              <w:t>O.</w:t>
            </w:r>
            <w:r w:rsidR="00670872" w:rsidRPr="00414E0C">
              <w:rPr>
                <w:rFonts w:ascii="Times New Roman" w:eastAsiaTheme="minorEastAsia" w:hAnsi="Times New Roman"/>
                <w:noProof/>
                <w:sz w:val="22"/>
                <w:szCs w:val="22"/>
              </w:rPr>
              <w:tab/>
            </w:r>
            <w:r w:rsidR="00670872" w:rsidRPr="00414E0C">
              <w:rPr>
                <w:rStyle w:val="Hyperlink"/>
                <w:rFonts w:ascii="Times New Roman" w:hAnsi="Times New Roman"/>
                <w:noProof/>
              </w:rPr>
              <w:t>Property Rights</w:t>
            </w:r>
            <w:r w:rsidR="00670872" w:rsidRPr="00414E0C">
              <w:rPr>
                <w:rFonts w:ascii="Times New Roman" w:hAnsi="Times New Roman"/>
                <w:noProof/>
                <w:webHidden/>
              </w:rPr>
              <w:tab/>
            </w:r>
            <w:r w:rsidR="00670872" w:rsidRPr="00414E0C">
              <w:rPr>
                <w:rFonts w:ascii="Times New Roman" w:hAnsi="Times New Roman"/>
                <w:noProof/>
                <w:webHidden/>
              </w:rPr>
              <w:fldChar w:fldCharType="begin"/>
            </w:r>
            <w:r w:rsidR="00670872" w:rsidRPr="00414E0C">
              <w:rPr>
                <w:rFonts w:ascii="Times New Roman" w:hAnsi="Times New Roman"/>
                <w:noProof/>
                <w:webHidden/>
              </w:rPr>
              <w:instrText xml:space="preserve"> PAGEREF _Toc62212996 \h </w:instrText>
            </w:r>
            <w:r w:rsidR="00670872" w:rsidRPr="00414E0C">
              <w:rPr>
                <w:rFonts w:ascii="Times New Roman" w:hAnsi="Times New Roman"/>
                <w:noProof/>
                <w:webHidden/>
              </w:rPr>
            </w:r>
            <w:r w:rsidR="00670872" w:rsidRPr="00414E0C">
              <w:rPr>
                <w:rFonts w:ascii="Times New Roman" w:hAnsi="Times New Roman"/>
                <w:noProof/>
                <w:webHidden/>
              </w:rPr>
              <w:fldChar w:fldCharType="separate"/>
            </w:r>
            <w:r w:rsidR="00585265">
              <w:rPr>
                <w:rFonts w:ascii="Times New Roman" w:hAnsi="Times New Roman"/>
                <w:noProof/>
                <w:webHidden/>
              </w:rPr>
              <w:t>30</w:t>
            </w:r>
            <w:r w:rsidR="00670872" w:rsidRPr="00414E0C">
              <w:rPr>
                <w:rFonts w:ascii="Times New Roman" w:hAnsi="Times New Roman"/>
                <w:noProof/>
                <w:webHidden/>
              </w:rPr>
              <w:fldChar w:fldCharType="end"/>
            </w:r>
          </w:hyperlink>
        </w:p>
        <w:p w14:paraId="66C1BFF3" w14:textId="7A2220CB" w:rsidR="00670872" w:rsidRPr="00414E0C" w:rsidRDefault="007573B6">
          <w:pPr>
            <w:pStyle w:val="TOC2"/>
            <w:tabs>
              <w:tab w:val="left" w:pos="880"/>
              <w:tab w:val="right" w:leader="dot" w:pos="9494"/>
            </w:tabs>
            <w:rPr>
              <w:rFonts w:ascii="Times New Roman" w:eastAsiaTheme="minorEastAsia" w:hAnsi="Times New Roman"/>
              <w:noProof/>
              <w:sz w:val="22"/>
              <w:szCs w:val="22"/>
            </w:rPr>
          </w:pPr>
          <w:hyperlink w:anchor="_Toc62212997" w:history="1">
            <w:r w:rsidR="00670872" w:rsidRPr="00414E0C">
              <w:rPr>
                <w:rStyle w:val="Hyperlink"/>
                <w:rFonts w:ascii="Times New Roman" w:hAnsi="Times New Roman"/>
                <w:noProof/>
              </w:rPr>
              <w:t>P.</w:t>
            </w:r>
            <w:r w:rsidR="00670872" w:rsidRPr="00414E0C">
              <w:rPr>
                <w:rFonts w:ascii="Times New Roman" w:eastAsiaTheme="minorEastAsia" w:hAnsi="Times New Roman"/>
                <w:noProof/>
                <w:sz w:val="22"/>
                <w:szCs w:val="22"/>
              </w:rPr>
              <w:tab/>
            </w:r>
            <w:r w:rsidR="00670872" w:rsidRPr="00414E0C">
              <w:rPr>
                <w:rStyle w:val="Hyperlink"/>
                <w:rFonts w:ascii="Times New Roman" w:hAnsi="Times New Roman"/>
                <w:noProof/>
              </w:rPr>
              <w:t>Federal, State, and Local Laws</w:t>
            </w:r>
            <w:r w:rsidR="00670872" w:rsidRPr="00414E0C">
              <w:rPr>
                <w:rFonts w:ascii="Times New Roman" w:hAnsi="Times New Roman"/>
                <w:noProof/>
                <w:webHidden/>
              </w:rPr>
              <w:tab/>
            </w:r>
            <w:r w:rsidR="00670872" w:rsidRPr="00414E0C">
              <w:rPr>
                <w:rFonts w:ascii="Times New Roman" w:hAnsi="Times New Roman"/>
                <w:noProof/>
                <w:webHidden/>
              </w:rPr>
              <w:fldChar w:fldCharType="begin"/>
            </w:r>
            <w:r w:rsidR="00670872" w:rsidRPr="00414E0C">
              <w:rPr>
                <w:rFonts w:ascii="Times New Roman" w:hAnsi="Times New Roman"/>
                <w:noProof/>
                <w:webHidden/>
              </w:rPr>
              <w:instrText xml:space="preserve"> PAGEREF _Toc62212997 \h </w:instrText>
            </w:r>
            <w:r w:rsidR="00670872" w:rsidRPr="00414E0C">
              <w:rPr>
                <w:rFonts w:ascii="Times New Roman" w:hAnsi="Times New Roman"/>
                <w:noProof/>
                <w:webHidden/>
              </w:rPr>
            </w:r>
            <w:r w:rsidR="00670872" w:rsidRPr="00414E0C">
              <w:rPr>
                <w:rFonts w:ascii="Times New Roman" w:hAnsi="Times New Roman"/>
                <w:noProof/>
                <w:webHidden/>
              </w:rPr>
              <w:fldChar w:fldCharType="separate"/>
            </w:r>
            <w:r w:rsidR="00585265">
              <w:rPr>
                <w:rFonts w:ascii="Times New Roman" w:hAnsi="Times New Roman"/>
                <w:noProof/>
                <w:webHidden/>
              </w:rPr>
              <w:t>30</w:t>
            </w:r>
            <w:r w:rsidR="00670872" w:rsidRPr="00414E0C">
              <w:rPr>
                <w:rFonts w:ascii="Times New Roman" w:hAnsi="Times New Roman"/>
                <w:noProof/>
                <w:webHidden/>
              </w:rPr>
              <w:fldChar w:fldCharType="end"/>
            </w:r>
          </w:hyperlink>
        </w:p>
        <w:p w14:paraId="31EDC34A" w14:textId="458D9A5D" w:rsidR="00670872" w:rsidRPr="00414E0C" w:rsidRDefault="007573B6">
          <w:pPr>
            <w:pStyle w:val="TOC2"/>
            <w:tabs>
              <w:tab w:val="left" w:pos="880"/>
              <w:tab w:val="right" w:leader="dot" w:pos="9494"/>
            </w:tabs>
            <w:rPr>
              <w:rFonts w:ascii="Times New Roman" w:eastAsiaTheme="minorEastAsia" w:hAnsi="Times New Roman"/>
              <w:noProof/>
              <w:sz w:val="22"/>
              <w:szCs w:val="22"/>
            </w:rPr>
          </w:pPr>
          <w:hyperlink w:anchor="_Toc62212998" w:history="1">
            <w:r w:rsidR="00670872" w:rsidRPr="00414E0C">
              <w:rPr>
                <w:rStyle w:val="Hyperlink"/>
                <w:rFonts w:ascii="Times New Roman" w:hAnsi="Times New Roman"/>
                <w:noProof/>
              </w:rPr>
              <w:t>Q.</w:t>
            </w:r>
            <w:r w:rsidR="00670872" w:rsidRPr="00414E0C">
              <w:rPr>
                <w:rFonts w:ascii="Times New Roman" w:eastAsiaTheme="minorEastAsia" w:hAnsi="Times New Roman"/>
                <w:noProof/>
                <w:sz w:val="22"/>
                <w:szCs w:val="22"/>
              </w:rPr>
              <w:tab/>
            </w:r>
            <w:r w:rsidR="00670872" w:rsidRPr="00414E0C">
              <w:rPr>
                <w:rStyle w:val="Hyperlink"/>
                <w:rFonts w:ascii="Times New Roman" w:hAnsi="Times New Roman"/>
                <w:noProof/>
              </w:rPr>
              <w:t>Revocation or Modification of Authorization to Discharge</w:t>
            </w:r>
            <w:r w:rsidR="00670872" w:rsidRPr="00414E0C">
              <w:rPr>
                <w:rFonts w:ascii="Times New Roman" w:hAnsi="Times New Roman"/>
                <w:noProof/>
                <w:webHidden/>
              </w:rPr>
              <w:tab/>
            </w:r>
            <w:r w:rsidR="00670872" w:rsidRPr="00414E0C">
              <w:rPr>
                <w:rFonts w:ascii="Times New Roman" w:hAnsi="Times New Roman"/>
                <w:noProof/>
                <w:webHidden/>
              </w:rPr>
              <w:fldChar w:fldCharType="begin"/>
            </w:r>
            <w:r w:rsidR="00670872" w:rsidRPr="00414E0C">
              <w:rPr>
                <w:rFonts w:ascii="Times New Roman" w:hAnsi="Times New Roman"/>
                <w:noProof/>
                <w:webHidden/>
              </w:rPr>
              <w:instrText xml:space="preserve"> PAGEREF _Toc62212998 \h </w:instrText>
            </w:r>
            <w:r w:rsidR="00670872" w:rsidRPr="00414E0C">
              <w:rPr>
                <w:rFonts w:ascii="Times New Roman" w:hAnsi="Times New Roman"/>
                <w:noProof/>
                <w:webHidden/>
              </w:rPr>
            </w:r>
            <w:r w:rsidR="00670872" w:rsidRPr="00414E0C">
              <w:rPr>
                <w:rFonts w:ascii="Times New Roman" w:hAnsi="Times New Roman"/>
                <w:noProof/>
                <w:webHidden/>
              </w:rPr>
              <w:fldChar w:fldCharType="separate"/>
            </w:r>
            <w:r w:rsidR="00585265">
              <w:rPr>
                <w:rFonts w:ascii="Times New Roman" w:hAnsi="Times New Roman"/>
                <w:noProof/>
                <w:webHidden/>
              </w:rPr>
              <w:t>30</w:t>
            </w:r>
            <w:r w:rsidR="00670872" w:rsidRPr="00414E0C">
              <w:rPr>
                <w:rFonts w:ascii="Times New Roman" w:hAnsi="Times New Roman"/>
                <w:noProof/>
                <w:webHidden/>
              </w:rPr>
              <w:fldChar w:fldCharType="end"/>
            </w:r>
          </w:hyperlink>
        </w:p>
        <w:p w14:paraId="0969CAF3" w14:textId="6505C7F7" w:rsidR="00670872" w:rsidRPr="00414E0C" w:rsidRDefault="007573B6">
          <w:pPr>
            <w:pStyle w:val="TOC2"/>
            <w:tabs>
              <w:tab w:val="left" w:pos="880"/>
              <w:tab w:val="right" w:leader="dot" w:pos="9494"/>
            </w:tabs>
            <w:rPr>
              <w:rFonts w:ascii="Times New Roman" w:eastAsiaTheme="minorEastAsia" w:hAnsi="Times New Roman"/>
              <w:noProof/>
              <w:sz w:val="22"/>
              <w:szCs w:val="22"/>
            </w:rPr>
          </w:pPr>
          <w:hyperlink w:anchor="_Toc62212999" w:history="1">
            <w:r w:rsidR="00670872" w:rsidRPr="00414E0C">
              <w:rPr>
                <w:rStyle w:val="Hyperlink"/>
                <w:rFonts w:ascii="Times New Roman" w:hAnsi="Times New Roman"/>
                <w:noProof/>
              </w:rPr>
              <w:t>R.</w:t>
            </w:r>
            <w:r w:rsidR="00670872" w:rsidRPr="00414E0C">
              <w:rPr>
                <w:rFonts w:ascii="Times New Roman" w:eastAsiaTheme="minorEastAsia" w:hAnsi="Times New Roman"/>
                <w:noProof/>
                <w:sz w:val="22"/>
                <w:szCs w:val="22"/>
              </w:rPr>
              <w:tab/>
            </w:r>
            <w:r w:rsidR="00670872" w:rsidRPr="00414E0C">
              <w:rPr>
                <w:rStyle w:val="Hyperlink"/>
                <w:rFonts w:ascii="Times New Roman" w:hAnsi="Times New Roman"/>
                <w:noProof/>
              </w:rPr>
              <w:t>Modification of General Permit</w:t>
            </w:r>
            <w:r w:rsidR="00670872" w:rsidRPr="00414E0C">
              <w:rPr>
                <w:rFonts w:ascii="Times New Roman" w:hAnsi="Times New Roman"/>
                <w:noProof/>
                <w:webHidden/>
              </w:rPr>
              <w:tab/>
            </w:r>
            <w:r w:rsidR="00670872" w:rsidRPr="00414E0C">
              <w:rPr>
                <w:rFonts w:ascii="Times New Roman" w:hAnsi="Times New Roman"/>
                <w:noProof/>
                <w:webHidden/>
              </w:rPr>
              <w:fldChar w:fldCharType="begin"/>
            </w:r>
            <w:r w:rsidR="00670872" w:rsidRPr="00414E0C">
              <w:rPr>
                <w:rFonts w:ascii="Times New Roman" w:hAnsi="Times New Roman"/>
                <w:noProof/>
                <w:webHidden/>
              </w:rPr>
              <w:instrText xml:space="preserve"> PAGEREF _Toc62212999 \h </w:instrText>
            </w:r>
            <w:r w:rsidR="00670872" w:rsidRPr="00414E0C">
              <w:rPr>
                <w:rFonts w:ascii="Times New Roman" w:hAnsi="Times New Roman"/>
                <w:noProof/>
                <w:webHidden/>
              </w:rPr>
            </w:r>
            <w:r w:rsidR="00670872" w:rsidRPr="00414E0C">
              <w:rPr>
                <w:rFonts w:ascii="Times New Roman" w:hAnsi="Times New Roman"/>
                <w:noProof/>
                <w:webHidden/>
              </w:rPr>
              <w:fldChar w:fldCharType="separate"/>
            </w:r>
            <w:r w:rsidR="00585265">
              <w:rPr>
                <w:rFonts w:ascii="Times New Roman" w:hAnsi="Times New Roman"/>
                <w:noProof/>
                <w:webHidden/>
              </w:rPr>
              <w:t>31</w:t>
            </w:r>
            <w:r w:rsidR="00670872" w:rsidRPr="00414E0C">
              <w:rPr>
                <w:rFonts w:ascii="Times New Roman" w:hAnsi="Times New Roman"/>
                <w:noProof/>
                <w:webHidden/>
              </w:rPr>
              <w:fldChar w:fldCharType="end"/>
            </w:r>
          </w:hyperlink>
        </w:p>
        <w:p w14:paraId="3A9B7052" w14:textId="09CC3AB7" w:rsidR="00670872" w:rsidRPr="00414E0C" w:rsidRDefault="007573B6">
          <w:pPr>
            <w:pStyle w:val="TOC2"/>
            <w:tabs>
              <w:tab w:val="left" w:pos="880"/>
              <w:tab w:val="right" w:leader="dot" w:pos="9494"/>
            </w:tabs>
            <w:rPr>
              <w:rFonts w:ascii="Times New Roman" w:eastAsiaTheme="minorEastAsia" w:hAnsi="Times New Roman"/>
              <w:noProof/>
              <w:sz w:val="22"/>
              <w:szCs w:val="22"/>
            </w:rPr>
          </w:pPr>
          <w:hyperlink w:anchor="_Toc62213000" w:history="1">
            <w:r w:rsidR="00670872" w:rsidRPr="00414E0C">
              <w:rPr>
                <w:rStyle w:val="Hyperlink"/>
                <w:rFonts w:ascii="Times New Roman" w:hAnsi="Times New Roman"/>
                <w:noProof/>
              </w:rPr>
              <w:t>S.</w:t>
            </w:r>
            <w:r w:rsidR="00670872" w:rsidRPr="00414E0C">
              <w:rPr>
                <w:rFonts w:ascii="Times New Roman" w:eastAsiaTheme="minorEastAsia" w:hAnsi="Times New Roman"/>
                <w:noProof/>
                <w:sz w:val="22"/>
                <w:szCs w:val="22"/>
              </w:rPr>
              <w:tab/>
            </w:r>
            <w:r w:rsidR="00670872" w:rsidRPr="00414E0C">
              <w:rPr>
                <w:rStyle w:val="Hyperlink"/>
                <w:rFonts w:ascii="Times New Roman" w:hAnsi="Times New Roman"/>
                <w:noProof/>
              </w:rPr>
              <w:t>Oil and Hazardous Substance Liability</w:t>
            </w:r>
            <w:r w:rsidR="00670872" w:rsidRPr="00414E0C">
              <w:rPr>
                <w:rFonts w:ascii="Times New Roman" w:hAnsi="Times New Roman"/>
                <w:noProof/>
                <w:webHidden/>
              </w:rPr>
              <w:tab/>
            </w:r>
            <w:r w:rsidR="00670872" w:rsidRPr="00414E0C">
              <w:rPr>
                <w:rFonts w:ascii="Times New Roman" w:hAnsi="Times New Roman"/>
                <w:noProof/>
                <w:webHidden/>
              </w:rPr>
              <w:fldChar w:fldCharType="begin"/>
            </w:r>
            <w:r w:rsidR="00670872" w:rsidRPr="00414E0C">
              <w:rPr>
                <w:rFonts w:ascii="Times New Roman" w:hAnsi="Times New Roman"/>
                <w:noProof/>
                <w:webHidden/>
              </w:rPr>
              <w:instrText xml:space="preserve"> PAGEREF _Toc62213000 \h </w:instrText>
            </w:r>
            <w:r w:rsidR="00670872" w:rsidRPr="00414E0C">
              <w:rPr>
                <w:rFonts w:ascii="Times New Roman" w:hAnsi="Times New Roman"/>
                <w:noProof/>
                <w:webHidden/>
              </w:rPr>
            </w:r>
            <w:r w:rsidR="00670872" w:rsidRPr="00414E0C">
              <w:rPr>
                <w:rFonts w:ascii="Times New Roman" w:hAnsi="Times New Roman"/>
                <w:noProof/>
                <w:webHidden/>
              </w:rPr>
              <w:fldChar w:fldCharType="separate"/>
            </w:r>
            <w:r w:rsidR="00585265">
              <w:rPr>
                <w:rFonts w:ascii="Times New Roman" w:hAnsi="Times New Roman"/>
                <w:noProof/>
                <w:webHidden/>
              </w:rPr>
              <w:t>31</w:t>
            </w:r>
            <w:r w:rsidR="00670872" w:rsidRPr="00414E0C">
              <w:rPr>
                <w:rFonts w:ascii="Times New Roman" w:hAnsi="Times New Roman"/>
                <w:noProof/>
                <w:webHidden/>
              </w:rPr>
              <w:fldChar w:fldCharType="end"/>
            </w:r>
          </w:hyperlink>
        </w:p>
        <w:p w14:paraId="7830BB6C" w14:textId="3FF80204" w:rsidR="00670872" w:rsidRPr="00414E0C" w:rsidRDefault="007573B6">
          <w:pPr>
            <w:pStyle w:val="TOC2"/>
            <w:tabs>
              <w:tab w:val="left" w:pos="880"/>
              <w:tab w:val="right" w:leader="dot" w:pos="9494"/>
            </w:tabs>
            <w:rPr>
              <w:rFonts w:ascii="Times New Roman" w:eastAsiaTheme="minorEastAsia" w:hAnsi="Times New Roman"/>
              <w:noProof/>
              <w:sz w:val="22"/>
              <w:szCs w:val="22"/>
            </w:rPr>
          </w:pPr>
          <w:hyperlink w:anchor="_Toc62213001" w:history="1">
            <w:r w:rsidR="00670872" w:rsidRPr="00414E0C">
              <w:rPr>
                <w:rStyle w:val="Hyperlink"/>
                <w:rFonts w:ascii="Times New Roman" w:hAnsi="Times New Roman"/>
                <w:noProof/>
              </w:rPr>
              <w:t>T.</w:t>
            </w:r>
            <w:r w:rsidR="00670872" w:rsidRPr="00414E0C">
              <w:rPr>
                <w:rFonts w:ascii="Times New Roman" w:eastAsiaTheme="minorEastAsia" w:hAnsi="Times New Roman"/>
                <w:noProof/>
                <w:sz w:val="22"/>
                <w:szCs w:val="22"/>
              </w:rPr>
              <w:tab/>
            </w:r>
            <w:r w:rsidR="00670872" w:rsidRPr="00414E0C">
              <w:rPr>
                <w:rStyle w:val="Hyperlink"/>
                <w:rFonts w:ascii="Times New Roman" w:hAnsi="Times New Roman"/>
                <w:noProof/>
              </w:rPr>
              <w:t>Toxic Pollutants</w:t>
            </w:r>
            <w:r w:rsidR="00670872" w:rsidRPr="00414E0C">
              <w:rPr>
                <w:rFonts w:ascii="Times New Roman" w:hAnsi="Times New Roman"/>
                <w:noProof/>
                <w:webHidden/>
              </w:rPr>
              <w:tab/>
            </w:r>
            <w:r w:rsidR="00670872" w:rsidRPr="00414E0C">
              <w:rPr>
                <w:rFonts w:ascii="Times New Roman" w:hAnsi="Times New Roman"/>
                <w:noProof/>
                <w:webHidden/>
              </w:rPr>
              <w:fldChar w:fldCharType="begin"/>
            </w:r>
            <w:r w:rsidR="00670872" w:rsidRPr="00414E0C">
              <w:rPr>
                <w:rFonts w:ascii="Times New Roman" w:hAnsi="Times New Roman"/>
                <w:noProof/>
                <w:webHidden/>
              </w:rPr>
              <w:instrText xml:space="preserve"> PAGEREF _Toc62213001 \h </w:instrText>
            </w:r>
            <w:r w:rsidR="00670872" w:rsidRPr="00414E0C">
              <w:rPr>
                <w:rFonts w:ascii="Times New Roman" w:hAnsi="Times New Roman"/>
                <w:noProof/>
                <w:webHidden/>
              </w:rPr>
            </w:r>
            <w:r w:rsidR="00670872" w:rsidRPr="00414E0C">
              <w:rPr>
                <w:rFonts w:ascii="Times New Roman" w:hAnsi="Times New Roman"/>
                <w:noProof/>
                <w:webHidden/>
              </w:rPr>
              <w:fldChar w:fldCharType="separate"/>
            </w:r>
            <w:r w:rsidR="00585265">
              <w:rPr>
                <w:rFonts w:ascii="Times New Roman" w:hAnsi="Times New Roman"/>
                <w:noProof/>
                <w:webHidden/>
              </w:rPr>
              <w:t>31</w:t>
            </w:r>
            <w:r w:rsidR="00670872" w:rsidRPr="00414E0C">
              <w:rPr>
                <w:rFonts w:ascii="Times New Roman" w:hAnsi="Times New Roman"/>
                <w:noProof/>
                <w:webHidden/>
              </w:rPr>
              <w:fldChar w:fldCharType="end"/>
            </w:r>
          </w:hyperlink>
        </w:p>
        <w:p w14:paraId="009322F0" w14:textId="63CCEC9F" w:rsidR="00670872" w:rsidRPr="00414E0C" w:rsidRDefault="007573B6">
          <w:pPr>
            <w:pStyle w:val="TOC2"/>
            <w:tabs>
              <w:tab w:val="left" w:pos="880"/>
              <w:tab w:val="right" w:leader="dot" w:pos="9494"/>
            </w:tabs>
            <w:rPr>
              <w:rFonts w:ascii="Times New Roman" w:eastAsiaTheme="minorEastAsia" w:hAnsi="Times New Roman"/>
              <w:noProof/>
              <w:sz w:val="22"/>
              <w:szCs w:val="22"/>
            </w:rPr>
          </w:pPr>
          <w:hyperlink w:anchor="_Toc62213002" w:history="1">
            <w:r w:rsidR="00670872" w:rsidRPr="00414E0C">
              <w:rPr>
                <w:rStyle w:val="Hyperlink"/>
                <w:rFonts w:ascii="Times New Roman" w:hAnsi="Times New Roman"/>
                <w:noProof/>
              </w:rPr>
              <w:t>U.</w:t>
            </w:r>
            <w:r w:rsidR="00670872" w:rsidRPr="00414E0C">
              <w:rPr>
                <w:rFonts w:ascii="Times New Roman" w:eastAsiaTheme="minorEastAsia" w:hAnsi="Times New Roman"/>
                <w:noProof/>
                <w:sz w:val="22"/>
                <w:szCs w:val="22"/>
              </w:rPr>
              <w:tab/>
            </w:r>
            <w:r w:rsidR="00670872" w:rsidRPr="00414E0C">
              <w:rPr>
                <w:rStyle w:val="Hyperlink"/>
                <w:rFonts w:ascii="Times New Roman" w:hAnsi="Times New Roman"/>
                <w:noProof/>
              </w:rPr>
              <w:t>Planned Changes</w:t>
            </w:r>
            <w:r w:rsidR="00670872" w:rsidRPr="00414E0C">
              <w:rPr>
                <w:rFonts w:ascii="Times New Roman" w:hAnsi="Times New Roman"/>
                <w:noProof/>
                <w:webHidden/>
              </w:rPr>
              <w:tab/>
            </w:r>
            <w:r w:rsidR="00670872" w:rsidRPr="00414E0C">
              <w:rPr>
                <w:rFonts w:ascii="Times New Roman" w:hAnsi="Times New Roman"/>
                <w:noProof/>
                <w:webHidden/>
              </w:rPr>
              <w:fldChar w:fldCharType="begin"/>
            </w:r>
            <w:r w:rsidR="00670872" w:rsidRPr="00414E0C">
              <w:rPr>
                <w:rFonts w:ascii="Times New Roman" w:hAnsi="Times New Roman"/>
                <w:noProof/>
                <w:webHidden/>
              </w:rPr>
              <w:instrText xml:space="preserve"> PAGEREF _Toc62213002 \h </w:instrText>
            </w:r>
            <w:r w:rsidR="00670872" w:rsidRPr="00414E0C">
              <w:rPr>
                <w:rFonts w:ascii="Times New Roman" w:hAnsi="Times New Roman"/>
                <w:noProof/>
                <w:webHidden/>
              </w:rPr>
            </w:r>
            <w:r w:rsidR="00670872" w:rsidRPr="00414E0C">
              <w:rPr>
                <w:rFonts w:ascii="Times New Roman" w:hAnsi="Times New Roman"/>
                <w:noProof/>
                <w:webHidden/>
              </w:rPr>
              <w:fldChar w:fldCharType="separate"/>
            </w:r>
            <w:r w:rsidR="00585265">
              <w:rPr>
                <w:rFonts w:ascii="Times New Roman" w:hAnsi="Times New Roman"/>
                <w:noProof/>
                <w:webHidden/>
              </w:rPr>
              <w:t>31</w:t>
            </w:r>
            <w:r w:rsidR="00670872" w:rsidRPr="00414E0C">
              <w:rPr>
                <w:rFonts w:ascii="Times New Roman" w:hAnsi="Times New Roman"/>
                <w:noProof/>
                <w:webHidden/>
              </w:rPr>
              <w:fldChar w:fldCharType="end"/>
            </w:r>
          </w:hyperlink>
        </w:p>
        <w:p w14:paraId="27AFF8AD" w14:textId="4713400A" w:rsidR="00670872" w:rsidRPr="00414E0C" w:rsidRDefault="007573B6">
          <w:pPr>
            <w:pStyle w:val="TOC2"/>
            <w:tabs>
              <w:tab w:val="left" w:pos="880"/>
              <w:tab w:val="right" w:leader="dot" w:pos="9494"/>
            </w:tabs>
            <w:rPr>
              <w:rFonts w:ascii="Times New Roman" w:eastAsiaTheme="minorEastAsia" w:hAnsi="Times New Roman"/>
              <w:noProof/>
              <w:sz w:val="22"/>
              <w:szCs w:val="22"/>
            </w:rPr>
          </w:pPr>
          <w:hyperlink w:anchor="_Toc62213003" w:history="1">
            <w:r w:rsidR="00670872" w:rsidRPr="00414E0C">
              <w:rPr>
                <w:rStyle w:val="Hyperlink"/>
                <w:rFonts w:ascii="Times New Roman" w:hAnsi="Times New Roman"/>
                <w:noProof/>
              </w:rPr>
              <w:t>V.</w:t>
            </w:r>
            <w:r w:rsidR="00670872" w:rsidRPr="00414E0C">
              <w:rPr>
                <w:rFonts w:ascii="Times New Roman" w:eastAsiaTheme="minorEastAsia" w:hAnsi="Times New Roman"/>
                <w:noProof/>
                <w:sz w:val="22"/>
                <w:szCs w:val="22"/>
              </w:rPr>
              <w:tab/>
            </w:r>
            <w:r w:rsidR="00670872" w:rsidRPr="00414E0C">
              <w:rPr>
                <w:rStyle w:val="Hyperlink"/>
                <w:rFonts w:ascii="Times New Roman" w:hAnsi="Times New Roman"/>
                <w:noProof/>
              </w:rPr>
              <w:t>Anticipated Noncompliance</w:t>
            </w:r>
            <w:r w:rsidR="00670872" w:rsidRPr="00414E0C">
              <w:rPr>
                <w:rFonts w:ascii="Times New Roman" w:hAnsi="Times New Roman"/>
                <w:noProof/>
                <w:webHidden/>
              </w:rPr>
              <w:tab/>
            </w:r>
            <w:r w:rsidR="00670872" w:rsidRPr="00414E0C">
              <w:rPr>
                <w:rFonts w:ascii="Times New Roman" w:hAnsi="Times New Roman"/>
                <w:noProof/>
                <w:webHidden/>
              </w:rPr>
              <w:fldChar w:fldCharType="begin"/>
            </w:r>
            <w:r w:rsidR="00670872" w:rsidRPr="00414E0C">
              <w:rPr>
                <w:rFonts w:ascii="Times New Roman" w:hAnsi="Times New Roman"/>
                <w:noProof/>
                <w:webHidden/>
              </w:rPr>
              <w:instrText xml:space="preserve"> PAGEREF _Toc62213003 \h </w:instrText>
            </w:r>
            <w:r w:rsidR="00670872" w:rsidRPr="00414E0C">
              <w:rPr>
                <w:rFonts w:ascii="Times New Roman" w:hAnsi="Times New Roman"/>
                <w:noProof/>
                <w:webHidden/>
              </w:rPr>
            </w:r>
            <w:r w:rsidR="00670872" w:rsidRPr="00414E0C">
              <w:rPr>
                <w:rFonts w:ascii="Times New Roman" w:hAnsi="Times New Roman"/>
                <w:noProof/>
                <w:webHidden/>
              </w:rPr>
              <w:fldChar w:fldCharType="separate"/>
            </w:r>
            <w:r w:rsidR="00585265">
              <w:rPr>
                <w:rFonts w:ascii="Times New Roman" w:hAnsi="Times New Roman"/>
                <w:noProof/>
                <w:webHidden/>
              </w:rPr>
              <w:t>31</w:t>
            </w:r>
            <w:r w:rsidR="00670872" w:rsidRPr="00414E0C">
              <w:rPr>
                <w:rFonts w:ascii="Times New Roman" w:hAnsi="Times New Roman"/>
                <w:noProof/>
                <w:webHidden/>
              </w:rPr>
              <w:fldChar w:fldCharType="end"/>
            </w:r>
          </w:hyperlink>
        </w:p>
        <w:p w14:paraId="24E3D420" w14:textId="0131B918" w:rsidR="00670872" w:rsidRPr="00414E0C" w:rsidRDefault="007573B6">
          <w:pPr>
            <w:pStyle w:val="TOC2"/>
            <w:tabs>
              <w:tab w:val="left" w:pos="880"/>
              <w:tab w:val="right" w:leader="dot" w:pos="9494"/>
            </w:tabs>
            <w:rPr>
              <w:rFonts w:ascii="Times New Roman" w:eastAsiaTheme="minorEastAsia" w:hAnsi="Times New Roman"/>
              <w:noProof/>
              <w:sz w:val="22"/>
              <w:szCs w:val="22"/>
            </w:rPr>
          </w:pPr>
          <w:hyperlink w:anchor="_Toc62213004" w:history="1">
            <w:r w:rsidR="00670872" w:rsidRPr="00414E0C">
              <w:rPr>
                <w:rStyle w:val="Hyperlink"/>
                <w:rFonts w:ascii="Times New Roman" w:hAnsi="Times New Roman"/>
                <w:noProof/>
              </w:rPr>
              <w:t>W.</w:t>
            </w:r>
            <w:r w:rsidR="00670872" w:rsidRPr="00414E0C">
              <w:rPr>
                <w:rFonts w:ascii="Times New Roman" w:eastAsiaTheme="minorEastAsia" w:hAnsi="Times New Roman"/>
                <w:noProof/>
                <w:sz w:val="22"/>
                <w:szCs w:val="22"/>
              </w:rPr>
              <w:tab/>
            </w:r>
            <w:r w:rsidR="00670872" w:rsidRPr="00414E0C">
              <w:rPr>
                <w:rStyle w:val="Hyperlink"/>
                <w:rFonts w:ascii="Times New Roman" w:hAnsi="Times New Roman"/>
                <w:noProof/>
              </w:rPr>
              <w:t>Twenty-four Hour Reporting</w:t>
            </w:r>
            <w:r w:rsidR="00670872" w:rsidRPr="00414E0C">
              <w:rPr>
                <w:rFonts w:ascii="Times New Roman" w:hAnsi="Times New Roman"/>
                <w:noProof/>
                <w:webHidden/>
              </w:rPr>
              <w:tab/>
            </w:r>
            <w:r w:rsidR="00670872" w:rsidRPr="00414E0C">
              <w:rPr>
                <w:rFonts w:ascii="Times New Roman" w:hAnsi="Times New Roman"/>
                <w:noProof/>
                <w:webHidden/>
              </w:rPr>
              <w:fldChar w:fldCharType="begin"/>
            </w:r>
            <w:r w:rsidR="00670872" w:rsidRPr="00414E0C">
              <w:rPr>
                <w:rFonts w:ascii="Times New Roman" w:hAnsi="Times New Roman"/>
                <w:noProof/>
                <w:webHidden/>
              </w:rPr>
              <w:instrText xml:space="preserve"> PAGEREF _Toc62213004 \h </w:instrText>
            </w:r>
            <w:r w:rsidR="00670872" w:rsidRPr="00414E0C">
              <w:rPr>
                <w:rFonts w:ascii="Times New Roman" w:hAnsi="Times New Roman"/>
                <w:noProof/>
                <w:webHidden/>
              </w:rPr>
            </w:r>
            <w:r w:rsidR="00670872" w:rsidRPr="00414E0C">
              <w:rPr>
                <w:rFonts w:ascii="Times New Roman" w:hAnsi="Times New Roman"/>
                <w:noProof/>
                <w:webHidden/>
              </w:rPr>
              <w:fldChar w:fldCharType="separate"/>
            </w:r>
            <w:r w:rsidR="00585265">
              <w:rPr>
                <w:rFonts w:ascii="Times New Roman" w:hAnsi="Times New Roman"/>
                <w:noProof/>
                <w:webHidden/>
              </w:rPr>
              <w:t>31</w:t>
            </w:r>
            <w:r w:rsidR="00670872" w:rsidRPr="00414E0C">
              <w:rPr>
                <w:rFonts w:ascii="Times New Roman" w:hAnsi="Times New Roman"/>
                <w:noProof/>
                <w:webHidden/>
              </w:rPr>
              <w:fldChar w:fldCharType="end"/>
            </w:r>
          </w:hyperlink>
        </w:p>
        <w:p w14:paraId="534D9558" w14:textId="1B56F9A5" w:rsidR="00670872" w:rsidRPr="00414E0C" w:rsidRDefault="007573B6">
          <w:pPr>
            <w:pStyle w:val="TOC2"/>
            <w:tabs>
              <w:tab w:val="left" w:pos="880"/>
              <w:tab w:val="right" w:leader="dot" w:pos="9494"/>
            </w:tabs>
            <w:rPr>
              <w:rFonts w:ascii="Times New Roman" w:eastAsiaTheme="minorEastAsia" w:hAnsi="Times New Roman"/>
              <w:noProof/>
              <w:sz w:val="22"/>
              <w:szCs w:val="22"/>
            </w:rPr>
          </w:pPr>
          <w:hyperlink w:anchor="_Toc62213005" w:history="1">
            <w:r w:rsidR="00670872" w:rsidRPr="00414E0C">
              <w:rPr>
                <w:rStyle w:val="Hyperlink"/>
                <w:rFonts w:ascii="Times New Roman" w:hAnsi="Times New Roman"/>
                <w:noProof/>
              </w:rPr>
              <w:t>X.</w:t>
            </w:r>
            <w:r w:rsidR="00670872" w:rsidRPr="00414E0C">
              <w:rPr>
                <w:rFonts w:ascii="Times New Roman" w:eastAsiaTheme="minorEastAsia" w:hAnsi="Times New Roman"/>
                <w:noProof/>
                <w:sz w:val="22"/>
                <w:szCs w:val="22"/>
              </w:rPr>
              <w:tab/>
            </w:r>
            <w:r w:rsidR="00670872" w:rsidRPr="00414E0C">
              <w:rPr>
                <w:rStyle w:val="Hyperlink"/>
                <w:rFonts w:ascii="Times New Roman" w:hAnsi="Times New Roman"/>
                <w:noProof/>
              </w:rPr>
              <w:t>Other Information</w:t>
            </w:r>
            <w:r w:rsidR="00670872" w:rsidRPr="00414E0C">
              <w:rPr>
                <w:rFonts w:ascii="Times New Roman" w:hAnsi="Times New Roman"/>
                <w:noProof/>
                <w:webHidden/>
              </w:rPr>
              <w:tab/>
            </w:r>
            <w:r w:rsidR="00670872" w:rsidRPr="00414E0C">
              <w:rPr>
                <w:rFonts w:ascii="Times New Roman" w:hAnsi="Times New Roman"/>
                <w:noProof/>
                <w:webHidden/>
              </w:rPr>
              <w:fldChar w:fldCharType="begin"/>
            </w:r>
            <w:r w:rsidR="00670872" w:rsidRPr="00414E0C">
              <w:rPr>
                <w:rFonts w:ascii="Times New Roman" w:hAnsi="Times New Roman"/>
                <w:noProof/>
                <w:webHidden/>
              </w:rPr>
              <w:instrText xml:space="preserve"> PAGEREF _Toc62213005 \h </w:instrText>
            </w:r>
            <w:r w:rsidR="00670872" w:rsidRPr="00414E0C">
              <w:rPr>
                <w:rFonts w:ascii="Times New Roman" w:hAnsi="Times New Roman"/>
                <w:noProof/>
                <w:webHidden/>
              </w:rPr>
            </w:r>
            <w:r w:rsidR="00670872" w:rsidRPr="00414E0C">
              <w:rPr>
                <w:rFonts w:ascii="Times New Roman" w:hAnsi="Times New Roman"/>
                <w:noProof/>
                <w:webHidden/>
              </w:rPr>
              <w:fldChar w:fldCharType="separate"/>
            </w:r>
            <w:r w:rsidR="00585265">
              <w:rPr>
                <w:rFonts w:ascii="Times New Roman" w:hAnsi="Times New Roman"/>
                <w:noProof/>
                <w:webHidden/>
              </w:rPr>
              <w:t>32</w:t>
            </w:r>
            <w:r w:rsidR="00670872" w:rsidRPr="00414E0C">
              <w:rPr>
                <w:rFonts w:ascii="Times New Roman" w:hAnsi="Times New Roman"/>
                <w:noProof/>
                <w:webHidden/>
              </w:rPr>
              <w:fldChar w:fldCharType="end"/>
            </w:r>
          </w:hyperlink>
        </w:p>
        <w:p w14:paraId="62673EA0" w14:textId="7ED68D4A" w:rsidR="00670872" w:rsidRPr="00414E0C" w:rsidRDefault="007573B6">
          <w:pPr>
            <w:pStyle w:val="TOC2"/>
            <w:tabs>
              <w:tab w:val="left" w:pos="880"/>
              <w:tab w:val="right" w:leader="dot" w:pos="9494"/>
            </w:tabs>
            <w:rPr>
              <w:rFonts w:ascii="Times New Roman" w:eastAsiaTheme="minorEastAsia" w:hAnsi="Times New Roman"/>
              <w:noProof/>
              <w:sz w:val="22"/>
              <w:szCs w:val="22"/>
            </w:rPr>
          </w:pPr>
          <w:hyperlink w:anchor="_Toc62213006" w:history="1">
            <w:r w:rsidR="00670872" w:rsidRPr="00414E0C">
              <w:rPr>
                <w:rStyle w:val="Hyperlink"/>
                <w:rFonts w:ascii="Times New Roman" w:hAnsi="Times New Roman"/>
                <w:noProof/>
              </w:rPr>
              <w:t>Y.</w:t>
            </w:r>
            <w:r w:rsidR="00670872" w:rsidRPr="00414E0C">
              <w:rPr>
                <w:rFonts w:ascii="Times New Roman" w:eastAsiaTheme="minorEastAsia" w:hAnsi="Times New Roman"/>
                <w:noProof/>
                <w:sz w:val="22"/>
                <w:szCs w:val="22"/>
              </w:rPr>
              <w:tab/>
            </w:r>
            <w:r w:rsidR="00670872" w:rsidRPr="00414E0C">
              <w:rPr>
                <w:rStyle w:val="Hyperlink"/>
                <w:rFonts w:ascii="Times New Roman" w:hAnsi="Times New Roman"/>
                <w:noProof/>
              </w:rPr>
              <w:t>Authority</w:t>
            </w:r>
            <w:r w:rsidR="00670872" w:rsidRPr="00414E0C">
              <w:rPr>
                <w:rFonts w:ascii="Times New Roman" w:hAnsi="Times New Roman"/>
                <w:noProof/>
                <w:webHidden/>
              </w:rPr>
              <w:tab/>
            </w:r>
            <w:r w:rsidR="00670872" w:rsidRPr="00414E0C">
              <w:rPr>
                <w:rFonts w:ascii="Times New Roman" w:hAnsi="Times New Roman"/>
                <w:noProof/>
                <w:webHidden/>
              </w:rPr>
              <w:fldChar w:fldCharType="begin"/>
            </w:r>
            <w:r w:rsidR="00670872" w:rsidRPr="00414E0C">
              <w:rPr>
                <w:rFonts w:ascii="Times New Roman" w:hAnsi="Times New Roman"/>
                <w:noProof/>
                <w:webHidden/>
              </w:rPr>
              <w:instrText xml:space="preserve"> PAGEREF _Toc62213006 \h </w:instrText>
            </w:r>
            <w:r w:rsidR="00670872" w:rsidRPr="00414E0C">
              <w:rPr>
                <w:rFonts w:ascii="Times New Roman" w:hAnsi="Times New Roman"/>
                <w:noProof/>
                <w:webHidden/>
              </w:rPr>
            </w:r>
            <w:r w:rsidR="00670872" w:rsidRPr="00414E0C">
              <w:rPr>
                <w:rFonts w:ascii="Times New Roman" w:hAnsi="Times New Roman"/>
                <w:noProof/>
                <w:webHidden/>
              </w:rPr>
              <w:fldChar w:fldCharType="separate"/>
            </w:r>
            <w:r w:rsidR="00585265">
              <w:rPr>
                <w:rFonts w:ascii="Times New Roman" w:hAnsi="Times New Roman"/>
                <w:noProof/>
                <w:webHidden/>
              </w:rPr>
              <w:t>32</w:t>
            </w:r>
            <w:r w:rsidR="00670872" w:rsidRPr="00414E0C">
              <w:rPr>
                <w:rFonts w:ascii="Times New Roman" w:hAnsi="Times New Roman"/>
                <w:noProof/>
                <w:webHidden/>
              </w:rPr>
              <w:fldChar w:fldCharType="end"/>
            </w:r>
          </w:hyperlink>
        </w:p>
        <w:p w14:paraId="2DDA66A1" w14:textId="69D8B151" w:rsidR="00670872" w:rsidRPr="00414E0C" w:rsidRDefault="007573B6">
          <w:pPr>
            <w:pStyle w:val="TOC1"/>
            <w:tabs>
              <w:tab w:val="right" w:leader="dot" w:pos="9494"/>
            </w:tabs>
            <w:rPr>
              <w:rFonts w:ascii="Times New Roman" w:eastAsiaTheme="minorEastAsia" w:hAnsi="Times New Roman"/>
              <w:noProof/>
              <w:sz w:val="22"/>
              <w:szCs w:val="22"/>
            </w:rPr>
          </w:pPr>
          <w:hyperlink w:anchor="_Toc62213007" w:history="1">
            <w:r w:rsidR="00670872" w:rsidRPr="00414E0C">
              <w:rPr>
                <w:rStyle w:val="Hyperlink"/>
                <w:rFonts w:ascii="Times New Roman" w:hAnsi="Times New Roman"/>
                <w:noProof/>
              </w:rPr>
              <w:t>PART VII.   DEFINITIONS</w:t>
            </w:r>
            <w:r w:rsidR="00670872" w:rsidRPr="00414E0C">
              <w:rPr>
                <w:rFonts w:ascii="Times New Roman" w:hAnsi="Times New Roman"/>
                <w:noProof/>
                <w:webHidden/>
              </w:rPr>
              <w:tab/>
            </w:r>
            <w:r w:rsidR="00670872" w:rsidRPr="00414E0C">
              <w:rPr>
                <w:rFonts w:ascii="Times New Roman" w:hAnsi="Times New Roman"/>
                <w:noProof/>
                <w:webHidden/>
              </w:rPr>
              <w:fldChar w:fldCharType="begin"/>
            </w:r>
            <w:r w:rsidR="00670872" w:rsidRPr="00414E0C">
              <w:rPr>
                <w:rFonts w:ascii="Times New Roman" w:hAnsi="Times New Roman"/>
                <w:noProof/>
                <w:webHidden/>
              </w:rPr>
              <w:instrText xml:space="preserve"> PAGEREF _Toc62213007 \h </w:instrText>
            </w:r>
            <w:r w:rsidR="00670872" w:rsidRPr="00414E0C">
              <w:rPr>
                <w:rFonts w:ascii="Times New Roman" w:hAnsi="Times New Roman"/>
                <w:noProof/>
                <w:webHidden/>
              </w:rPr>
            </w:r>
            <w:r w:rsidR="00670872" w:rsidRPr="00414E0C">
              <w:rPr>
                <w:rFonts w:ascii="Times New Roman" w:hAnsi="Times New Roman"/>
                <w:noProof/>
                <w:webHidden/>
              </w:rPr>
              <w:fldChar w:fldCharType="separate"/>
            </w:r>
            <w:r w:rsidR="00585265">
              <w:rPr>
                <w:rFonts w:ascii="Times New Roman" w:hAnsi="Times New Roman"/>
                <w:noProof/>
                <w:webHidden/>
              </w:rPr>
              <w:t>32</w:t>
            </w:r>
            <w:r w:rsidR="00670872" w:rsidRPr="00414E0C">
              <w:rPr>
                <w:rFonts w:ascii="Times New Roman" w:hAnsi="Times New Roman"/>
                <w:noProof/>
                <w:webHidden/>
              </w:rPr>
              <w:fldChar w:fldCharType="end"/>
            </w:r>
          </w:hyperlink>
        </w:p>
        <w:p w14:paraId="2E9FF48C" w14:textId="1CA80DD1" w:rsidR="00670872" w:rsidRPr="00414E0C" w:rsidRDefault="007573B6">
          <w:pPr>
            <w:pStyle w:val="TOC1"/>
            <w:tabs>
              <w:tab w:val="right" w:leader="dot" w:pos="9494"/>
            </w:tabs>
            <w:rPr>
              <w:rFonts w:ascii="Times New Roman" w:eastAsiaTheme="minorEastAsia" w:hAnsi="Times New Roman"/>
              <w:noProof/>
              <w:sz w:val="22"/>
              <w:szCs w:val="22"/>
            </w:rPr>
          </w:pPr>
          <w:hyperlink w:anchor="_Toc62213008" w:history="1">
            <w:r w:rsidR="00670872" w:rsidRPr="00414E0C">
              <w:rPr>
                <w:rStyle w:val="Hyperlink"/>
                <w:rFonts w:ascii="Times New Roman" w:hAnsi="Times New Roman"/>
                <w:noProof/>
              </w:rPr>
              <w:t>APPENDIX A</w:t>
            </w:r>
            <w:r w:rsidR="00414E0C">
              <w:rPr>
                <w:rStyle w:val="Hyperlink"/>
                <w:rFonts w:ascii="Times New Roman" w:hAnsi="Times New Roman"/>
                <w:noProof/>
              </w:rPr>
              <w:t xml:space="preserve">   Terms of the Nutrient Management Plan</w:t>
            </w:r>
            <w:r w:rsidR="00670872" w:rsidRPr="00414E0C">
              <w:rPr>
                <w:rFonts w:ascii="Times New Roman" w:hAnsi="Times New Roman"/>
                <w:noProof/>
                <w:webHidden/>
              </w:rPr>
              <w:tab/>
            </w:r>
            <w:r w:rsidR="00670872" w:rsidRPr="00414E0C">
              <w:rPr>
                <w:rFonts w:ascii="Times New Roman" w:hAnsi="Times New Roman"/>
                <w:noProof/>
                <w:webHidden/>
              </w:rPr>
              <w:fldChar w:fldCharType="begin"/>
            </w:r>
            <w:r w:rsidR="00670872" w:rsidRPr="00414E0C">
              <w:rPr>
                <w:rFonts w:ascii="Times New Roman" w:hAnsi="Times New Roman"/>
                <w:noProof/>
                <w:webHidden/>
              </w:rPr>
              <w:instrText xml:space="preserve"> PAGEREF _Toc62213008 \h </w:instrText>
            </w:r>
            <w:r w:rsidR="00670872" w:rsidRPr="00414E0C">
              <w:rPr>
                <w:rFonts w:ascii="Times New Roman" w:hAnsi="Times New Roman"/>
                <w:noProof/>
                <w:webHidden/>
              </w:rPr>
            </w:r>
            <w:r w:rsidR="00670872" w:rsidRPr="00414E0C">
              <w:rPr>
                <w:rFonts w:ascii="Times New Roman" w:hAnsi="Times New Roman"/>
                <w:noProof/>
                <w:webHidden/>
              </w:rPr>
              <w:fldChar w:fldCharType="separate"/>
            </w:r>
            <w:r w:rsidR="00585265">
              <w:rPr>
                <w:rFonts w:ascii="Times New Roman" w:hAnsi="Times New Roman"/>
                <w:noProof/>
                <w:webHidden/>
              </w:rPr>
              <w:t>36</w:t>
            </w:r>
            <w:r w:rsidR="00670872" w:rsidRPr="00414E0C">
              <w:rPr>
                <w:rFonts w:ascii="Times New Roman" w:hAnsi="Times New Roman"/>
                <w:noProof/>
                <w:webHidden/>
              </w:rPr>
              <w:fldChar w:fldCharType="end"/>
            </w:r>
          </w:hyperlink>
        </w:p>
        <w:p w14:paraId="39AFE7B1" w14:textId="402EC9F7" w:rsidR="00670872" w:rsidRPr="00414E0C" w:rsidRDefault="007573B6">
          <w:pPr>
            <w:pStyle w:val="TOC1"/>
            <w:tabs>
              <w:tab w:val="right" w:leader="dot" w:pos="9494"/>
            </w:tabs>
            <w:rPr>
              <w:rFonts w:ascii="Times New Roman" w:eastAsiaTheme="minorEastAsia" w:hAnsi="Times New Roman"/>
              <w:noProof/>
              <w:sz w:val="22"/>
              <w:szCs w:val="22"/>
            </w:rPr>
          </w:pPr>
          <w:hyperlink w:anchor="_Toc62213010" w:history="1">
            <w:r w:rsidR="00670872" w:rsidRPr="00414E0C">
              <w:rPr>
                <w:rStyle w:val="Hyperlink"/>
                <w:rFonts w:ascii="Times New Roman" w:hAnsi="Times New Roman"/>
                <w:noProof/>
              </w:rPr>
              <w:t>APPENDIX B</w:t>
            </w:r>
            <w:r w:rsidR="00414E0C">
              <w:rPr>
                <w:rStyle w:val="Hyperlink"/>
                <w:rFonts w:ascii="Times New Roman" w:hAnsi="Times New Roman"/>
                <w:noProof/>
              </w:rPr>
              <w:t xml:space="preserve">   PRISM Climate Data f</w:t>
            </w:r>
            <w:r w:rsidR="00902782">
              <w:rPr>
                <w:rStyle w:val="Hyperlink"/>
                <w:rFonts w:ascii="Times New Roman" w:hAnsi="Times New Roman"/>
                <w:noProof/>
              </w:rPr>
              <w:t>or 80</w:t>
            </w:r>
            <w:r w:rsidR="00902782" w:rsidRPr="00902782">
              <w:rPr>
                <w:rStyle w:val="Hyperlink"/>
                <w:rFonts w:ascii="Times New Roman" w:hAnsi="Times New Roman"/>
                <w:noProof/>
                <w:vertAlign w:val="superscript"/>
              </w:rPr>
              <w:t>th</w:t>
            </w:r>
            <w:r w:rsidR="00902782">
              <w:rPr>
                <w:rStyle w:val="Hyperlink"/>
                <w:rFonts w:ascii="Times New Roman" w:hAnsi="Times New Roman"/>
                <w:noProof/>
              </w:rPr>
              <w:t xml:space="preserve"> Precentile Exceedance Probability Rainfall</w:t>
            </w:r>
            <w:r w:rsidR="00362899">
              <w:rPr>
                <w:rStyle w:val="Hyperlink"/>
                <w:rFonts w:ascii="Times New Roman" w:hAnsi="Times New Roman"/>
                <w:noProof/>
              </w:rPr>
              <w:t>..</w:t>
            </w:r>
            <w:r w:rsidR="00670872" w:rsidRPr="00414E0C">
              <w:rPr>
                <w:rFonts w:ascii="Times New Roman" w:hAnsi="Times New Roman"/>
                <w:noProof/>
                <w:webHidden/>
              </w:rPr>
              <w:tab/>
            </w:r>
            <w:r w:rsidR="00670872" w:rsidRPr="00414E0C">
              <w:rPr>
                <w:rFonts w:ascii="Times New Roman" w:hAnsi="Times New Roman"/>
                <w:noProof/>
                <w:webHidden/>
              </w:rPr>
              <w:fldChar w:fldCharType="begin"/>
            </w:r>
            <w:r w:rsidR="00670872" w:rsidRPr="00414E0C">
              <w:rPr>
                <w:rFonts w:ascii="Times New Roman" w:hAnsi="Times New Roman"/>
                <w:noProof/>
                <w:webHidden/>
              </w:rPr>
              <w:instrText xml:space="preserve"> PAGEREF _Toc62213010 \h </w:instrText>
            </w:r>
            <w:r w:rsidR="00670872" w:rsidRPr="00414E0C">
              <w:rPr>
                <w:rFonts w:ascii="Times New Roman" w:hAnsi="Times New Roman"/>
                <w:noProof/>
                <w:webHidden/>
              </w:rPr>
            </w:r>
            <w:r w:rsidR="00670872" w:rsidRPr="00414E0C">
              <w:rPr>
                <w:rFonts w:ascii="Times New Roman" w:hAnsi="Times New Roman"/>
                <w:noProof/>
                <w:webHidden/>
              </w:rPr>
              <w:fldChar w:fldCharType="separate"/>
            </w:r>
            <w:r w:rsidR="00585265">
              <w:rPr>
                <w:rFonts w:ascii="Times New Roman" w:hAnsi="Times New Roman"/>
                <w:noProof/>
                <w:webHidden/>
              </w:rPr>
              <w:t>39</w:t>
            </w:r>
            <w:r w:rsidR="00670872" w:rsidRPr="00414E0C">
              <w:rPr>
                <w:rFonts w:ascii="Times New Roman" w:hAnsi="Times New Roman"/>
                <w:noProof/>
                <w:webHidden/>
              </w:rPr>
              <w:fldChar w:fldCharType="end"/>
            </w:r>
          </w:hyperlink>
        </w:p>
        <w:p w14:paraId="52F6CDDC" w14:textId="720130B5" w:rsidR="00670872" w:rsidRPr="00414E0C" w:rsidRDefault="007573B6">
          <w:pPr>
            <w:pStyle w:val="TOC1"/>
            <w:tabs>
              <w:tab w:val="right" w:leader="dot" w:pos="9494"/>
            </w:tabs>
            <w:rPr>
              <w:rFonts w:ascii="Times New Roman" w:eastAsiaTheme="minorEastAsia" w:hAnsi="Times New Roman"/>
              <w:noProof/>
              <w:sz w:val="22"/>
              <w:szCs w:val="22"/>
            </w:rPr>
          </w:pPr>
          <w:hyperlink w:anchor="_Toc62213012" w:history="1">
            <w:r w:rsidR="00670872" w:rsidRPr="00414E0C">
              <w:rPr>
                <w:rStyle w:val="Hyperlink"/>
                <w:rFonts w:ascii="Times New Roman" w:hAnsi="Times New Roman"/>
                <w:noProof/>
              </w:rPr>
              <w:t>APPENDIX C</w:t>
            </w:r>
            <w:r w:rsidR="00902782">
              <w:rPr>
                <w:rStyle w:val="Hyperlink"/>
                <w:rFonts w:ascii="Times New Roman" w:hAnsi="Times New Roman"/>
                <w:noProof/>
              </w:rPr>
              <w:t xml:space="preserve">   VT Waste Storage Facility Evaluation Guide</w:t>
            </w:r>
            <w:r w:rsidR="00670872" w:rsidRPr="00414E0C">
              <w:rPr>
                <w:rFonts w:ascii="Times New Roman" w:hAnsi="Times New Roman"/>
                <w:noProof/>
                <w:webHidden/>
              </w:rPr>
              <w:tab/>
            </w:r>
            <w:r w:rsidR="00670872" w:rsidRPr="00414E0C">
              <w:rPr>
                <w:rFonts w:ascii="Times New Roman" w:hAnsi="Times New Roman"/>
                <w:noProof/>
                <w:webHidden/>
              </w:rPr>
              <w:fldChar w:fldCharType="begin"/>
            </w:r>
            <w:r w:rsidR="00670872" w:rsidRPr="00414E0C">
              <w:rPr>
                <w:rFonts w:ascii="Times New Roman" w:hAnsi="Times New Roman"/>
                <w:noProof/>
                <w:webHidden/>
              </w:rPr>
              <w:instrText xml:space="preserve"> PAGEREF _Toc62213012 \h </w:instrText>
            </w:r>
            <w:r w:rsidR="00670872" w:rsidRPr="00414E0C">
              <w:rPr>
                <w:rFonts w:ascii="Times New Roman" w:hAnsi="Times New Roman"/>
                <w:noProof/>
                <w:webHidden/>
              </w:rPr>
            </w:r>
            <w:r w:rsidR="00670872" w:rsidRPr="00414E0C">
              <w:rPr>
                <w:rFonts w:ascii="Times New Roman" w:hAnsi="Times New Roman"/>
                <w:noProof/>
                <w:webHidden/>
              </w:rPr>
              <w:fldChar w:fldCharType="separate"/>
            </w:r>
            <w:r w:rsidR="00585265">
              <w:rPr>
                <w:rFonts w:ascii="Times New Roman" w:hAnsi="Times New Roman"/>
                <w:noProof/>
                <w:webHidden/>
              </w:rPr>
              <w:t>45</w:t>
            </w:r>
            <w:r w:rsidR="00670872" w:rsidRPr="00414E0C">
              <w:rPr>
                <w:rFonts w:ascii="Times New Roman" w:hAnsi="Times New Roman"/>
                <w:noProof/>
                <w:webHidden/>
              </w:rPr>
              <w:fldChar w:fldCharType="end"/>
            </w:r>
          </w:hyperlink>
        </w:p>
        <w:p w14:paraId="030B9D4A" w14:textId="09234123" w:rsidR="00D41151" w:rsidRDefault="00D41151">
          <w:r w:rsidRPr="00670872">
            <w:rPr>
              <w:rFonts w:ascii="Times New Roman" w:hAnsi="Times New Roman"/>
              <w:b/>
              <w:bCs/>
              <w:noProof/>
            </w:rPr>
            <w:fldChar w:fldCharType="end"/>
          </w:r>
        </w:p>
      </w:sdtContent>
    </w:sdt>
    <w:p w14:paraId="137729A0" w14:textId="77777777" w:rsidR="009C40B9" w:rsidRDefault="009C40B9" w:rsidP="00D41151">
      <w:pPr>
        <w:pStyle w:val="cafopartheader"/>
        <w:jc w:val="left"/>
      </w:pPr>
    </w:p>
    <w:p w14:paraId="6F4F77A6" w14:textId="77777777" w:rsidR="00362899" w:rsidRDefault="00362899" w:rsidP="00D41151">
      <w:pPr>
        <w:pStyle w:val="cafopartheader"/>
        <w:jc w:val="left"/>
      </w:pPr>
    </w:p>
    <w:p w14:paraId="3FD89B3A" w14:textId="77777777" w:rsidR="00362899" w:rsidRDefault="00362899" w:rsidP="00D41151">
      <w:pPr>
        <w:pStyle w:val="cafopartheader"/>
        <w:jc w:val="left"/>
      </w:pPr>
    </w:p>
    <w:p w14:paraId="5513B069" w14:textId="77777777" w:rsidR="00362899" w:rsidRDefault="00362899" w:rsidP="00D41151">
      <w:pPr>
        <w:pStyle w:val="cafopartheader"/>
        <w:jc w:val="left"/>
      </w:pPr>
    </w:p>
    <w:p w14:paraId="3C7B9309" w14:textId="77777777" w:rsidR="00414E0C" w:rsidRDefault="00414E0C" w:rsidP="00D41151">
      <w:pPr>
        <w:pStyle w:val="cafopartheader"/>
        <w:jc w:val="left"/>
      </w:pPr>
    </w:p>
    <w:p w14:paraId="16A7041E" w14:textId="77777777" w:rsidR="000F3D66" w:rsidRPr="00B1341F" w:rsidRDefault="000F3D66" w:rsidP="00B1341F">
      <w:pPr>
        <w:pStyle w:val="Heading1"/>
      </w:pPr>
      <w:bookmarkStart w:id="0" w:name="_Toc62212952"/>
      <w:r w:rsidRPr="00B1341F">
        <w:lastRenderedPageBreak/>
        <w:t>PART I.  PERMIT AREA AND COVERAGE UNDER THIS PERMIT</w:t>
      </w:r>
      <w:bookmarkEnd w:id="0"/>
    </w:p>
    <w:p w14:paraId="2055BFB4" w14:textId="0184FD9C" w:rsidR="006B76A7" w:rsidRPr="00F045FC" w:rsidRDefault="000F3D66" w:rsidP="00F045FC">
      <w:pPr>
        <w:pStyle w:val="Heading2"/>
      </w:pPr>
      <w:bookmarkStart w:id="1" w:name="_Toc62212953"/>
      <w:r w:rsidRPr="00F045FC">
        <w:t>Permit Area</w:t>
      </w:r>
      <w:bookmarkEnd w:id="1"/>
    </w:p>
    <w:p w14:paraId="14A816D6" w14:textId="77777777" w:rsidR="006B76A7" w:rsidRPr="005A34CD" w:rsidRDefault="000F3D66" w:rsidP="00884600">
      <w:pPr>
        <w:pStyle w:val="cafo1text"/>
      </w:pPr>
      <w:r w:rsidRPr="005A34CD">
        <w:t>This permit offers National Pollutant Discharge Elimination</w:t>
      </w:r>
      <w:r w:rsidR="0006106E" w:rsidRPr="005A34CD">
        <w:t xml:space="preserve"> System</w:t>
      </w:r>
      <w:r w:rsidRPr="005A34CD">
        <w:t xml:space="preserve"> (NPDES) permit coverage </w:t>
      </w:r>
      <w:r w:rsidR="0006106E" w:rsidRPr="005A34CD">
        <w:t xml:space="preserve">in the state of Vermont </w:t>
      </w:r>
      <w:r w:rsidRPr="005A34CD">
        <w:t xml:space="preserve">for discharges from operations eligible for coverage </w:t>
      </w:r>
      <w:r w:rsidR="00352B6D">
        <w:t>under</w:t>
      </w:r>
      <w:r w:rsidR="00A96128">
        <w:t xml:space="preserve"> Subp</w:t>
      </w:r>
      <w:r w:rsidRPr="005A34CD">
        <w:t>art I.B.</w:t>
      </w:r>
      <w:r w:rsidR="00352B6D">
        <w:t xml:space="preserve"> of this permit.</w:t>
      </w:r>
      <w:r w:rsidRPr="005A34CD">
        <w:t xml:space="preserve"> </w:t>
      </w:r>
    </w:p>
    <w:p w14:paraId="0F80DD4C" w14:textId="77777777" w:rsidR="000F3D66" w:rsidRPr="005A34CD" w:rsidRDefault="000F3D66" w:rsidP="00F045FC">
      <w:pPr>
        <w:pStyle w:val="Heading2"/>
      </w:pPr>
      <w:bookmarkStart w:id="2" w:name="_Toc62212954"/>
      <w:r w:rsidRPr="005A34CD">
        <w:t>Permit Coverage</w:t>
      </w:r>
      <w:bookmarkEnd w:id="2"/>
    </w:p>
    <w:p w14:paraId="5DB66002" w14:textId="77777777" w:rsidR="000F3D66" w:rsidRPr="005A34CD" w:rsidRDefault="000F3D66" w:rsidP="00884600">
      <w:pPr>
        <w:pStyle w:val="cafo1text"/>
      </w:pPr>
      <w:r>
        <w:t>This permit covers any operation which:</w:t>
      </w:r>
    </w:p>
    <w:p w14:paraId="388E1DCB" w14:textId="77777777" w:rsidR="000F3D66" w:rsidRPr="000A4D8A" w:rsidRDefault="000F3D66" w:rsidP="000A4D8A">
      <w:pPr>
        <w:pStyle w:val="cafo1"/>
        <w:numPr>
          <w:ilvl w:val="1"/>
          <w:numId w:val="9"/>
        </w:numPr>
      </w:pPr>
      <w:r w:rsidRPr="000A4D8A">
        <w:t xml:space="preserve">Is located within </w:t>
      </w:r>
      <w:r w:rsidR="00A96128">
        <w:t>the permit areas as defined by Subp</w:t>
      </w:r>
      <w:r w:rsidRPr="000A4D8A">
        <w:t>art I.A. of this permit;</w:t>
      </w:r>
    </w:p>
    <w:p w14:paraId="3F19D242" w14:textId="77777777" w:rsidR="000F3D66" w:rsidRPr="000A4D8A" w:rsidRDefault="000F3D66" w:rsidP="000A4D8A">
      <w:pPr>
        <w:pStyle w:val="cafo1"/>
        <w:numPr>
          <w:ilvl w:val="1"/>
          <w:numId w:val="9"/>
        </w:numPr>
      </w:pPr>
      <w:r w:rsidRPr="000A4D8A">
        <w:t xml:space="preserve">Meets the </w:t>
      </w:r>
      <w:r w:rsidRPr="000A4D8A">
        <w:rPr>
          <w:rStyle w:val="cafo2Char"/>
        </w:rPr>
        <w:t>definition</w:t>
      </w:r>
      <w:r w:rsidRPr="000A4D8A">
        <w:t xml:space="preserve"> of an Animal Feeding Operation (AFO)</w:t>
      </w:r>
      <w:r w:rsidR="0006106E" w:rsidRPr="000A4D8A">
        <w:t>,</w:t>
      </w:r>
      <w:r w:rsidRPr="000A4D8A">
        <w:t xml:space="preserve"> which means a lot or facility (other than an aquatic animal production facility) where the following conditions are met: </w:t>
      </w:r>
    </w:p>
    <w:p w14:paraId="5CA3FBD3" w14:textId="77777777" w:rsidR="000F3D66" w:rsidRPr="005A34CD" w:rsidRDefault="0059160D" w:rsidP="00BE4BC3">
      <w:pPr>
        <w:pStyle w:val="cafo1"/>
        <w:numPr>
          <w:ilvl w:val="2"/>
          <w:numId w:val="9"/>
        </w:numPr>
      </w:pPr>
      <w:r>
        <w:t>A</w:t>
      </w:r>
      <w:r w:rsidR="000F3D66" w:rsidRPr="005A34CD">
        <w:t>nimals (other than aquatic animals) have been, are, or will be stabled or confined and fed or maintained for a total of 45 days</w:t>
      </w:r>
      <w:r>
        <w:t xml:space="preserve"> or more in any 12-month period;</w:t>
      </w:r>
      <w:r w:rsidR="000F3D66" w:rsidRPr="005A34CD">
        <w:t xml:space="preserve"> and</w:t>
      </w:r>
    </w:p>
    <w:p w14:paraId="1A00C34B" w14:textId="77777777" w:rsidR="000F3D66" w:rsidRPr="005A34CD" w:rsidRDefault="0059160D" w:rsidP="00BE4BC3">
      <w:pPr>
        <w:pStyle w:val="cafo1"/>
        <w:numPr>
          <w:ilvl w:val="2"/>
          <w:numId w:val="9"/>
        </w:numPr>
      </w:pPr>
      <w:r>
        <w:t>C</w:t>
      </w:r>
      <w:r w:rsidR="000F3D66" w:rsidRPr="005A34CD">
        <w:t>rops, vegetation, forage growth, or post-harvest residues are not sustained in the normal growing season over any portion of the lot or facility;</w:t>
      </w:r>
    </w:p>
    <w:p w14:paraId="2A50CE78" w14:textId="77777777" w:rsidR="000F3D66" w:rsidRPr="005A34CD" w:rsidRDefault="000F3D66" w:rsidP="00BE4BC3">
      <w:pPr>
        <w:pStyle w:val="cafo1"/>
        <w:numPr>
          <w:ilvl w:val="1"/>
          <w:numId w:val="9"/>
        </w:numPr>
      </w:pPr>
      <w:r w:rsidRPr="005A34CD">
        <w:t xml:space="preserve">Meets the definition of a Medium CAFO which includes any AFO with the type and number of animals that fall within any </w:t>
      </w:r>
      <w:r w:rsidR="0059160D">
        <w:t xml:space="preserve">of the ranges listed </w:t>
      </w:r>
      <w:r w:rsidRPr="005A34CD">
        <w:t>below and which has been defined (or designated by the Secretary</w:t>
      </w:r>
      <w:r w:rsidR="002A35AC">
        <w:t xml:space="preserve"> or the EPA Region 1 Regional Administrator</w:t>
      </w:r>
      <w:r w:rsidRPr="005A34CD">
        <w:t xml:space="preserve"> pursuant to 40 CFR </w:t>
      </w:r>
      <w:r w:rsidR="002A35AC">
        <w:t xml:space="preserve">§ </w:t>
      </w:r>
      <w:r w:rsidRPr="005A34CD">
        <w:t>12</w:t>
      </w:r>
      <w:r w:rsidR="002A35AC">
        <w:t>2</w:t>
      </w:r>
      <w:r w:rsidR="00352B6D">
        <w:t>.23</w:t>
      </w:r>
      <w:r w:rsidR="002A35AC">
        <w:t>(c)</w:t>
      </w:r>
      <w:r w:rsidR="00352B6D">
        <w:t>)</w:t>
      </w:r>
      <w:r w:rsidRPr="005A34CD">
        <w:t xml:space="preserve"> as a CAFO. </w:t>
      </w:r>
      <w:r w:rsidR="00352B6D">
        <w:t xml:space="preserve"> </w:t>
      </w:r>
      <w:r w:rsidRPr="005A34CD">
        <w:t>An AFO is defined as a Medium CAFO if the type and number of animals that it stables or confines falls within any one or more of the ranges in the Table below:</w:t>
      </w:r>
    </w:p>
    <w:tbl>
      <w:tblPr>
        <w:tblW w:w="0" w:type="auto"/>
        <w:tblInd w:w="2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8"/>
        <w:gridCol w:w="2519"/>
      </w:tblGrid>
      <w:tr w:rsidR="000F3D66" w:rsidRPr="005A34CD" w14:paraId="3818DC8A" w14:textId="77777777" w:rsidTr="000F3D66">
        <w:tc>
          <w:tcPr>
            <w:tcW w:w="3258" w:type="dxa"/>
            <w:tcBorders>
              <w:top w:val="single" w:sz="12" w:space="0" w:color="auto"/>
              <w:left w:val="single" w:sz="12" w:space="0" w:color="auto"/>
              <w:bottom w:val="single" w:sz="12" w:space="0" w:color="auto"/>
              <w:right w:val="single" w:sz="12" w:space="0" w:color="auto"/>
            </w:tcBorders>
            <w:vAlign w:val="center"/>
          </w:tcPr>
          <w:p w14:paraId="790D8A3D" w14:textId="77777777" w:rsidR="000F3D66" w:rsidRPr="005A34CD" w:rsidRDefault="000F3D66" w:rsidP="000F3D66">
            <w:pPr>
              <w:jc w:val="center"/>
              <w:rPr>
                <w:rFonts w:ascii="Times New Roman" w:eastAsia="Calibri" w:hAnsi="Times New Roman"/>
              </w:rPr>
            </w:pPr>
            <w:r w:rsidRPr="005A34CD">
              <w:rPr>
                <w:rFonts w:ascii="Times New Roman" w:eastAsia="Calibri" w:hAnsi="Times New Roman"/>
              </w:rPr>
              <w:t>Animal Type</w:t>
            </w:r>
          </w:p>
        </w:tc>
        <w:tc>
          <w:tcPr>
            <w:tcW w:w="2519" w:type="dxa"/>
            <w:tcBorders>
              <w:top w:val="single" w:sz="12" w:space="0" w:color="auto"/>
              <w:left w:val="single" w:sz="12" w:space="0" w:color="auto"/>
              <w:bottom w:val="single" w:sz="12" w:space="0" w:color="auto"/>
              <w:right w:val="single" w:sz="12" w:space="0" w:color="auto"/>
            </w:tcBorders>
            <w:vAlign w:val="center"/>
          </w:tcPr>
          <w:p w14:paraId="177D2C4A" w14:textId="77777777" w:rsidR="000F3D66" w:rsidRPr="005A34CD" w:rsidRDefault="00437143" w:rsidP="000F3D66">
            <w:pPr>
              <w:jc w:val="center"/>
              <w:rPr>
                <w:rFonts w:ascii="Times New Roman" w:eastAsia="Calibri" w:hAnsi="Times New Roman"/>
              </w:rPr>
            </w:pPr>
            <w:r w:rsidRPr="005A34CD">
              <w:rPr>
                <w:rFonts w:ascii="Times New Roman" w:eastAsia="Calibri" w:hAnsi="Times New Roman"/>
              </w:rPr>
              <w:t>Number</w:t>
            </w:r>
          </w:p>
        </w:tc>
      </w:tr>
      <w:tr w:rsidR="000F3D66" w:rsidRPr="005A34CD" w14:paraId="67B1B76A" w14:textId="77777777" w:rsidTr="000F3D66">
        <w:tc>
          <w:tcPr>
            <w:tcW w:w="3258" w:type="dxa"/>
            <w:tcBorders>
              <w:top w:val="single" w:sz="12" w:space="0" w:color="auto"/>
            </w:tcBorders>
          </w:tcPr>
          <w:p w14:paraId="2CD162D1" w14:textId="77777777" w:rsidR="000F3D66" w:rsidRPr="005A34CD" w:rsidRDefault="000F3D66" w:rsidP="000F3D66">
            <w:pPr>
              <w:rPr>
                <w:rFonts w:ascii="Times New Roman" w:eastAsia="Calibri" w:hAnsi="Times New Roman"/>
              </w:rPr>
            </w:pPr>
            <w:r w:rsidRPr="005A34CD">
              <w:rPr>
                <w:rFonts w:ascii="Times New Roman" w:eastAsia="Calibri" w:hAnsi="Times New Roman"/>
              </w:rPr>
              <w:t>Cattle other than mature dairy cows or veal calves (</w:t>
            </w:r>
            <w:r w:rsidR="00437143" w:rsidRPr="005A34CD">
              <w:rPr>
                <w:rFonts w:ascii="Times New Roman" w:eastAsia="Calibri" w:hAnsi="Times New Roman"/>
              </w:rPr>
              <w:t xml:space="preserve">cattle </w:t>
            </w:r>
            <w:r w:rsidRPr="005A34CD">
              <w:rPr>
                <w:rFonts w:ascii="Times New Roman" w:eastAsia="Calibri" w:hAnsi="Times New Roman"/>
              </w:rPr>
              <w:t>includes but is not limited to heifers, steers, bulls, and cow/calf pairs)</w:t>
            </w:r>
          </w:p>
        </w:tc>
        <w:tc>
          <w:tcPr>
            <w:tcW w:w="2519" w:type="dxa"/>
            <w:tcBorders>
              <w:top w:val="single" w:sz="12" w:space="0" w:color="auto"/>
            </w:tcBorders>
          </w:tcPr>
          <w:p w14:paraId="77C8A6BE" w14:textId="77777777" w:rsidR="000F3D66" w:rsidRPr="005A34CD" w:rsidRDefault="000F3D66" w:rsidP="000F3D66">
            <w:pPr>
              <w:rPr>
                <w:rFonts w:ascii="Times New Roman" w:eastAsia="Calibri" w:hAnsi="Times New Roman"/>
              </w:rPr>
            </w:pPr>
            <w:r w:rsidRPr="005A34CD">
              <w:rPr>
                <w:rFonts w:ascii="Times New Roman" w:eastAsia="Calibri" w:hAnsi="Times New Roman"/>
              </w:rPr>
              <w:t>300-999 Animals</w:t>
            </w:r>
          </w:p>
        </w:tc>
      </w:tr>
      <w:tr w:rsidR="000F3D66" w:rsidRPr="005A34CD" w14:paraId="753354F2" w14:textId="77777777" w:rsidTr="000F3D66">
        <w:tc>
          <w:tcPr>
            <w:tcW w:w="3258" w:type="dxa"/>
          </w:tcPr>
          <w:p w14:paraId="27D64908" w14:textId="77777777" w:rsidR="000F3D66" w:rsidRPr="005A34CD" w:rsidRDefault="00352B6D" w:rsidP="000F3D66">
            <w:pPr>
              <w:rPr>
                <w:rFonts w:ascii="Times New Roman" w:eastAsia="Calibri" w:hAnsi="Times New Roman"/>
              </w:rPr>
            </w:pPr>
            <w:r>
              <w:rPr>
                <w:rFonts w:ascii="Times New Roman" w:eastAsia="Calibri" w:hAnsi="Times New Roman"/>
              </w:rPr>
              <w:t>Mature dairy c</w:t>
            </w:r>
            <w:r w:rsidR="000F3D66" w:rsidRPr="005A34CD">
              <w:rPr>
                <w:rFonts w:ascii="Times New Roman" w:eastAsia="Calibri" w:hAnsi="Times New Roman"/>
              </w:rPr>
              <w:t>ows (milked or dry)</w:t>
            </w:r>
          </w:p>
        </w:tc>
        <w:tc>
          <w:tcPr>
            <w:tcW w:w="2519" w:type="dxa"/>
          </w:tcPr>
          <w:p w14:paraId="62BC847B" w14:textId="77777777" w:rsidR="000F3D66" w:rsidRPr="005A34CD" w:rsidRDefault="000F3D66" w:rsidP="000F3D66">
            <w:pPr>
              <w:rPr>
                <w:rFonts w:ascii="Times New Roman" w:eastAsia="Calibri" w:hAnsi="Times New Roman"/>
              </w:rPr>
            </w:pPr>
            <w:r w:rsidRPr="005A34CD">
              <w:rPr>
                <w:rFonts w:ascii="Times New Roman" w:eastAsia="Calibri" w:hAnsi="Times New Roman"/>
              </w:rPr>
              <w:t>200-699 Animals</w:t>
            </w:r>
          </w:p>
        </w:tc>
      </w:tr>
      <w:tr w:rsidR="000F3D66" w:rsidRPr="005A34CD" w14:paraId="05163C53" w14:textId="77777777" w:rsidTr="000F3D66">
        <w:tc>
          <w:tcPr>
            <w:tcW w:w="3258" w:type="dxa"/>
          </w:tcPr>
          <w:p w14:paraId="4D4EC831" w14:textId="77777777" w:rsidR="000F3D66" w:rsidRPr="005A34CD" w:rsidRDefault="000F3D66" w:rsidP="000F3D66">
            <w:pPr>
              <w:rPr>
                <w:rFonts w:ascii="Times New Roman" w:eastAsia="Calibri" w:hAnsi="Times New Roman"/>
              </w:rPr>
            </w:pPr>
            <w:r w:rsidRPr="005A34CD">
              <w:rPr>
                <w:rFonts w:ascii="Times New Roman" w:eastAsia="Calibri" w:hAnsi="Times New Roman"/>
              </w:rPr>
              <w:t>Horses</w:t>
            </w:r>
          </w:p>
        </w:tc>
        <w:tc>
          <w:tcPr>
            <w:tcW w:w="2519" w:type="dxa"/>
          </w:tcPr>
          <w:p w14:paraId="6262D870" w14:textId="77777777" w:rsidR="000F3D66" w:rsidRPr="005A34CD" w:rsidRDefault="000F3D66" w:rsidP="000F3D66">
            <w:pPr>
              <w:rPr>
                <w:rFonts w:ascii="Times New Roman" w:eastAsia="Calibri" w:hAnsi="Times New Roman"/>
              </w:rPr>
            </w:pPr>
            <w:r w:rsidRPr="005A34CD">
              <w:rPr>
                <w:rFonts w:ascii="Times New Roman" w:eastAsia="Calibri" w:hAnsi="Times New Roman"/>
              </w:rPr>
              <w:t>150-499 Animals</w:t>
            </w:r>
          </w:p>
        </w:tc>
      </w:tr>
      <w:tr w:rsidR="000F3D66" w:rsidRPr="005A34CD" w14:paraId="350B83AF" w14:textId="77777777" w:rsidTr="000F3D66">
        <w:tc>
          <w:tcPr>
            <w:tcW w:w="3258" w:type="dxa"/>
          </w:tcPr>
          <w:p w14:paraId="4114E464" w14:textId="77777777" w:rsidR="000F3D66" w:rsidRPr="005A34CD" w:rsidRDefault="000F3D66" w:rsidP="000F3D66">
            <w:pPr>
              <w:rPr>
                <w:rFonts w:ascii="Times New Roman" w:eastAsia="Calibri" w:hAnsi="Times New Roman"/>
              </w:rPr>
            </w:pPr>
            <w:r w:rsidRPr="005A34CD">
              <w:rPr>
                <w:rFonts w:ascii="Times New Roman" w:eastAsia="Calibri" w:hAnsi="Times New Roman"/>
              </w:rPr>
              <w:t>Veal calves</w:t>
            </w:r>
          </w:p>
        </w:tc>
        <w:tc>
          <w:tcPr>
            <w:tcW w:w="2519" w:type="dxa"/>
          </w:tcPr>
          <w:p w14:paraId="598A988F" w14:textId="77777777" w:rsidR="000F3D66" w:rsidRPr="005A34CD" w:rsidRDefault="000F3D66" w:rsidP="000F3D66">
            <w:pPr>
              <w:rPr>
                <w:rFonts w:ascii="Times New Roman" w:eastAsia="Calibri" w:hAnsi="Times New Roman"/>
              </w:rPr>
            </w:pPr>
            <w:r w:rsidRPr="005A34CD">
              <w:rPr>
                <w:rFonts w:ascii="Times New Roman" w:eastAsia="Calibri" w:hAnsi="Times New Roman"/>
              </w:rPr>
              <w:t>300-999 Animals</w:t>
            </w:r>
          </w:p>
        </w:tc>
      </w:tr>
      <w:tr w:rsidR="000F3D66" w:rsidRPr="005A34CD" w14:paraId="523AD517" w14:textId="77777777" w:rsidTr="000F3D66">
        <w:tc>
          <w:tcPr>
            <w:tcW w:w="3258" w:type="dxa"/>
          </w:tcPr>
          <w:p w14:paraId="15C7B355" w14:textId="77777777" w:rsidR="000F3D66" w:rsidRPr="005A34CD" w:rsidRDefault="000F3D66" w:rsidP="000F3D66">
            <w:pPr>
              <w:rPr>
                <w:rFonts w:ascii="Times New Roman" w:eastAsia="Calibri" w:hAnsi="Times New Roman"/>
              </w:rPr>
            </w:pPr>
            <w:r w:rsidRPr="005A34CD">
              <w:rPr>
                <w:rFonts w:ascii="Times New Roman" w:eastAsia="Calibri" w:hAnsi="Times New Roman"/>
              </w:rPr>
              <w:t>Swine ≥ 55 pounds</w:t>
            </w:r>
          </w:p>
        </w:tc>
        <w:tc>
          <w:tcPr>
            <w:tcW w:w="2519" w:type="dxa"/>
          </w:tcPr>
          <w:p w14:paraId="293786CB" w14:textId="77777777" w:rsidR="000F3D66" w:rsidRPr="005A34CD" w:rsidRDefault="000F3D66" w:rsidP="000F3D66">
            <w:pPr>
              <w:rPr>
                <w:rFonts w:ascii="Times New Roman" w:eastAsia="Calibri" w:hAnsi="Times New Roman"/>
              </w:rPr>
            </w:pPr>
            <w:r w:rsidRPr="005A34CD">
              <w:rPr>
                <w:rFonts w:ascii="Times New Roman" w:eastAsia="Calibri" w:hAnsi="Times New Roman"/>
              </w:rPr>
              <w:t>750-2499 Animals</w:t>
            </w:r>
          </w:p>
        </w:tc>
      </w:tr>
      <w:tr w:rsidR="000F3D66" w:rsidRPr="005A34CD" w14:paraId="0DEFAB02" w14:textId="77777777" w:rsidTr="000F3D66">
        <w:tc>
          <w:tcPr>
            <w:tcW w:w="3258" w:type="dxa"/>
          </w:tcPr>
          <w:p w14:paraId="360DA7CD" w14:textId="77777777" w:rsidR="000F3D66" w:rsidRPr="005A34CD" w:rsidRDefault="000F3D66" w:rsidP="000F3D66">
            <w:pPr>
              <w:rPr>
                <w:rFonts w:ascii="Times New Roman" w:eastAsia="Calibri" w:hAnsi="Times New Roman"/>
              </w:rPr>
            </w:pPr>
            <w:r w:rsidRPr="005A34CD">
              <w:rPr>
                <w:rFonts w:ascii="Times New Roman" w:eastAsia="Calibri" w:hAnsi="Times New Roman"/>
              </w:rPr>
              <w:t>Swine &lt; 55 pounds</w:t>
            </w:r>
          </w:p>
        </w:tc>
        <w:tc>
          <w:tcPr>
            <w:tcW w:w="2519" w:type="dxa"/>
          </w:tcPr>
          <w:p w14:paraId="44EB3226" w14:textId="77777777" w:rsidR="000F3D66" w:rsidRPr="005A34CD" w:rsidRDefault="000F3D66" w:rsidP="000F3D66">
            <w:pPr>
              <w:rPr>
                <w:rFonts w:ascii="Times New Roman" w:eastAsia="Calibri" w:hAnsi="Times New Roman"/>
              </w:rPr>
            </w:pPr>
            <w:r w:rsidRPr="005A34CD">
              <w:rPr>
                <w:rFonts w:ascii="Times New Roman" w:eastAsia="Calibri" w:hAnsi="Times New Roman"/>
              </w:rPr>
              <w:t>3000-9999 Animals</w:t>
            </w:r>
          </w:p>
        </w:tc>
      </w:tr>
      <w:tr w:rsidR="000F3D66" w:rsidRPr="005A34CD" w14:paraId="006F3309" w14:textId="77777777" w:rsidTr="000F3D66">
        <w:tc>
          <w:tcPr>
            <w:tcW w:w="3258" w:type="dxa"/>
          </w:tcPr>
          <w:p w14:paraId="3E801EFA" w14:textId="77777777" w:rsidR="000F3D66" w:rsidRPr="005A34CD" w:rsidRDefault="000F3D66" w:rsidP="000F3D66">
            <w:pPr>
              <w:rPr>
                <w:rFonts w:ascii="Times New Roman" w:eastAsia="Calibri" w:hAnsi="Times New Roman"/>
              </w:rPr>
            </w:pPr>
            <w:r w:rsidRPr="005A34CD">
              <w:rPr>
                <w:rFonts w:ascii="Times New Roman" w:eastAsia="Calibri" w:hAnsi="Times New Roman"/>
              </w:rPr>
              <w:t>Sheep and lambs</w:t>
            </w:r>
          </w:p>
        </w:tc>
        <w:tc>
          <w:tcPr>
            <w:tcW w:w="2519" w:type="dxa"/>
          </w:tcPr>
          <w:p w14:paraId="54313FF3" w14:textId="77777777" w:rsidR="000F3D66" w:rsidRPr="005A34CD" w:rsidRDefault="000F3D66" w:rsidP="000F3D66">
            <w:pPr>
              <w:rPr>
                <w:rFonts w:ascii="Times New Roman" w:eastAsia="Calibri" w:hAnsi="Times New Roman"/>
              </w:rPr>
            </w:pPr>
            <w:r w:rsidRPr="005A34CD">
              <w:rPr>
                <w:rFonts w:ascii="Times New Roman" w:eastAsia="Calibri" w:hAnsi="Times New Roman"/>
              </w:rPr>
              <w:t>3000-9999 Animals</w:t>
            </w:r>
          </w:p>
        </w:tc>
      </w:tr>
      <w:tr w:rsidR="000F3D66" w:rsidRPr="005A34CD" w14:paraId="61084AE3" w14:textId="77777777" w:rsidTr="000F3D66">
        <w:tc>
          <w:tcPr>
            <w:tcW w:w="3258" w:type="dxa"/>
          </w:tcPr>
          <w:p w14:paraId="45058702" w14:textId="77777777" w:rsidR="000F3D66" w:rsidRPr="005A34CD" w:rsidRDefault="000F3D66" w:rsidP="000F3D66">
            <w:pPr>
              <w:rPr>
                <w:rFonts w:ascii="Times New Roman" w:eastAsia="Calibri" w:hAnsi="Times New Roman"/>
              </w:rPr>
            </w:pPr>
            <w:r w:rsidRPr="005A34CD">
              <w:rPr>
                <w:rFonts w:ascii="Times New Roman" w:eastAsia="Calibri" w:hAnsi="Times New Roman"/>
              </w:rPr>
              <w:t>Ducks with liquid manure handling</w:t>
            </w:r>
          </w:p>
        </w:tc>
        <w:tc>
          <w:tcPr>
            <w:tcW w:w="2519" w:type="dxa"/>
          </w:tcPr>
          <w:p w14:paraId="00192E0D" w14:textId="77777777" w:rsidR="000F3D66" w:rsidRPr="005A34CD" w:rsidRDefault="000F3D66" w:rsidP="000F3D66">
            <w:pPr>
              <w:rPr>
                <w:rFonts w:ascii="Times New Roman" w:eastAsia="Calibri" w:hAnsi="Times New Roman"/>
              </w:rPr>
            </w:pPr>
            <w:r w:rsidRPr="005A34CD">
              <w:rPr>
                <w:rFonts w:ascii="Times New Roman" w:eastAsia="Calibri" w:hAnsi="Times New Roman"/>
              </w:rPr>
              <w:t>1500-4999 Animals</w:t>
            </w:r>
          </w:p>
        </w:tc>
      </w:tr>
      <w:tr w:rsidR="000F3D66" w:rsidRPr="005A34CD" w14:paraId="080D0B47" w14:textId="77777777" w:rsidTr="000F3D66">
        <w:tc>
          <w:tcPr>
            <w:tcW w:w="3258" w:type="dxa"/>
          </w:tcPr>
          <w:p w14:paraId="162DE014" w14:textId="2F79AC80" w:rsidR="000F3D66" w:rsidRPr="005A34CD" w:rsidRDefault="000F3D66" w:rsidP="000F3D66">
            <w:pPr>
              <w:rPr>
                <w:rFonts w:ascii="Times New Roman" w:eastAsia="Calibri" w:hAnsi="Times New Roman"/>
              </w:rPr>
            </w:pPr>
            <w:r w:rsidRPr="005A34CD">
              <w:rPr>
                <w:rFonts w:ascii="Times New Roman" w:eastAsia="Calibri" w:hAnsi="Times New Roman"/>
              </w:rPr>
              <w:t xml:space="preserve">Chickens (laying hens or broilers) if the AFO uses a liquid manure handling system </w:t>
            </w:r>
          </w:p>
        </w:tc>
        <w:tc>
          <w:tcPr>
            <w:tcW w:w="2519" w:type="dxa"/>
          </w:tcPr>
          <w:p w14:paraId="78FA18CF" w14:textId="77777777" w:rsidR="000F3D66" w:rsidRPr="005A34CD" w:rsidRDefault="000F3D66" w:rsidP="000F3D66">
            <w:pPr>
              <w:rPr>
                <w:rFonts w:ascii="Times New Roman" w:eastAsia="Calibri" w:hAnsi="Times New Roman"/>
              </w:rPr>
            </w:pPr>
            <w:r w:rsidRPr="005A34CD">
              <w:rPr>
                <w:rFonts w:ascii="Times New Roman" w:eastAsia="Calibri" w:hAnsi="Times New Roman"/>
              </w:rPr>
              <w:t xml:space="preserve">9000-29999 Animals </w:t>
            </w:r>
          </w:p>
          <w:p w14:paraId="2D96AA39" w14:textId="77777777" w:rsidR="000F3D66" w:rsidRPr="005A34CD" w:rsidRDefault="000F3D66" w:rsidP="000F3D66">
            <w:pPr>
              <w:rPr>
                <w:rFonts w:ascii="Times New Roman" w:eastAsia="Calibri" w:hAnsi="Times New Roman"/>
              </w:rPr>
            </w:pPr>
          </w:p>
        </w:tc>
      </w:tr>
      <w:tr w:rsidR="000F3D66" w:rsidRPr="005A34CD" w14:paraId="696E529A" w14:textId="77777777" w:rsidTr="00DD43AB">
        <w:trPr>
          <w:trHeight w:val="836"/>
        </w:trPr>
        <w:tc>
          <w:tcPr>
            <w:tcW w:w="3258" w:type="dxa"/>
          </w:tcPr>
          <w:p w14:paraId="7776499A" w14:textId="77777777" w:rsidR="000F3D66" w:rsidRPr="005A34CD" w:rsidRDefault="000F3D66" w:rsidP="000F3D66">
            <w:pPr>
              <w:rPr>
                <w:rFonts w:ascii="Times New Roman" w:eastAsia="Calibri" w:hAnsi="Times New Roman"/>
              </w:rPr>
            </w:pPr>
            <w:r w:rsidRPr="005A34CD">
              <w:rPr>
                <w:rFonts w:ascii="Times New Roman" w:eastAsia="Calibri" w:hAnsi="Times New Roman"/>
              </w:rPr>
              <w:lastRenderedPageBreak/>
              <w:t>Ducks if th</w:t>
            </w:r>
            <w:r w:rsidR="0059160D">
              <w:rPr>
                <w:rFonts w:ascii="Times New Roman" w:eastAsia="Calibri" w:hAnsi="Times New Roman"/>
              </w:rPr>
              <w:t xml:space="preserve">e AFO uses other than a liquid </w:t>
            </w:r>
            <w:r w:rsidRPr="005A34CD">
              <w:rPr>
                <w:rFonts w:ascii="Times New Roman" w:eastAsia="Calibri" w:hAnsi="Times New Roman"/>
              </w:rPr>
              <w:t>manure handling system</w:t>
            </w:r>
          </w:p>
        </w:tc>
        <w:tc>
          <w:tcPr>
            <w:tcW w:w="2519" w:type="dxa"/>
          </w:tcPr>
          <w:p w14:paraId="0FF29C99" w14:textId="77777777" w:rsidR="000F3D66" w:rsidRPr="005A34CD" w:rsidRDefault="000F3D66" w:rsidP="000F3D66">
            <w:pPr>
              <w:rPr>
                <w:rFonts w:ascii="Times New Roman" w:eastAsia="Calibri" w:hAnsi="Times New Roman"/>
              </w:rPr>
            </w:pPr>
            <w:r w:rsidRPr="005A34CD">
              <w:rPr>
                <w:rFonts w:ascii="Times New Roman" w:eastAsia="Calibri" w:hAnsi="Times New Roman"/>
              </w:rPr>
              <w:t>10000-29999 Animals</w:t>
            </w:r>
          </w:p>
        </w:tc>
      </w:tr>
      <w:tr w:rsidR="000F3D66" w:rsidRPr="005A34CD" w14:paraId="3CF4A3E6" w14:textId="77777777" w:rsidTr="000F3D66">
        <w:tc>
          <w:tcPr>
            <w:tcW w:w="3258" w:type="dxa"/>
          </w:tcPr>
          <w:p w14:paraId="4863C08D" w14:textId="77777777" w:rsidR="000F3D66" w:rsidRPr="005A34CD" w:rsidRDefault="000F3D66" w:rsidP="000F3D66">
            <w:pPr>
              <w:rPr>
                <w:rFonts w:ascii="Times New Roman" w:eastAsia="Calibri" w:hAnsi="Times New Roman"/>
              </w:rPr>
            </w:pPr>
            <w:r w:rsidRPr="005A34CD">
              <w:rPr>
                <w:rFonts w:ascii="Times New Roman" w:eastAsia="Calibri" w:hAnsi="Times New Roman"/>
              </w:rPr>
              <w:t>Laying hens if th</w:t>
            </w:r>
            <w:r w:rsidR="0059160D">
              <w:rPr>
                <w:rFonts w:ascii="Times New Roman" w:eastAsia="Calibri" w:hAnsi="Times New Roman"/>
              </w:rPr>
              <w:t xml:space="preserve">e AFO uses other than a liquid </w:t>
            </w:r>
            <w:r w:rsidRPr="005A34CD">
              <w:rPr>
                <w:rFonts w:ascii="Times New Roman" w:eastAsia="Calibri" w:hAnsi="Times New Roman"/>
              </w:rPr>
              <w:t>manure handling system</w:t>
            </w:r>
          </w:p>
        </w:tc>
        <w:tc>
          <w:tcPr>
            <w:tcW w:w="2519" w:type="dxa"/>
          </w:tcPr>
          <w:p w14:paraId="35DEBC90" w14:textId="77777777" w:rsidR="000F3D66" w:rsidRPr="005A34CD" w:rsidRDefault="000F3D66" w:rsidP="000F3D66">
            <w:pPr>
              <w:rPr>
                <w:rFonts w:ascii="Times New Roman" w:eastAsia="Calibri" w:hAnsi="Times New Roman"/>
              </w:rPr>
            </w:pPr>
            <w:r w:rsidRPr="005A34CD">
              <w:rPr>
                <w:rFonts w:ascii="Times New Roman" w:eastAsia="Calibri" w:hAnsi="Times New Roman"/>
              </w:rPr>
              <w:t>25000-81999 Animals</w:t>
            </w:r>
          </w:p>
        </w:tc>
      </w:tr>
      <w:tr w:rsidR="000F3D66" w:rsidRPr="005A34CD" w14:paraId="26FF4A24" w14:textId="77777777" w:rsidTr="000F3D66">
        <w:tc>
          <w:tcPr>
            <w:tcW w:w="3258" w:type="dxa"/>
          </w:tcPr>
          <w:p w14:paraId="10408241" w14:textId="77777777" w:rsidR="000F3D66" w:rsidRPr="005A34CD" w:rsidRDefault="000F3D66" w:rsidP="000F3D66">
            <w:pPr>
              <w:rPr>
                <w:rFonts w:ascii="Times New Roman" w:eastAsia="Calibri" w:hAnsi="Times New Roman"/>
              </w:rPr>
            </w:pPr>
            <w:r w:rsidRPr="005A34CD">
              <w:rPr>
                <w:rFonts w:ascii="Times New Roman" w:eastAsia="Calibri" w:hAnsi="Times New Roman"/>
              </w:rPr>
              <w:t>Chickens (other than laying hens) if the AFO uses other than a l</w:t>
            </w:r>
            <w:r w:rsidR="0059160D">
              <w:rPr>
                <w:rFonts w:ascii="Times New Roman" w:eastAsia="Calibri" w:hAnsi="Times New Roman"/>
              </w:rPr>
              <w:t xml:space="preserve">iquid </w:t>
            </w:r>
            <w:r w:rsidRPr="005A34CD">
              <w:rPr>
                <w:rFonts w:ascii="Times New Roman" w:eastAsia="Calibri" w:hAnsi="Times New Roman"/>
              </w:rPr>
              <w:t>manure handling system</w:t>
            </w:r>
          </w:p>
        </w:tc>
        <w:tc>
          <w:tcPr>
            <w:tcW w:w="2519" w:type="dxa"/>
          </w:tcPr>
          <w:p w14:paraId="15D1A6F9" w14:textId="77777777" w:rsidR="000F3D66" w:rsidRPr="005A34CD" w:rsidRDefault="000F3D66" w:rsidP="000F3D66">
            <w:pPr>
              <w:rPr>
                <w:rFonts w:ascii="Times New Roman" w:eastAsia="Calibri" w:hAnsi="Times New Roman"/>
              </w:rPr>
            </w:pPr>
            <w:r w:rsidRPr="005A34CD">
              <w:rPr>
                <w:rFonts w:ascii="Times New Roman" w:eastAsia="Calibri" w:hAnsi="Times New Roman"/>
              </w:rPr>
              <w:t>37500-124999 Animals</w:t>
            </w:r>
          </w:p>
        </w:tc>
      </w:tr>
      <w:tr w:rsidR="000F3D66" w:rsidRPr="005A34CD" w14:paraId="7628F82D" w14:textId="77777777" w:rsidTr="000F3D66">
        <w:tc>
          <w:tcPr>
            <w:tcW w:w="3258" w:type="dxa"/>
          </w:tcPr>
          <w:p w14:paraId="2ACC1CF3" w14:textId="77777777" w:rsidR="000F3D66" w:rsidRPr="005A34CD" w:rsidRDefault="000F3D66" w:rsidP="000F3D66">
            <w:pPr>
              <w:rPr>
                <w:rFonts w:ascii="Times New Roman" w:eastAsia="Calibri" w:hAnsi="Times New Roman"/>
              </w:rPr>
            </w:pPr>
            <w:r w:rsidRPr="005A34CD">
              <w:rPr>
                <w:rFonts w:ascii="Times New Roman" w:eastAsia="Calibri" w:hAnsi="Times New Roman"/>
              </w:rPr>
              <w:t>Turkeys</w:t>
            </w:r>
          </w:p>
        </w:tc>
        <w:tc>
          <w:tcPr>
            <w:tcW w:w="2519" w:type="dxa"/>
          </w:tcPr>
          <w:p w14:paraId="737F4FE5" w14:textId="77777777" w:rsidR="000F3D66" w:rsidRPr="005A34CD" w:rsidRDefault="000F3D66" w:rsidP="000F3D66">
            <w:pPr>
              <w:rPr>
                <w:rFonts w:ascii="Times New Roman" w:eastAsia="Calibri" w:hAnsi="Times New Roman"/>
              </w:rPr>
            </w:pPr>
            <w:r w:rsidRPr="005A34CD">
              <w:rPr>
                <w:rFonts w:ascii="Times New Roman" w:eastAsia="Calibri" w:hAnsi="Times New Roman"/>
              </w:rPr>
              <w:t>16500-54999 Animals</w:t>
            </w:r>
          </w:p>
        </w:tc>
      </w:tr>
    </w:tbl>
    <w:p w14:paraId="1CC5DD72" w14:textId="77777777" w:rsidR="000F3D66" w:rsidRPr="005A34CD" w:rsidRDefault="000F3D66" w:rsidP="0071059B">
      <w:pPr>
        <w:tabs>
          <w:tab w:val="left" w:pos="-612"/>
          <w:tab w:val="left" w:pos="468"/>
          <w:tab w:val="left" w:pos="1098"/>
          <w:tab w:val="left" w:pos="1440"/>
          <w:tab w:val="left" w:pos="1792"/>
        </w:tabs>
        <w:rPr>
          <w:rFonts w:ascii="Times New Roman" w:hAnsi="Times New Roman"/>
        </w:rPr>
      </w:pPr>
    </w:p>
    <w:p w14:paraId="6DCD2512" w14:textId="77777777" w:rsidR="0079557C" w:rsidRPr="005A34CD" w:rsidRDefault="0059160D" w:rsidP="00BE4BC3">
      <w:pPr>
        <w:pStyle w:val="cafo1"/>
        <w:numPr>
          <w:ilvl w:val="1"/>
          <w:numId w:val="9"/>
        </w:numPr>
      </w:pPr>
      <w:r>
        <w:t>Meets e</w:t>
      </w:r>
      <w:r w:rsidR="00437143" w:rsidRPr="005A34CD">
        <w:t xml:space="preserve">ither one of </w:t>
      </w:r>
      <w:r>
        <w:t>the following conditions</w:t>
      </w:r>
      <w:r w:rsidR="00437143" w:rsidRPr="005A34CD">
        <w:t xml:space="preserve">: </w:t>
      </w:r>
    </w:p>
    <w:p w14:paraId="72140864" w14:textId="77777777" w:rsidR="00F173AD" w:rsidRPr="005A34CD" w:rsidRDefault="0059160D" w:rsidP="00BE4BC3">
      <w:pPr>
        <w:pStyle w:val="cafo1"/>
        <w:numPr>
          <w:ilvl w:val="2"/>
          <w:numId w:val="9"/>
        </w:numPr>
      </w:pPr>
      <w:r>
        <w:t>P</w:t>
      </w:r>
      <w:r w:rsidR="00437143" w:rsidRPr="005A34CD">
        <w:t>ollutants are d</w:t>
      </w:r>
      <w:r w:rsidR="000F3D66" w:rsidRPr="005A34CD">
        <w:t>ischarge</w:t>
      </w:r>
      <w:r w:rsidR="00437143" w:rsidRPr="005A34CD">
        <w:t>d</w:t>
      </w:r>
      <w:r w:rsidR="000F3D66" w:rsidRPr="005A34CD">
        <w:t xml:space="preserve"> </w:t>
      </w:r>
      <w:r w:rsidR="00437143" w:rsidRPr="005A34CD">
        <w:t>in</w:t>
      </w:r>
      <w:r w:rsidR="000F3D66" w:rsidRPr="005A34CD">
        <w:t xml:space="preserve">to waters of the </w:t>
      </w:r>
      <w:r w:rsidR="002A35AC">
        <w:t>State</w:t>
      </w:r>
      <w:r w:rsidR="00437143" w:rsidRPr="005A34CD">
        <w:t xml:space="preserve"> through a man-made ditch, flushing system, or other similar man-made device; or </w:t>
      </w:r>
    </w:p>
    <w:p w14:paraId="0592D10E" w14:textId="458CAE00" w:rsidR="000F3D66" w:rsidRPr="005A34CD" w:rsidRDefault="0059160D" w:rsidP="00BE4BC3">
      <w:pPr>
        <w:pStyle w:val="cafo1"/>
        <w:numPr>
          <w:ilvl w:val="2"/>
          <w:numId w:val="9"/>
        </w:numPr>
      </w:pPr>
      <w:r>
        <w:t>P</w:t>
      </w:r>
      <w:r w:rsidR="00437143">
        <w:t xml:space="preserve">ollutants are discharged </w:t>
      </w:r>
      <w:r w:rsidR="00C12BB1">
        <w:t>directly into</w:t>
      </w:r>
      <w:r w:rsidR="00437143">
        <w:t xml:space="preserve"> waters of the </w:t>
      </w:r>
      <w:r w:rsidR="002A35AC">
        <w:t>State</w:t>
      </w:r>
      <w:r w:rsidR="00437143">
        <w:t xml:space="preserve"> which originate outside of and pass over, across, or through the facility or otherwise come into direct contact with the animals confined in the </w:t>
      </w:r>
      <w:r w:rsidR="00C12BB1">
        <w:t>operation</w:t>
      </w:r>
      <w:r w:rsidR="002F4BAE">
        <w:t>; and</w:t>
      </w:r>
    </w:p>
    <w:p w14:paraId="6C6AA8C6" w14:textId="77777777" w:rsidR="00F173AD" w:rsidRPr="005A34CD" w:rsidRDefault="000F3D66" w:rsidP="00BE4BC3">
      <w:pPr>
        <w:pStyle w:val="cafo1"/>
        <w:numPr>
          <w:ilvl w:val="1"/>
          <w:numId w:val="9"/>
        </w:numPr>
      </w:pPr>
      <w:r w:rsidRPr="005A34CD">
        <w:t>Is eligible for permit covera</w:t>
      </w:r>
      <w:r w:rsidR="0059160D">
        <w:t>ge as defined in Subp</w:t>
      </w:r>
      <w:r w:rsidRPr="005A34CD">
        <w:t>art I.C</w:t>
      </w:r>
      <w:r w:rsidR="002F4BAE" w:rsidRPr="005A34CD">
        <w:t>. of this permit</w:t>
      </w:r>
      <w:r w:rsidR="00437143" w:rsidRPr="005A34CD">
        <w:t>.</w:t>
      </w:r>
      <w:r w:rsidR="00F173AD" w:rsidRPr="005A34CD">
        <w:t xml:space="preserve">  </w:t>
      </w:r>
    </w:p>
    <w:p w14:paraId="52D9B7F4" w14:textId="3A84E3BD" w:rsidR="002A35AC" w:rsidRDefault="002A35AC" w:rsidP="00F173AD">
      <w:pPr>
        <w:pStyle w:val="cafo1"/>
        <w:numPr>
          <w:ilvl w:val="0"/>
          <w:numId w:val="0"/>
        </w:numPr>
        <w:ind w:left="720"/>
      </w:pPr>
      <w:r w:rsidRPr="005A34CD">
        <w:t>Once an AFO meets the definition of Medium CAFO above, for at least one type of animal, the requirements of this permit apply with respect to all animals in confinement at the operation and to all manure, litter, and process wastewater generated by those animals or the production of those animals, regardless of the type of animal</w:t>
      </w:r>
      <w:r>
        <w:t>.</w:t>
      </w:r>
    </w:p>
    <w:p w14:paraId="0572E795" w14:textId="77777777" w:rsidR="000F3D66" w:rsidRPr="005A34CD" w:rsidRDefault="00261F8A" w:rsidP="00F173AD">
      <w:pPr>
        <w:pStyle w:val="cafo1"/>
        <w:numPr>
          <w:ilvl w:val="0"/>
          <w:numId w:val="0"/>
        </w:numPr>
        <w:ind w:left="720"/>
      </w:pPr>
      <w:r w:rsidRPr="005A34CD">
        <w:t>Two or more AFOs under common ownership are considered to be a single AFO for the purposes of determining the number of animals at an operation, if they adjoin each other or if they use a common area or system for the disposal of wastes.</w:t>
      </w:r>
      <w:r w:rsidR="000F3D66" w:rsidRPr="005A34CD">
        <w:tab/>
      </w:r>
    </w:p>
    <w:p w14:paraId="242AEDBD" w14:textId="77777777" w:rsidR="000F3D66" w:rsidRPr="005A34CD" w:rsidRDefault="000F3D66" w:rsidP="00F045FC">
      <w:pPr>
        <w:pStyle w:val="Heading2"/>
      </w:pPr>
      <w:bookmarkStart w:id="3" w:name="_Toc62212955"/>
      <w:r w:rsidRPr="005A34CD">
        <w:t>Eligibility for Coverage</w:t>
      </w:r>
      <w:bookmarkEnd w:id="3"/>
    </w:p>
    <w:p w14:paraId="1DEF1E64" w14:textId="273FF8B1" w:rsidR="000F3D66" w:rsidRPr="005A34CD" w:rsidRDefault="000F3D66" w:rsidP="00F173AD">
      <w:pPr>
        <w:pStyle w:val="cafo1text"/>
      </w:pPr>
      <w:r w:rsidRPr="005A34CD">
        <w:t>Unless excluded from cove</w:t>
      </w:r>
      <w:r w:rsidR="0011482C">
        <w:t>rage in accordance with Subp</w:t>
      </w:r>
      <w:r w:rsidR="005879E7">
        <w:t>art I.</w:t>
      </w:r>
      <w:r w:rsidR="0011482C">
        <w:t>D. or Subp</w:t>
      </w:r>
      <w:r w:rsidRPr="005A34CD">
        <w:t>art I.E. of this permit, owners</w:t>
      </w:r>
      <w:r w:rsidR="003D5AD7">
        <w:t xml:space="preserve"> and</w:t>
      </w:r>
      <w:r w:rsidR="00A24FFD">
        <w:t xml:space="preserve"> </w:t>
      </w:r>
      <w:r w:rsidRPr="005A34CD">
        <w:t>operators of AF</w:t>
      </w:r>
      <w:r w:rsidR="005879E7">
        <w:t>Os that are defined as Medium CA</w:t>
      </w:r>
      <w:r w:rsidRPr="005A34CD">
        <w:t>FOs, or designated as Medium CAFOs by the Secretary</w:t>
      </w:r>
      <w:r w:rsidR="005879E7">
        <w:t xml:space="preserve"> or the EPA Region I Regional Administrator</w:t>
      </w:r>
      <w:r w:rsidRPr="005A34CD">
        <w:t xml:space="preserve">, are eligible for coverage under this permit. </w:t>
      </w:r>
      <w:r w:rsidR="005879E7">
        <w:t xml:space="preserve"> </w:t>
      </w:r>
      <w:r w:rsidRPr="005A34CD">
        <w:t>Upon the submission of a Noti</w:t>
      </w:r>
      <w:r w:rsidR="005879E7">
        <w:t>ce of Intent (NOI) to discharge</w:t>
      </w:r>
      <w:r w:rsidRPr="005A34CD">
        <w:t xml:space="preserve"> and a site-spec</w:t>
      </w:r>
      <w:r w:rsidR="005879E7">
        <w:t>ific Nutrient Management Plan (NMP</w:t>
      </w:r>
      <w:r w:rsidRPr="005A34CD">
        <w:t>) that meets the requirements of this permit, and subsequent authorization from the Secretary, eligible Medium CAFOs are authorized</w:t>
      </w:r>
      <w:r w:rsidR="005879E7">
        <w:t xml:space="preserve"> by the Secretary</w:t>
      </w:r>
      <w:r w:rsidRPr="005A34CD">
        <w:t xml:space="preserve"> to discharge in accordance with the terms and conditions of this general permit</w:t>
      </w:r>
      <w:r w:rsidR="005879E7">
        <w:t xml:space="preserve"> and the site-sp</w:t>
      </w:r>
      <w:r w:rsidR="00603A1D">
        <w:t>ecific NMP</w:t>
      </w:r>
      <w:r w:rsidR="005879E7">
        <w:t xml:space="preserve"> incorporated </w:t>
      </w:r>
      <w:r w:rsidR="0011482C">
        <w:t xml:space="preserve">by reference </w:t>
      </w:r>
      <w:r w:rsidR="005879E7">
        <w:t xml:space="preserve">into </w:t>
      </w:r>
      <w:r w:rsidR="00603A1D">
        <w:t>this</w:t>
      </w:r>
      <w:r w:rsidR="005879E7">
        <w:t xml:space="preserve"> permit.</w:t>
      </w:r>
      <w:r w:rsidRPr="005A34CD">
        <w:t xml:space="preserve"> </w:t>
      </w:r>
      <w:r w:rsidR="005879E7">
        <w:t xml:space="preserve"> </w:t>
      </w:r>
      <w:r w:rsidR="00AF5278" w:rsidRPr="005A34CD">
        <w:t>A</w:t>
      </w:r>
      <w:r w:rsidRPr="005A34CD">
        <w:t>uthorization under this general permit</w:t>
      </w:r>
      <w:r w:rsidR="00AF5278" w:rsidRPr="005A34CD">
        <w:t xml:space="preserve"> only applies to </w:t>
      </w:r>
      <w:r w:rsidRPr="005A34CD">
        <w:t>discharges that occur after permit coverage is granted.</w:t>
      </w:r>
    </w:p>
    <w:p w14:paraId="796D94AD" w14:textId="77777777" w:rsidR="000F3D66" w:rsidRPr="005A34CD" w:rsidRDefault="000F3D66" w:rsidP="00DD43AB">
      <w:pPr>
        <w:pStyle w:val="cafo1text"/>
      </w:pPr>
      <w:r w:rsidRPr="005A34CD">
        <w:t xml:space="preserve">Owners or operators of a </w:t>
      </w:r>
      <w:r w:rsidR="00603A1D">
        <w:t>Medium CAFO that discharges to waters of the State</w:t>
      </w:r>
      <w:r w:rsidRPr="005A34CD">
        <w:t xml:space="preserve"> choosing to seek coverage under this general permit, as opposed to applying for an individual permit, must </w:t>
      </w:r>
      <w:r w:rsidR="00094EE3" w:rsidRPr="005A34CD">
        <w:t xml:space="preserve">apply for </w:t>
      </w:r>
      <w:r w:rsidRPr="005A34CD">
        <w:t>coverage as soon as possible</w:t>
      </w:r>
      <w:r w:rsidR="00603A1D">
        <w:t>.</w:t>
      </w:r>
    </w:p>
    <w:p w14:paraId="7BEDB372" w14:textId="77777777" w:rsidR="008473DF" w:rsidRPr="005A34CD" w:rsidRDefault="000F3D66" w:rsidP="006C6DD8">
      <w:pPr>
        <w:pStyle w:val="Heading2"/>
      </w:pPr>
      <w:bookmarkStart w:id="4" w:name="_Toc62212956"/>
      <w:r w:rsidRPr="005A34CD">
        <w:lastRenderedPageBreak/>
        <w:t>Limitations of Coverage</w:t>
      </w:r>
      <w:bookmarkEnd w:id="4"/>
      <w:r w:rsidRPr="005A34CD">
        <w:t xml:space="preserve"> </w:t>
      </w:r>
    </w:p>
    <w:p w14:paraId="690A0D54" w14:textId="77777777" w:rsidR="00A9716F" w:rsidRPr="005A34CD" w:rsidRDefault="00A9716F" w:rsidP="00AC2458">
      <w:pPr>
        <w:pStyle w:val="cafo1text"/>
      </w:pPr>
      <w:r w:rsidRPr="005A34CD">
        <w:t xml:space="preserve">This permit does not authorize: </w:t>
      </w:r>
    </w:p>
    <w:p w14:paraId="41AE4587" w14:textId="77777777" w:rsidR="000F3D66" w:rsidRPr="005A34CD" w:rsidRDefault="000F3D66" w:rsidP="006C6DD8">
      <w:pPr>
        <w:pStyle w:val="cafo1"/>
        <w:numPr>
          <w:ilvl w:val="1"/>
          <w:numId w:val="24"/>
        </w:numPr>
      </w:pPr>
      <w:r w:rsidRPr="005A34CD">
        <w:t>CAFO</w:t>
      </w:r>
      <w:r w:rsidR="00031D95" w:rsidRPr="005A34CD">
        <w:t>s that have been notified by the Secretary</w:t>
      </w:r>
      <w:r w:rsidRPr="005A34CD">
        <w:t xml:space="preserve"> to apply for an individual NPDES permit</w:t>
      </w:r>
      <w:r w:rsidR="0079557C" w:rsidRPr="005A34CD">
        <w:t xml:space="preserve"> </w:t>
      </w:r>
      <w:r w:rsidR="0081297E">
        <w:t>in accordance with Subp</w:t>
      </w:r>
      <w:r w:rsidRPr="005A34CD">
        <w:t>art I.</w:t>
      </w:r>
      <w:r w:rsidR="00A9716F" w:rsidRPr="005A34CD">
        <w:t>E.</w:t>
      </w:r>
      <w:r w:rsidRPr="005A34CD">
        <w:t xml:space="preserve"> of this permit.</w:t>
      </w:r>
    </w:p>
    <w:p w14:paraId="55AE291A" w14:textId="7387ECDE" w:rsidR="000F3D66" w:rsidRPr="005A34CD" w:rsidRDefault="000F3D66" w:rsidP="00BE4BC3">
      <w:pPr>
        <w:pStyle w:val="cafo1"/>
        <w:numPr>
          <w:ilvl w:val="1"/>
          <w:numId w:val="9"/>
        </w:numPr>
      </w:pPr>
      <w:r w:rsidRPr="005A34CD">
        <w:t>CAFO</w:t>
      </w:r>
      <w:r w:rsidR="00031D95" w:rsidRPr="005A34CD">
        <w:t>s that have been notified by the Secretary</w:t>
      </w:r>
      <w:r w:rsidRPr="005A34CD">
        <w:t xml:space="preserve"> that they are ineligible for coverage under this general permit due to a history of non-compliance. </w:t>
      </w:r>
    </w:p>
    <w:p w14:paraId="156BBB37" w14:textId="6E05CC9D" w:rsidR="000F3D66" w:rsidRPr="005A34CD" w:rsidRDefault="000F3D66" w:rsidP="00BE4BC3">
      <w:pPr>
        <w:pStyle w:val="cafo1"/>
        <w:numPr>
          <w:ilvl w:val="1"/>
          <w:numId w:val="9"/>
        </w:numPr>
      </w:pPr>
      <w:r>
        <w:t xml:space="preserve">New dischargers </w:t>
      </w:r>
      <w:r w:rsidR="003D0597">
        <w:t xml:space="preserve">(as defined in 40 C.F.R. § 122.2) </w:t>
      </w:r>
      <w:r>
        <w:t>to water quality impaired waters</w:t>
      </w:r>
      <w:r w:rsidR="00B632AC">
        <w:t xml:space="preserve"> </w:t>
      </w:r>
      <w:r>
        <w:t>unless</w:t>
      </w:r>
      <w:r w:rsidR="0079557C">
        <w:t xml:space="preserve"> </w:t>
      </w:r>
      <w:r w:rsidR="00B632AC">
        <w:t xml:space="preserve">the owner or </w:t>
      </w:r>
      <w:r>
        <w:t>operator:</w:t>
      </w:r>
    </w:p>
    <w:p w14:paraId="60F9EE9E" w14:textId="77777777" w:rsidR="0079557C" w:rsidRPr="005A34CD" w:rsidRDefault="000F3D66" w:rsidP="00BE4BC3">
      <w:pPr>
        <w:pStyle w:val="cafo1"/>
        <w:numPr>
          <w:ilvl w:val="2"/>
          <w:numId w:val="11"/>
        </w:numPr>
      </w:pPr>
      <w:r w:rsidRPr="005A34CD">
        <w:t>Prevents any discharges that contain the pollutant(s) for which the waterbody is impaired and includes documentation of procedures taken to prevent such discharge(s) in the facil</w:t>
      </w:r>
      <w:r w:rsidR="00F75BAC">
        <w:t>ity’s NMP</w:t>
      </w:r>
      <w:r w:rsidRPr="005A34CD">
        <w:t xml:space="preserve">, or </w:t>
      </w:r>
    </w:p>
    <w:p w14:paraId="6F4401BB" w14:textId="77777777" w:rsidR="0079557C" w:rsidRPr="005A34CD" w:rsidRDefault="000F3D66" w:rsidP="00BE4BC3">
      <w:pPr>
        <w:pStyle w:val="cafo1"/>
        <w:numPr>
          <w:ilvl w:val="2"/>
          <w:numId w:val="9"/>
        </w:numPr>
      </w:pPr>
      <w:r w:rsidRPr="005A34CD">
        <w:t xml:space="preserve">Documents that the pollutant(s) for which the waterbody is impaired is not present at the facility and retains documentation of this finding with the NMP, or </w:t>
      </w:r>
    </w:p>
    <w:p w14:paraId="1F035713" w14:textId="77777777" w:rsidR="000F3D66" w:rsidRPr="005A34CD" w:rsidRDefault="000F3D66" w:rsidP="00BE4BC3">
      <w:pPr>
        <w:pStyle w:val="cafo1"/>
        <w:numPr>
          <w:ilvl w:val="2"/>
          <w:numId w:val="9"/>
        </w:numPr>
      </w:pPr>
      <w:r w:rsidRPr="005A34CD">
        <w:t>In advance of s</w:t>
      </w:r>
      <w:r w:rsidR="00F75BAC">
        <w:t>ubmitting the NOI</w:t>
      </w:r>
      <w:r w:rsidRPr="005A34CD">
        <w:t xml:space="preserve">, </w:t>
      </w:r>
      <w:r w:rsidR="009029AD" w:rsidRPr="005A34CD">
        <w:t xml:space="preserve">provides </w:t>
      </w:r>
      <w:r w:rsidRPr="005A34CD">
        <w:t xml:space="preserve">data to support that the discharges are not expected to cause or contribute to an exceedance of water quality standards and retains such data onsite with the NMP. </w:t>
      </w:r>
      <w:r w:rsidR="00F75BAC">
        <w:t xml:space="preserve"> </w:t>
      </w:r>
      <w:r w:rsidRPr="005A34CD">
        <w:t xml:space="preserve">The operator must provide data and other technical information to </w:t>
      </w:r>
      <w:r w:rsidR="00963545" w:rsidRPr="005A34CD">
        <w:t>the Secretary</w:t>
      </w:r>
      <w:r w:rsidRPr="005A34CD">
        <w:t xml:space="preserve"> sufficient to demonstrate:</w:t>
      </w:r>
    </w:p>
    <w:p w14:paraId="5E303C5B" w14:textId="1302E03A" w:rsidR="000F3D66" w:rsidRPr="005A34CD" w:rsidRDefault="00136CB3" w:rsidP="00BE4BC3">
      <w:pPr>
        <w:pStyle w:val="cafo1"/>
        <w:numPr>
          <w:ilvl w:val="3"/>
          <w:numId w:val="9"/>
        </w:numPr>
      </w:pPr>
      <w:r>
        <w:t>F</w:t>
      </w:r>
      <w:r w:rsidR="000F3D66" w:rsidRPr="005A34CD">
        <w:t>or discharges to waters without an EPA approved or established TMDL, that the discharge of the pollutant for which the water is impaired will meet in-stream water quality criteria at the point of discharge to the waterbody, or</w:t>
      </w:r>
    </w:p>
    <w:p w14:paraId="7B8861B2" w14:textId="4EC2399B" w:rsidR="000F3D66" w:rsidRPr="005A34CD" w:rsidRDefault="00136CB3" w:rsidP="00BE4BC3">
      <w:pPr>
        <w:pStyle w:val="cafo1"/>
        <w:numPr>
          <w:ilvl w:val="3"/>
          <w:numId w:val="9"/>
        </w:numPr>
      </w:pPr>
      <w:r>
        <w:t>F</w:t>
      </w:r>
      <w:r w:rsidR="000F3D66" w:rsidRPr="005A34CD">
        <w:t>or discharges to waters with an EPA approved or established TMDL, that there are sufficient remaining wasteload allocations in an EPA approved or establi</w:t>
      </w:r>
      <w:r w:rsidR="00F75BAC">
        <w:t>shed TMDL to allow the facility’</w:t>
      </w:r>
      <w:r w:rsidR="000F3D66" w:rsidRPr="005A34CD">
        <w:t>s discharges and existing dischargers to the waterbody to bring the waterbody into attainment with water quality standards.</w:t>
      </w:r>
    </w:p>
    <w:p w14:paraId="3A18E66C" w14:textId="77777777" w:rsidR="000F3D66" w:rsidRPr="005A34CD" w:rsidRDefault="00A9716F" w:rsidP="00F75BAC">
      <w:pPr>
        <w:pStyle w:val="cafo2text"/>
        <w:ind w:left="1440"/>
      </w:pPr>
      <w:r w:rsidRPr="005A34CD">
        <w:t xml:space="preserve">Owners and </w:t>
      </w:r>
      <w:r w:rsidR="000F3D66" w:rsidRPr="005A34CD">
        <w:t xml:space="preserve">Operators </w:t>
      </w:r>
      <w:r w:rsidRPr="005A34CD">
        <w:t xml:space="preserve">subject to </w:t>
      </w:r>
      <w:r w:rsidR="003A46D0">
        <w:t>Subpart</w:t>
      </w:r>
      <w:r w:rsidR="00154796">
        <w:t xml:space="preserve"> </w:t>
      </w:r>
      <w:r w:rsidR="003A46D0">
        <w:t>I.D.</w:t>
      </w:r>
      <w:r w:rsidR="00154796">
        <w:t>3</w:t>
      </w:r>
      <w:r w:rsidR="00F75BAC">
        <w:t>.</w:t>
      </w:r>
      <w:r w:rsidR="00154796">
        <w:t xml:space="preserve"> </w:t>
      </w:r>
      <w:r w:rsidR="003B17BD">
        <w:t>a</w:t>
      </w:r>
      <w:r w:rsidR="00154796">
        <w:t>bove</w:t>
      </w:r>
      <w:r w:rsidR="000F3D66" w:rsidRPr="005A34CD">
        <w:t xml:space="preserve"> </w:t>
      </w:r>
      <w:r w:rsidRPr="005A34CD">
        <w:t xml:space="preserve">are eligible for coverage under this permit only </w:t>
      </w:r>
      <w:r w:rsidR="000F3D66" w:rsidRPr="005A34CD">
        <w:t xml:space="preserve">if they receive an affirmative determination from </w:t>
      </w:r>
      <w:r w:rsidR="009029AD" w:rsidRPr="005A34CD">
        <w:t>the Secretary</w:t>
      </w:r>
      <w:r w:rsidR="000F3D66" w:rsidRPr="005A34CD">
        <w:t xml:space="preserve"> that the discharge will not </w:t>
      </w:r>
      <w:r w:rsidRPr="005A34CD">
        <w:t xml:space="preserve">cause or </w:t>
      </w:r>
      <w:r w:rsidR="000F3D66" w:rsidRPr="005A34CD">
        <w:t xml:space="preserve">contribute to the existing impairment. </w:t>
      </w:r>
      <w:r w:rsidR="00F75BAC">
        <w:t xml:space="preserve"> </w:t>
      </w:r>
      <w:r w:rsidR="000F3D66" w:rsidRPr="005A34CD">
        <w:t>The operator must maintain such determination onsite</w:t>
      </w:r>
      <w:r w:rsidR="0098717D" w:rsidRPr="005A34CD">
        <w:t xml:space="preserve"> with the NMP</w:t>
      </w:r>
      <w:r w:rsidR="000F3D66" w:rsidRPr="005A34CD">
        <w:t>.</w:t>
      </w:r>
    </w:p>
    <w:p w14:paraId="684C8158" w14:textId="77777777" w:rsidR="000F3D66" w:rsidRPr="005A34CD" w:rsidRDefault="000F3D66" w:rsidP="00BE4BC3">
      <w:pPr>
        <w:pStyle w:val="cafo1"/>
        <w:numPr>
          <w:ilvl w:val="1"/>
          <w:numId w:val="9"/>
        </w:numPr>
      </w:pPr>
      <w:r w:rsidRPr="005A34CD">
        <w:t>CAFOs with discharges to a</w:t>
      </w:r>
      <w:r w:rsidR="00A9716F" w:rsidRPr="005A34CD">
        <w:t>n</w:t>
      </w:r>
      <w:r w:rsidRPr="005A34CD">
        <w:t xml:space="preserve"> </w:t>
      </w:r>
      <w:r w:rsidR="00702F7F" w:rsidRPr="005A34CD">
        <w:t>O</w:t>
      </w:r>
      <w:r w:rsidRPr="005A34CD">
        <w:t xml:space="preserve">utstanding </w:t>
      </w:r>
      <w:r w:rsidR="00702F7F" w:rsidRPr="005A34CD">
        <w:t>R</w:t>
      </w:r>
      <w:r w:rsidRPr="005A34CD">
        <w:t>es</w:t>
      </w:r>
      <w:r w:rsidR="009029AD" w:rsidRPr="005A34CD">
        <w:t xml:space="preserve">ource </w:t>
      </w:r>
      <w:r w:rsidR="00702F7F" w:rsidRPr="005A34CD">
        <w:t>W</w:t>
      </w:r>
      <w:r w:rsidR="009029AD" w:rsidRPr="005A34CD">
        <w:t>ater</w:t>
      </w:r>
      <w:r w:rsidR="00A9716F" w:rsidRPr="005A34CD">
        <w:t>.</w:t>
      </w:r>
      <w:r w:rsidRPr="005A34CD">
        <w:t xml:space="preserve"> </w:t>
      </w:r>
    </w:p>
    <w:p w14:paraId="5A0AEB14" w14:textId="77777777" w:rsidR="000F3D66" w:rsidRPr="005A34CD" w:rsidRDefault="000F3D66" w:rsidP="006C6DD8">
      <w:pPr>
        <w:pStyle w:val="Heading2"/>
      </w:pPr>
      <w:bookmarkStart w:id="5" w:name="_Toc62212957"/>
      <w:r w:rsidRPr="005A34CD">
        <w:t>Requiring an Individual Permit</w:t>
      </w:r>
      <w:bookmarkEnd w:id="5"/>
    </w:p>
    <w:p w14:paraId="6FE93D7F" w14:textId="77777777" w:rsidR="000F3D66" w:rsidRPr="005A34CD" w:rsidRDefault="000F3D66" w:rsidP="00D41299">
      <w:pPr>
        <w:pStyle w:val="cafo1text"/>
      </w:pPr>
      <w:r w:rsidRPr="005A34CD">
        <w:t>The Secretary may at any time require any person who files a NOI, or who already is authorized to discharge under this general permit, to apply for an individual permit if:</w:t>
      </w:r>
    </w:p>
    <w:p w14:paraId="61E92C2B" w14:textId="45DD5D3B" w:rsidR="00C452DB" w:rsidRPr="005A34CD" w:rsidRDefault="000F3D66" w:rsidP="006C6DD8">
      <w:pPr>
        <w:pStyle w:val="cafo1"/>
        <w:numPr>
          <w:ilvl w:val="1"/>
          <w:numId w:val="25"/>
        </w:numPr>
      </w:pPr>
      <w:r w:rsidRPr="005A34CD">
        <w:t>The Medium CAFO</w:t>
      </w:r>
      <w:r w:rsidR="008C31B0">
        <w:t xml:space="preserve"> </w:t>
      </w:r>
      <w:r w:rsidRPr="005A34CD">
        <w:t>does not qualify for coverage under this general permit; or</w:t>
      </w:r>
    </w:p>
    <w:p w14:paraId="4950515A" w14:textId="2FCBCCA9" w:rsidR="002A57CD" w:rsidRPr="005A34CD" w:rsidRDefault="000F3D66" w:rsidP="00BE4BC3">
      <w:pPr>
        <w:pStyle w:val="cafo1"/>
        <w:numPr>
          <w:ilvl w:val="1"/>
          <w:numId w:val="9"/>
        </w:numPr>
      </w:pPr>
      <w:r w:rsidRPr="005A34CD">
        <w:t>The Secretary finds that an individual permit is required pursuant to 40 C.F.R.</w:t>
      </w:r>
      <w:r w:rsidR="00D41299" w:rsidRPr="005A34CD">
        <w:t xml:space="preserve"> </w:t>
      </w:r>
      <w:r w:rsidRPr="005A34CD">
        <w:t>§</w:t>
      </w:r>
      <w:r w:rsidR="004A198E">
        <w:t xml:space="preserve"> </w:t>
      </w:r>
      <w:r w:rsidRPr="005A34CD">
        <w:lastRenderedPageBreak/>
        <w:t>122.28(b)(3) or the Vermont Water Pollution Control Permit Regulations Chapter 13,</w:t>
      </w:r>
      <w:r w:rsidR="00CE3320" w:rsidRPr="005A34CD">
        <w:t xml:space="preserve"> </w:t>
      </w:r>
      <w:r w:rsidRPr="005A34CD">
        <w:t>§ 13.12</w:t>
      </w:r>
      <w:r w:rsidR="004A198E">
        <w:t>(</w:t>
      </w:r>
      <w:r w:rsidRPr="005A34CD">
        <w:t>D</w:t>
      </w:r>
      <w:r w:rsidR="004A198E">
        <w:t>)</w:t>
      </w:r>
      <w:r w:rsidRPr="005A34CD">
        <w:t xml:space="preserve">. </w:t>
      </w:r>
    </w:p>
    <w:p w14:paraId="294DBA78" w14:textId="77777777" w:rsidR="000F3D66" w:rsidRPr="005A34CD" w:rsidRDefault="000F3D66" w:rsidP="00CE3320">
      <w:pPr>
        <w:pStyle w:val="cafo1text"/>
      </w:pPr>
      <w:r w:rsidRPr="005A34CD">
        <w:t xml:space="preserve">The </w:t>
      </w:r>
      <w:r w:rsidR="004A198E">
        <w:t>Secretary will notify the owner/</w:t>
      </w:r>
      <w:r w:rsidRPr="005A34CD">
        <w:t>operator, in writing, that an application for an individual permit is required</w:t>
      </w:r>
      <w:r w:rsidR="00261F8A" w:rsidRPr="005A34CD">
        <w:t>.</w:t>
      </w:r>
      <w:r w:rsidR="00301427" w:rsidRPr="005A34CD">
        <w:t xml:space="preserve"> </w:t>
      </w:r>
      <w:r w:rsidR="004A198E">
        <w:t xml:space="preserve"> </w:t>
      </w:r>
      <w:r w:rsidRPr="005A34CD">
        <w:t xml:space="preserve">Coverage under this general permit is automatically terminated when the Secretary issues the individual permit.  The Secretary may terminate a CAFO’s coverage under this general permit if the CAFO fails to submit an application for an </w:t>
      </w:r>
      <w:r w:rsidR="004A198E">
        <w:t>individual permit within 60</w:t>
      </w:r>
      <w:r w:rsidRPr="005A34CD">
        <w:t xml:space="preserve"> days after being notified by the Secretary that such an application is required. </w:t>
      </w:r>
    </w:p>
    <w:p w14:paraId="25F76017" w14:textId="77777777" w:rsidR="000F3D66" w:rsidRPr="005A34CD" w:rsidRDefault="000F3D66" w:rsidP="006C6DD8">
      <w:pPr>
        <w:pStyle w:val="Heading2"/>
      </w:pPr>
      <w:bookmarkStart w:id="6" w:name="_Toc62212958"/>
      <w:r w:rsidRPr="005A34CD">
        <w:t>Coverage under Existing Individual Permits</w:t>
      </w:r>
      <w:bookmarkEnd w:id="6"/>
    </w:p>
    <w:p w14:paraId="1E2E2BAC" w14:textId="77777777" w:rsidR="00CE3320" w:rsidRPr="005A34CD" w:rsidRDefault="000F3D66" w:rsidP="00CE3320">
      <w:pPr>
        <w:pStyle w:val="cafo1text"/>
      </w:pPr>
      <w:r w:rsidRPr="005A34CD">
        <w:t xml:space="preserve">Medium CAFOs that are covered under an existing individual permit issued by the Secretary are not required to obtain coverage under this permit during the permit term of the individual permit.  </w:t>
      </w:r>
      <w:r w:rsidR="00156FD8">
        <w:t>However, a</w:t>
      </w:r>
      <w:r w:rsidRPr="005A34CD">
        <w:t xml:space="preserve"> Medium CAFO </w:t>
      </w:r>
      <w:r w:rsidR="00156FD8">
        <w:t xml:space="preserve">must </w:t>
      </w:r>
      <w:r w:rsidRPr="005A34CD">
        <w:t>apply for coverage under this permit</w:t>
      </w:r>
      <w:r w:rsidR="00702F7F" w:rsidRPr="005A34CD">
        <w:t xml:space="preserve"> </w:t>
      </w:r>
      <w:r w:rsidRPr="005A34CD">
        <w:t xml:space="preserve">at least 90 days prior to the expiration date of </w:t>
      </w:r>
      <w:r w:rsidR="00156FD8">
        <w:t>its</w:t>
      </w:r>
      <w:r w:rsidRPr="005A34CD">
        <w:t xml:space="preserve"> individual permit</w:t>
      </w:r>
      <w:r w:rsidR="00156FD8">
        <w:t xml:space="preserve"> if it discharges to waters of t</w:t>
      </w:r>
      <w:r w:rsidR="0093025C">
        <w:t>he State and is eligible under Subp</w:t>
      </w:r>
      <w:r w:rsidR="00156FD8">
        <w:t>art I.C</w:t>
      </w:r>
      <w:r w:rsidRPr="005A34CD">
        <w:t>.</w:t>
      </w:r>
    </w:p>
    <w:p w14:paraId="6C4E2CBD" w14:textId="77777777" w:rsidR="00CE3320" w:rsidRPr="005A34CD" w:rsidRDefault="00CE3320" w:rsidP="00CE3320">
      <w:pPr>
        <w:pStyle w:val="cafo1text"/>
      </w:pPr>
    </w:p>
    <w:p w14:paraId="0E1744E6" w14:textId="77777777" w:rsidR="000F3D66" w:rsidRPr="005A34CD" w:rsidRDefault="000F3D66" w:rsidP="00B526B8">
      <w:pPr>
        <w:pStyle w:val="Heading1"/>
      </w:pPr>
      <w:bookmarkStart w:id="7" w:name="_Toc62212959"/>
      <w:r w:rsidRPr="005A34CD">
        <w:t xml:space="preserve">PART II.  APPLICATION </w:t>
      </w:r>
      <w:r w:rsidR="00583B3E">
        <w:t>FOR COVERAGE</w:t>
      </w:r>
      <w:bookmarkEnd w:id="7"/>
    </w:p>
    <w:p w14:paraId="2DBAF74F" w14:textId="77777777" w:rsidR="000F3D66" w:rsidRPr="005A34CD" w:rsidRDefault="000F3D66" w:rsidP="006C6DD8">
      <w:pPr>
        <w:pStyle w:val="Heading2"/>
        <w:numPr>
          <w:ilvl w:val="0"/>
          <w:numId w:val="26"/>
        </w:numPr>
      </w:pPr>
      <w:bookmarkStart w:id="8" w:name="_Toc62212960"/>
      <w:r w:rsidRPr="005A34CD">
        <w:t>Application - Notice of Intent Forms and Fee</w:t>
      </w:r>
      <w:bookmarkEnd w:id="8"/>
    </w:p>
    <w:p w14:paraId="25F31C87" w14:textId="57110D16" w:rsidR="002C4B34" w:rsidRDefault="000F3D66" w:rsidP="00941779">
      <w:pPr>
        <w:pStyle w:val="cafo1text"/>
      </w:pPr>
      <w:r w:rsidRPr="005A34CD">
        <w:t>Application for coverage under this permit shall be ma</w:t>
      </w:r>
      <w:r w:rsidR="003B17BD">
        <w:t>de by filing a NOI</w:t>
      </w:r>
      <w:r w:rsidRPr="005A34CD">
        <w:t xml:space="preserve"> with all necessary attachments on forms provided by the Secretary. </w:t>
      </w:r>
      <w:r w:rsidR="003B17BD">
        <w:t xml:space="preserve"> </w:t>
      </w:r>
      <w:r w:rsidRPr="005A34CD">
        <w:t xml:space="preserve">The application shall include the information </w:t>
      </w:r>
      <w:r w:rsidR="004A2750">
        <w:t>required under Subp</w:t>
      </w:r>
      <w:r w:rsidR="003B17BD">
        <w:t>art II.B. below</w:t>
      </w:r>
      <w:r w:rsidRPr="005A34CD">
        <w:t xml:space="preserve"> as well as a copy of a pro</w:t>
      </w:r>
      <w:r w:rsidR="003B17BD">
        <w:t>posed NMP</w:t>
      </w:r>
      <w:r w:rsidRPr="005A34CD">
        <w:t xml:space="preserve"> consistent with Part IV</w:t>
      </w:r>
      <w:r w:rsidR="00C452DB" w:rsidRPr="005A34CD">
        <w:t>. and Appendix A of this permit</w:t>
      </w:r>
      <w:r w:rsidRPr="005A34CD">
        <w:t>.  The completed and signed NOI, including the proposed NMP, shall be filed with the Agency of Natural Resources</w:t>
      </w:r>
      <w:r w:rsidR="003B17BD">
        <w:t xml:space="preserve"> (ANR)</w:t>
      </w:r>
      <w:r w:rsidRPr="005A34CD">
        <w:t>, together with an administrative fee as established by 3 V.S.A. §</w:t>
      </w:r>
      <w:r w:rsidR="003B17BD">
        <w:t xml:space="preserve"> </w:t>
      </w:r>
      <w:r w:rsidRPr="005A34CD">
        <w:t>2822</w:t>
      </w:r>
      <w:r w:rsidR="00A43758">
        <w:t xml:space="preserve"> by an electronic NOI system</w:t>
      </w:r>
      <w:r w:rsidR="00A24AA4">
        <w:t>.</w:t>
      </w:r>
    </w:p>
    <w:p w14:paraId="09CC3A62" w14:textId="60CF3B89" w:rsidR="002C4B34" w:rsidRDefault="00A43758">
      <w:pPr>
        <w:tabs>
          <w:tab w:val="left" w:pos="-612"/>
          <w:tab w:val="left" w:pos="468"/>
          <w:tab w:val="left" w:pos="1098"/>
          <w:tab w:val="left" w:pos="1440"/>
          <w:tab w:val="left" w:pos="1792"/>
        </w:tabs>
        <w:ind w:left="360"/>
        <w:rPr>
          <w:rFonts w:ascii="Times New Roman" w:hAnsi="Times New Roman"/>
        </w:rPr>
      </w:pPr>
      <w:r>
        <w:rPr>
          <w:rFonts w:ascii="Times New Roman" w:hAnsi="Times New Roman"/>
        </w:rPr>
        <w:t xml:space="preserve">If </w:t>
      </w:r>
      <w:r w:rsidR="00A24AA4">
        <w:rPr>
          <w:rFonts w:ascii="Times New Roman" w:hAnsi="Times New Roman"/>
        </w:rPr>
        <w:t>an applicant does not have access to the internet</w:t>
      </w:r>
      <w:r w:rsidR="00B747CA">
        <w:rPr>
          <w:rFonts w:ascii="Times New Roman" w:hAnsi="Times New Roman"/>
        </w:rPr>
        <w:t>,</w:t>
      </w:r>
      <w:r w:rsidR="00A24AA4">
        <w:rPr>
          <w:rFonts w:ascii="Times New Roman" w:hAnsi="Times New Roman"/>
        </w:rPr>
        <w:t xml:space="preserve"> they should contact the Department </w:t>
      </w:r>
      <w:r w:rsidR="004C43E7">
        <w:rPr>
          <w:rFonts w:ascii="Times New Roman" w:hAnsi="Times New Roman"/>
        </w:rPr>
        <w:t>at 802</w:t>
      </w:r>
      <w:r w:rsidR="00EC2EF6">
        <w:rPr>
          <w:rFonts w:ascii="Times New Roman" w:hAnsi="Times New Roman"/>
        </w:rPr>
        <w:t>-828</w:t>
      </w:r>
      <w:r w:rsidR="004C43E7">
        <w:rPr>
          <w:rFonts w:ascii="Times New Roman" w:hAnsi="Times New Roman"/>
        </w:rPr>
        <w:t>-</w:t>
      </w:r>
      <w:r w:rsidR="00EC2EF6">
        <w:rPr>
          <w:rFonts w:ascii="Times New Roman" w:hAnsi="Times New Roman"/>
        </w:rPr>
        <w:t>1115</w:t>
      </w:r>
      <w:r w:rsidR="004C43E7">
        <w:rPr>
          <w:rFonts w:ascii="Times New Roman" w:hAnsi="Times New Roman"/>
        </w:rPr>
        <w:t xml:space="preserve"> for alternative application submittal instructions.</w:t>
      </w:r>
    </w:p>
    <w:p w14:paraId="2D3D01DF" w14:textId="77777777" w:rsidR="0065693B" w:rsidRPr="005A34CD" w:rsidRDefault="0065693B" w:rsidP="00963A3E">
      <w:pPr>
        <w:tabs>
          <w:tab w:val="left" w:pos="-612"/>
          <w:tab w:val="left" w:pos="468"/>
          <w:tab w:val="left" w:pos="1098"/>
          <w:tab w:val="left" w:pos="1440"/>
          <w:tab w:val="left" w:pos="1792"/>
        </w:tabs>
        <w:ind w:left="360"/>
        <w:rPr>
          <w:rFonts w:ascii="Times New Roman" w:hAnsi="Times New Roman"/>
        </w:rPr>
      </w:pPr>
    </w:p>
    <w:p w14:paraId="178FA385" w14:textId="77777777" w:rsidR="000F3D66" w:rsidRPr="005A34CD" w:rsidRDefault="000F3D66" w:rsidP="006C6DD8">
      <w:pPr>
        <w:pStyle w:val="Heading2"/>
      </w:pPr>
      <w:bookmarkStart w:id="9" w:name="_Toc62212961"/>
      <w:r>
        <w:t>Contents of the NOI</w:t>
      </w:r>
      <w:bookmarkEnd w:id="9"/>
    </w:p>
    <w:p w14:paraId="7C80E1DB" w14:textId="77777777" w:rsidR="000F3D66" w:rsidRPr="005A34CD" w:rsidRDefault="000F3D66" w:rsidP="00C05478">
      <w:pPr>
        <w:pStyle w:val="cafo1text"/>
      </w:pPr>
      <w:r w:rsidRPr="005A34CD">
        <w:t>The NOI submitted for coverage under this permit shall include, at a minimum, the following information:</w:t>
      </w:r>
    </w:p>
    <w:p w14:paraId="77659145" w14:textId="77777777" w:rsidR="000F3D66" w:rsidRPr="005A34CD" w:rsidRDefault="000F3D66" w:rsidP="006C6DD8">
      <w:pPr>
        <w:pStyle w:val="cafo1"/>
        <w:numPr>
          <w:ilvl w:val="1"/>
          <w:numId w:val="27"/>
        </w:numPr>
      </w:pPr>
      <w:r>
        <w:t>Name(s) of the CAFO owner</w:t>
      </w:r>
      <w:r w:rsidR="003B17BD">
        <w:t>(s)</w:t>
      </w:r>
      <w:r>
        <w:t xml:space="preserve"> and operator</w:t>
      </w:r>
      <w:r w:rsidR="003B17BD">
        <w:t>(s)</w:t>
      </w:r>
      <w:r>
        <w:t>;</w:t>
      </w:r>
    </w:p>
    <w:p w14:paraId="0E82EC4C" w14:textId="77777777" w:rsidR="000F3D66" w:rsidRPr="005A34CD" w:rsidRDefault="000F3D66" w:rsidP="00BE4BC3">
      <w:pPr>
        <w:pStyle w:val="cafo1"/>
        <w:numPr>
          <w:ilvl w:val="1"/>
          <w:numId w:val="9"/>
        </w:numPr>
      </w:pPr>
      <w:r w:rsidRPr="005A34CD">
        <w:t>Facility location(s) and mailing address(es);</w:t>
      </w:r>
    </w:p>
    <w:p w14:paraId="4FAFC632" w14:textId="08732370" w:rsidR="000F3D66" w:rsidRPr="00B60F1C" w:rsidRDefault="002C4B34" w:rsidP="00BE4BC3">
      <w:pPr>
        <w:pStyle w:val="cafo1"/>
        <w:numPr>
          <w:ilvl w:val="1"/>
          <w:numId w:val="9"/>
        </w:numPr>
      </w:pPr>
      <w:r w:rsidRPr="00B60F1C">
        <w:t>Physical address(es) and l</w:t>
      </w:r>
      <w:r w:rsidR="000F3D66" w:rsidRPr="00B60F1C">
        <w:t>atitude and longitude of the production area(s)</w:t>
      </w:r>
      <w:r w:rsidRPr="00B60F1C">
        <w:t>;</w:t>
      </w:r>
    </w:p>
    <w:p w14:paraId="25535AE9" w14:textId="6F5F589C" w:rsidR="00586999" w:rsidRPr="00B60F1C" w:rsidRDefault="000F3D66" w:rsidP="00BE4BC3">
      <w:pPr>
        <w:pStyle w:val="cafo1"/>
        <w:numPr>
          <w:ilvl w:val="1"/>
          <w:numId w:val="9"/>
        </w:numPr>
      </w:pPr>
      <w:r w:rsidRPr="00B60F1C">
        <w:t>Topographic map of the geographic area in which the CAFO is located, showing the specific location of the production area, land application area, irrigation and domestic wells, and the name</w:t>
      </w:r>
      <w:r w:rsidR="001A478A" w:rsidRPr="00B60F1C">
        <w:t>(s)</w:t>
      </w:r>
      <w:r w:rsidRPr="00B60F1C">
        <w:t xml:space="preserve"> and location</w:t>
      </w:r>
      <w:r w:rsidR="001A478A" w:rsidRPr="00B60F1C">
        <w:t>(s)</w:t>
      </w:r>
      <w:r w:rsidRPr="00B60F1C">
        <w:t xml:space="preserve"> of </w:t>
      </w:r>
      <w:r w:rsidR="00316F4F" w:rsidRPr="00B60F1C">
        <w:t>nearby</w:t>
      </w:r>
      <w:r w:rsidRPr="00B60F1C">
        <w:t xml:space="preserve"> surface water</w:t>
      </w:r>
      <w:r w:rsidR="001A478A" w:rsidRPr="00B60F1C">
        <w:t>s</w:t>
      </w:r>
      <w:r w:rsidRPr="00B60F1C">
        <w:t>;</w:t>
      </w:r>
    </w:p>
    <w:p w14:paraId="09D361F5" w14:textId="226B906B" w:rsidR="000F3D66" w:rsidRPr="00B60F1C" w:rsidRDefault="00723B73" w:rsidP="00BE4BC3">
      <w:pPr>
        <w:pStyle w:val="cafo1"/>
        <w:numPr>
          <w:ilvl w:val="1"/>
          <w:numId w:val="9"/>
        </w:numPr>
      </w:pPr>
      <w:commentRangeStart w:id="10"/>
      <w:commentRangeStart w:id="11"/>
      <w:r w:rsidRPr="00B60F1C">
        <w:t>A diagram of the production area</w:t>
      </w:r>
      <w:r w:rsidR="00261F8A" w:rsidRPr="00B60F1C">
        <w:t>(</w:t>
      </w:r>
      <w:r w:rsidRPr="00B60F1C">
        <w:t>s</w:t>
      </w:r>
      <w:r w:rsidR="00261F8A" w:rsidRPr="00B60F1C">
        <w:t>)</w:t>
      </w:r>
      <w:r w:rsidR="006F3819" w:rsidRPr="00B60F1C">
        <w:t xml:space="preserve"> </w:t>
      </w:r>
      <w:r w:rsidR="001A34C5" w:rsidRPr="00B60F1C">
        <w:t xml:space="preserve">demarcating </w:t>
      </w:r>
      <w:r w:rsidR="007025B2" w:rsidRPr="00B60F1C">
        <w:t>impe</w:t>
      </w:r>
      <w:r w:rsidR="00C9591F" w:rsidRPr="00B60F1C">
        <w:t>rvious</w:t>
      </w:r>
      <w:r w:rsidR="007025B2" w:rsidRPr="00B60F1C">
        <w:t xml:space="preserve"> surfaces</w:t>
      </w:r>
      <w:r w:rsidR="001A34C5" w:rsidRPr="00B60F1C">
        <w:t xml:space="preserve"> of the production area draining to waste storage facilities as well as</w:t>
      </w:r>
      <w:r w:rsidR="006F3819" w:rsidRPr="00B60F1C">
        <w:t xml:space="preserve"> features</w:t>
      </w:r>
      <w:r w:rsidR="00F801E6" w:rsidRPr="00B60F1C">
        <w:t>,</w:t>
      </w:r>
      <w:r w:rsidR="006F3819" w:rsidRPr="00B60F1C">
        <w:t xml:space="preserve"> including but not limited to</w:t>
      </w:r>
      <w:r w:rsidR="001D6FC6" w:rsidRPr="00B60F1C">
        <w:t>; waste storage facilities, raw material storage, animal housing, clean water diversion</w:t>
      </w:r>
      <w:r w:rsidR="006F3158" w:rsidRPr="00B60F1C">
        <w:t>s</w:t>
      </w:r>
      <w:r w:rsidR="001D6FC6" w:rsidRPr="00B60F1C">
        <w:t xml:space="preserve">, </w:t>
      </w:r>
      <w:r w:rsidR="005F06E9" w:rsidRPr="00B60F1C">
        <w:lastRenderedPageBreak/>
        <w:t xml:space="preserve">subsurface </w:t>
      </w:r>
      <w:r w:rsidR="006F3158" w:rsidRPr="00B60F1C">
        <w:t>tile drains</w:t>
      </w:r>
      <w:ins w:id="12" w:author="Cutler, Clarice" w:date="2020-09-08T14:12:00Z">
        <w:r w:rsidR="0066143D" w:rsidRPr="00B60F1C">
          <w:t xml:space="preserve"> (i.e. leak detection, groundwater drainage tile)</w:t>
        </w:r>
      </w:ins>
      <w:r w:rsidR="007123DF" w:rsidRPr="00B60F1C">
        <w:t xml:space="preserve">, </w:t>
      </w:r>
      <w:r w:rsidR="00D00FF9" w:rsidRPr="00B60F1C">
        <w:t xml:space="preserve">and </w:t>
      </w:r>
      <w:r w:rsidR="007025B2" w:rsidRPr="00B60F1C">
        <w:t>adjacent surface water</w:t>
      </w:r>
      <w:r w:rsidR="00086A93" w:rsidRPr="00B60F1C">
        <w:t>(</w:t>
      </w:r>
      <w:r w:rsidR="007025B2" w:rsidRPr="00B60F1C">
        <w:t>s</w:t>
      </w:r>
      <w:r w:rsidR="00086A93" w:rsidRPr="00B60F1C">
        <w:t>)</w:t>
      </w:r>
      <w:r w:rsidR="001A7CB7" w:rsidRPr="00B60F1C">
        <w:t>;</w:t>
      </w:r>
      <w:commentRangeEnd w:id="10"/>
      <w:r w:rsidR="006F390F" w:rsidRPr="00B60F1C">
        <w:rPr>
          <w:rStyle w:val="CommentReference"/>
          <w:rFonts w:ascii="Courier" w:hAnsi="Courier"/>
        </w:rPr>
        <w:commentReference w:id="10"/>
      </w:r>
      <w:commentRangeEnd w:id="11"/>
      <w:r w:rsidR="0080433D" w:rsidRPr="00B60F1C">
        <w:rPr>
          <w:rStyle w:val="CommentReference"/>
          <w:rFonts w:ascii="Courier" w:hAnsi="Courier"/>
        </w:rPr>
        <w:commentReference w:id="11"/>
      </w:r>
    </w:p>
    <w:p w14:paraId="0D61A828" w14:textId="45C5949A" w:rsidR="000F3D66" w:rsidRPr="005A34CD" w:rsidRDefault="000F3D66" w:rsidP="00BE4BC3">
      <w:pPr>
        <w:pStyle w:val="cafo1"/>
        <w:numPr>
          <w:ilvl w:val="1"/>
          <w:numId w:val="9"/>
        </w:numPr>
      </w:pPr>
      <w:r>
        <w:t>Specific information about the number and type of animals (beef cattle, broilers, layers, swine weighing 55 pounds or more, swine weighing less than 55 pounds, mature dairy cows, dairy heifers, veal calves, sheep and lambs,</w:t>
      </w:r>
      <w:r w:rsidR="00A07C61">
        <w:t xml:space="preserve"> horses, ducks, turkeys, other)</w:t>
      </w:r>
      <w:r>
        <w:t>, whether in open confinement or housed under roof;</w:t>
      </w:r>
    </w:p>
    <w:p w14:paraId="767CCA30" w14:textId="7187009B" w:rsidR="000F3D66" w:rsidRPr="005A34CD" w:rsidRDefault="000F3D66" w:rsidP="00BE4BC3">
      <w:pPr>
        <w:pStyle w:val="cafo1"/>
        <w:numPr>
          <w:ilvl w:val="1"/>
          <w:numId w:val="9"/>
        </w:numPr>
      </w:pPr>
      <w:r w:rsidRPr="005A34CD">
        <w:t>Type of containment and storage (anaerobic lagoon, roofed storage shed, storage ponds, underfloor pits, above ground storage tanks, concrete pad, other) and total capacity for</w:t>
      </w:r>
      <w:commentRangeStart w:id="13"/>
      <w:commentRangeStart w:id="14"/>
      <w:r w:rsidRPr="005A34CD">
        <w:t xml:space="preserve"> manure, </w:t>
      </w:r>
      <w:del w:id="15" w:author="Cutler, Clarice" w:date="2020-10-05T16:11:00Z">
        <w:r w:rsidR="002C4B34" w:rsidRPr="00BD6C02">
          <w:rPr>
            <w:highlight w:val="yellow"/>
          </w:rPr>
          <w:delText xml:space="preserve">silage leachate, </w:delText>
        </w:r>
        <w:r w:rsidR="00370A59" w:rsidRPr="00BD6C02">
          <w:rPr>
            <w:highlight w:val="yellow"/>
          </w:rPr>
          <w:delText>digestat</w:delText>
        </w:r>
        <w:r w:rsidR="003547A2" w:rsidRPr="00BD6C02">
          <w:rPr>
            <w:highlight w:val="yellow"/>
          </w:rPr>
          <w:delText>e</w:delText>
        </w:r>
        <w:r w:rsidR="00370A59" w:rsidRPr="00BD6C02">
          <w:rPr>
            <w:highlight w:val="yellow"/>
          </w:rPr>
          <w:delText>,</w:delText>
        </w:r>
        <w:r w:rsidR="00370A59">
          <w:delText xml:space="preserve"> </w:delText>
        </w:r>
      </w:del>
      <w:r w:rsidRPr="005A34CD">
        <w:t xml:space="preserve">litter, </w:t>
      </w:r>
      <w:r w:rsidR="004D709E">
        <w:t xml:space="preserve">and </w:t>
      </w:r>
      <w:r w:rsidRPr="005A34CD">
        <w:t xml:space="preserve">process wastewater </w:t>
      </w:r>
      <w:del w:id="16" w:author="Cutler, Clarice" w:date="2020-10-05T16:11:00Z">
        <w:r w:rsidR="005122AC">
          <w:delText xml:space="preserve">and </w:delText>
        </w:r>
        <w:r w:rsidR="005122AC" w:rsidRPr="00BD6C02">
          <w:rPr>
            <w:highlight w:val="yellow"/>
          </w:rPr>
          <w:delText xml:space="preserve">other import </w:delText>
        </w:r>
        <w:r w:rsidRPr="00BD6C02">
          <w:rPr>
            <w:highlight w:val="yellow"/>
          </w:rPr>
          <w:delText>storage</w:delText>
        </w:r>
      </w:del>
      <w:r w:rsidRPr="005A34CD">
        <w:t xml:space="preserve"> (</w:t>
      </w:r>
      <w:r w:rsidR="004959F1">
        <w:t>tons/</w:t>
      </w:r>
      <w:r w:rsidRPr="005A34CD">
        <w:t>gallons);</w:t>
      </w:r>
      <w:commentRangeEnd w:id="13"/>
      <w:r w:rsidR="003B2787">
        <w:rPr>
          <w:rStyle w:val="CommentReference"/>
        </w:rPr>
        <w:commentReference w:id="13"/>
      </w:r>
      <w:commentRangeEnd w:id="14"/>
      <w:r w:rsidR="00C15AAF">
        <w:rPr>
          <w:rStyle w:val="CommentReference"/>
          <w:rFonts w:ascii="Courier" w:hAnsi="Courier"/>
        </w:rPr>
        <w:commentReference w:id="14"/>
      </w:r>
    </w:p>
    <w:p w14:paraId="2C659477" w14:textId="3619D3D4" w:rsidR="000F3D66" w:rsidRPr="00B71AE6" w:rsidRDefault="000F3D66" w:rsidP="00BE4BC3">
      <w:pPr>
        <w:pStyle w:val="cafo1"/>
        <w:numPr>
          <w:ilvl w:val="1"/>
          <w:numId w:val="9"/>
        </w:numPr>
      </w:pPr>
      <w:r w:rsidRPr="00B71AE6">
        <w:t xml:space="preserve">Total number of acres under control of the applicant available for land application of </w:t>
      </w:r>
      <w:commentRangeStart w:id="17"/>
      <w:commentRangeStart w:id="18"/>
      <w:r w:rsidR="005122AC" w:rsidRPr="00B71AE6">
        <w:t>fertilizer</w:t>
      </w:r>
      <w:ins w:id="19" w:author="Gianfagna, Chris" w:date="2020-09-16T09:38:00Z">
        <w:r w:rsidR="00D27F75" w:rsidRPr="00B71AE6">
          <w:t>,</w:t>
        </w:r>
      </w:ins>
      <w:r w:rsidR="005122AC" w:rsidRPr="00B71AE6">
        <w:t xml:space="preserve"> </w:t>
      </w:r>
      <w:commentRangeEnd w:id="17"/>
      <w:r w:rsidR="00B44C59" w:rsidRPr="00B71AE6">
        <w:rPr>
          <w:rStyle w:val="CommentReference"/>
        </w:rPr>
        <w:commentReference w:id="17"/>
      </w:r>
      <w:commentRangeEnd w:id="18"/>
      <w:r w:rsidR="00695D7F" w:rsidRPr="00B71AE6">
        <w:rPr>
          <w:rStyle w:val="CommentReference"/>
          <w:rFonts w:ascii="Courier" w:hAnsi="Courier"/>
        </w:rPr>
        <w:commentReference w:id="18"/>
      </w:r>
      <w:r w:rsidRPr="00B71AE6">
        <w:t>manure, litter, process wastewater</w:t>
      </w:r>
      <w:del w:id="20" w:author="Gianfagna, Chris" w:date="2020-12-21T10:24:00Z">
        <w:r w:rsidR="005122AC" w:rsidRPr="00B71AE6" w:rsidDel="004B230F">
          <w:delText xml:space="preserve">, </w:delText>
        </w:r>
        <w:r w:rsidR="005122AC" w:rsidRPr="00B71AE6" w:rsidDel="004B230F">
          <w:rPr>
            <w:rPrChange w:id="21" w:author="Gianfagna, Chris" w:date="2020-12-22T14:25:00Z">
              <w:rPr>
                <w:highlight w:val="yellow"/>
              </w:rPr>
            </w:rPrChange>
          </w:rPr>
          <w:delText>or other applications</w:delText>
        </w:r>
      </w:del>
      <w:r w:rsidRPr="00B71AE6">
        <w:t>;</w:t>
      </w:r>
    </w:p>
    <w:p w14:paraId="4FFD6AFA" w14:textId="739914FD" w:rsidR="000F3D66" w:rsidRPr="00B71AE6" w:rsidRDefault="000F3D66" w:rsidP="00BE4BC3">
      <w:pPr>
        <w:pStyle w:val="cafo1"/>
        <w:numPr>
          <w:ilvl w:val="1"/>
          <w:numId w:val="9"/>
        </w:numPr>
      </w:pPr>
      <w:r w:rsidRPr="00B71AE6">
        <w:t>Estimated amounts of manure,</w:t>
      </w:r>
      <w:r w:rsidR="00B80437" w:rsidRPr="00B71AE6">
        <w:t xml:space="preserve"> </w:t>
      </w:r>
      <w:commentRangeStart w:id="22"/>
      <w:commentRangeStart w:id="23"/>
      <w:r w:rsidR="00B80437" w:rsidRPr="00B71AE6">
        <w:t>silage leachate,</w:t>
      </w:r>
      <w:r w:rsidRPr="00B71AE6">
        <w:t xml:space="preserve"> litter, </w:t>
      </w:r>
      <w:r w:rsidR="001D734C" w:rsidRPr="00410B9A">
        <w:t xml:space="preserve">production area runoff, </w:t>
      </w:r>
      <w:r w:rsidRPr="00410B9A">
        <w:t>and process wastewater generated per year (</w:t>
      </w:r>
      <w:r w:rsidR="004959F1" w:rsidRPr="005C7743">
        <w:t>tons/</w:t>
      </w:r>
      <w:r w:rsidRPr="00AB6898">
        <w:t>gallons)</w:t>
      </w:r>
      <w:ins w:id="24" w:author="Cutler, Clarice" w:date="2020-09-08T14:21:00Z">
        <w:r w:rsidR="007C20BE" w:rsidRPr="00343D85">
          <w:t xml:space="preserve"> and</w:t>
        </w:r>
      </w:ins>
      <w:ins w:id="25" w:author="Cutler, Clarice" w:date="2020-09-08T14:22:00Z">
        <w:r w:rsidR="007C20BE" w:rsidRPr="00343D85">
          <w:t xml:space="preserve"> total collected per year </w:t>
        </w:r>
        <w:r w:rsidR="007C20BE" w:rsidRPr="009000F3">
          <w:t>(tons/gallons)</w:t>
        </w:r>
      </w:ins>
      <w:r w:rsidRPr="0083644E">
        <w:t>;</w:t>
      </w:r>
      <w:commentRangeEnd w:id="22"/>
      <w:r w:rsidR="00721458" w:rsidRPr="00B71AE6">
        <w:rPr>
          <w:rStyle w:val="CommentReference"/>
          <w:rFonts w:ascii="Courier" w:hAnsi="Courier"/>
        </w:rPr>
        <w:commentReference w:id="22"/>
      </w:r>
      <w:commentRangeEnd w:id="23"/>
      <w:r w:rsidR="00CC0EB8" w:rsidRPr="00B71AE6">
        <w:rPr>
          <w:rStyle w:val="CommentReference"/>
          <w:rFonts w:ascii="Courier" w:hAnsi="Courier"/>
        </w:rPr>
        <w:commentReference w:id="23"/>
      </w:r>
    </w:p>
    <w:p w14:paraId="4A7E1A12" w14:textId="137D16A8" w:rsidR="0096290B" w:rsidRPr="00B71AE6" w:rsidRDefault="0096290B" w:rsidP="00BE4BC3">
      <w:pPr>
        <w:pStyle w:val="cafo1"/>
        <w:numPr>
          <w:ilvl w:val="1"/>
          <w:numId w:val="9"/>
        </w:numPr>
        <w:rPr>
          <w:del w:id="26" w:author="Cutler, Clarice" w:date="2020-10-05T16:12:00Z"/>
          <w:rPrChange w:id="27" w:author="Gianfagna, Chris" w:date="2020-12-22T14:25:00Z">
            <w:rPr>
              <w:del w:id="28" w:author="Cutler, Clarice" w:date="2020-10-05T16:12:00Z"/>
              <w:highlight w:val="yellow"/>
            </w:rPr>
          </w:rPrChange>
        </w:rPr>
      </w:pPr>
      <w:commentRangeStart w:id="29"/>
      <w:commentRangeStart w:id="30"/>
      <w:del w:id="31" w:author="Cutler, Clarice" w:date="2020-10-05T16:12:00Z">
        <w:r w:rsidRPr="00B71AE6">
          <w:delText>Estimated amounts of silage leachate</w:delText>
        </w:r>
        <w:r w:rsidR="009E7329" w:rsidRPr="00B71AE6">
          <w:delText xml:space="preserve"> and production area runoff collected in waste storage facilities</w:delText>
        </w:r>
        <w:r w:rsidR="00955EFC" w:rsidRPr="00B71AE6">
          <w:delText xml:space="preserve"> per year (gallons)</w:delText>
        </w:r>
        <w:r w:rsidR="00E37E11" w:rsidRPr="00B71AE6">
          <w:delText>;</w:delText>
        </w:r>
      </w:del>
      <w:commentRangeEnd w:id="29"/>
      <w:r w:rsidR="00A06FD2" w:rsidRPr="00B71AE6">
        <w:rPr>
          <w:rStyle w:val="CommentReference"/>
        </w:rPr>
        <w:commentReference w:id="29"/>
      </w:r>
      <w:commentRangeEnd w:id="30"/>
      <w:r w:rsidR="0073452A" w:rsidRPr="00B71AE6">
        <w:rPr>
          <w:rStyle w:val="CommentReference"/>
          <w:rFonts w:ascii="Courier" w:hAnsi="Courier"/>
        </w:rPr>
        <w:commentReference w:id="30"/>
      </w:r>
    </w:p>
    <w:p w14:paraId="47FDD92E" w14:textId="4CC50792" w:rsidR="000F3D66" w:rsidRPr="00B60F1C" w:rsidRDefault="000F3D66" w:rsidP="00BE4BC3">
      <w:pPr>
        <w:pStyle w:val="cafo1"/>
        <w:numPr>
          <w:ilvl w:val="1"/>
          <w:numId w:val="9"/>
        </w:numPr>
      </w:pPr>
      <w:r w:rsidRPr="00B60F1C">
        <w:t xml:space="preserve">Estimated amounts of </w:t>
      </w:r>
      <w:commentRangeStart w:id="32"/>
      <w:commentRangeStart w:id="33"/>
      <w:r w:rsidRPr="00B60F1C">
        <w:t xml:space="preserve">manure, litter, and process wastewater </w:t>
      </w:r>
      <w:commentRangeEnd w:id="32"/>
      <w:r w:rsidR="003A4E1E" w:rsidRPr="00B60F1C">
        <w:rPr>
          <w:rStyle w:val="CommentReference"/>
        </w:rPr>
        <w:commentReference w:id="32"/>
      </w:r>
      <w:commentRangeEnd w:id="33"/>
      <w:r w:rsidR="00B07735" w:rsidRPr="00B60F1C">
        <w:rPr>
          <w:rStyle w:val="CommentReference"/>
          <w:rFonts w:ascii="Courier" w:hAnsi="Courier"/>
        </w:rPr>
        <w:commentReference w:id="33"/>
      </w:r>
      <w:r w:rsidR="00B5125A" w:rsidRPr="00B60F1C">
        <w:t>imported</w:t>
      </w:r>
      <w:r w:rsidR="006B7FE3" w:rsidRPr="00B60F1C">
        <w:t>,</w:t>
      </w:r>
      <w:r w:rsidR="00B5125A" w:rsidRPr="00B60F1C">
        <w:t xml:space="preserve"> exported</w:t>
      </w:r>
      <w:r w:rsidR="006B7FE3" w:rsidRPr="00B60F1C">
        <w:t xml:space="preserve">, or </w:t>
      </w:r>
      <w:r w:rsidR="00DE601A" w:rsidRPr="00B60F1C">
        <w:t>transferred</w:t>
      </w:r>
      <w:r w:rsidRPr="00B60F1C">
        <w:t xml:space="preserve"> to other persons per year (</w:t>
      </w:r>
      <w:r w:rsidRPr="00B60F1C" w:rsidDel="00B80437">
        <w:t>tons/</w:t>
      </w:r>
      <w:r w:rsidRPr="00B60F1C">
        <w:t>gallons); and</w:t>
      </w:r>
    </w:p>
    <w:p w14:paraId="708183D0" w14:textId="47E2A08D" w:rsidR="000F3D66" w:rsidRPr="00B60F1C" w:rsidRDefault="000F3D66" w:rsidP="00BE4BC3">
      <w:pPr>
        <w:pStyle w:val="cafo1"/>
        <w:numPr>
          <w:ilvl w:val="1"/>
          <w:numId w:val="9"/>
        </w:numPr>
      </w:pPr>
      <w:r w:rsidRPr="00B60F1C">
        <w:t xml:space="preserve">A proposed NMP that, at a minimum, satisfies the requirements specified in Part IV. of this permit. </w:t>
      </w:r>
    </w:p>
    <w:p w14:paraId="33AAB50E" w14:textId="5C361B6F" w:rsidR="000F3D66" w:rsidRPr="005A34CD" w:rsidRDefault="000F3D66" w:rsidP="003A2CFC">
      <w:pPr>
        <w:pStyle w:val="Heading2"/>
      </w:pPr>
      <w:bookmarkStart w:id="34" w:name="_Toc62212962"/>
      <w:r w:rsidRPr="005A34CD">
        <w:t>Additional Information</w:t>
      </w:r>
      <w:bookmarkEnd w:id="34"/>
    </w:p>
    <w:p w14:paraId="36F0A28B" w14:textId="695029C8" w:rsidR="000F3D66" w:rsidRPr="005A34CD" w:rsidRDefault="00F47471" w:rsidP="00586999">
      <w:pPr>
        <w:pStyle w:val="cafo1text"/>
      </w:pPr>
      <w:r>
        <w:rPr>
          <w:sz w:val="23"/>
          <w:szCs w:val="23"/>
        </w:rPr>
        <w:t>The Secretary may require an applicant</w:t>
      </w:r>
      <w:r w:rsidR="006A3BD6">
        <w:rPr>
          <w:sz w:val="23"/>
          <w:szCs w:val="23"/>
        </w:rPr>
        <w:t xml:space="preserve"> </w:t>
      </w:r>
      <w:ins w:id="35" w:author="Gianfagna, Chris" w:date="2020-12-21T10:51:00Z">
        <w:r w:rsidR="00561C8E">
          <w:rPr>
            <w:sz w:val="23"/>
            <w:szCs w:val="23"/>
          </w:rPr>
          <w:t>to</w:t>
        </w:r>
      </w:ins>
      <w:r>
        <w:rPr>
          <w:sz w:val="23"/>
          <w:szCs w:val="23"/>
        </w:rPr>
        <w:t xml:space="preserve"> </w:t>
      </w:r>
      <w:commentRangeStart w:id="36"/>
      <w:r>
        <w:rPr>
          <w:sz w:val="23"/>
          <w:szCs w:val="23"/>
        </w:rPr>
        <w:t>submit</w:t>
      </w:r>
      <w:commentRangeEnd w:id="36"/>
      <w:r w:rsidR="00CE40E1">
        <w:rPr>
          <w:rStyle w:val="CommentReference"/>
          <w:rFonts w:ascii="Courier" w:hAnsi="Courier"/>
        </w:rPr>
        <w:commentReference w:id="36"/>
      </w:r>
      <w:r>
        <w:rPr>
          <w:sz w:val="23"/>
          <w:szCs w:val="23"/>
        </w:rPr>
        <w:t xml:space="preserve"> additional information that the Secretary considers necessary to make a decision on the issuance or denial of an authorization to discharge pursuant to this </w:t>
      </w:r>
      <w:r w:rsidRPr="008E6D62">
        <w:rPr>
          <w:sz w:val="23"/>
          <w:szCs w:val="23"/>
        </w:rPr>
        <w:t>general</w:t>
      </w:r>
      <w:r>
        <w:rPr>
          <w:sz w:val="23"/>
          <w:szCs w:val="23"/>
        </w:rPr>
        <w:t xml:space="preserve"> permit. The Secretary may deny </w:t>
      </w:r>
      <w:r w:rsidRPr="008E6D62">
        <w:rPr>
          <w:sz w:val="23"/>
          <w:szCs w:val="23"/>
        </w:rPr>
        <w:t>coverage under this general</w:t>
      </w:r>
      <w:r>
        <w:rPr>
          <w:sz w:val="23"/>
          <w:szCs w:val="23"/>
        </w:rPr>
        <w:t xml:space="preserve"> permit if the additional information requested is not provided to the Secretary within sixty (60) days of the Secretary’s request or within a greater time period specified by the Secretary. </w:t>
      </w:r>
    </w:p>
    <w:p w14:paraId="48987AC6" w14:textId="48E78898" w:rsidR="000F3D66" w:rsidRPr="005A34CD" w:rsidRDefault="000F3D66" w:rsidP="003A2CFC">
      <w:pPr>
        <w:pStyle w:val="Heading2"/>
      </w:pPr>
      <w:bookmarkStart w:id="37" w:name="_Toc62212963"/>
      <w:r w:rsidRPr="005A34CD">
        <w:t>Public Notice</w:t>
      </w:r>
      <w:r w:rsidR="00AD57EE">
        <w:t xml:space="preserve"> and Comment</w:t>
      </w:r>
      <w:r w:rsidRPr="005A34CD">
        <w:t xml:space="preserve"> of NOI</w:t>
      </w:r>
      <w:r w:rsidR="00B80437">
        <w:t>,</w:t>
      </w:r>
      <w:r w:rsidRPr="005A34CD" w:rsidDel="00B80437">
        <w:t xml:space="preserve"> </w:t>
      </w:r>
      <w:r w:rsidR="00583B3E">
        <w:t>NMP</w:t>
      </w:r>
      <w:r w:rsidR="00B80437">
        <w:t>, and Other Attachments</w:t>
      </w:r>
      <w:bookmarkEnd w:id="37"/>
    </w:p>
    <w:p w14:paraId="1CAAD453" w14:textId="176169F8" w:rsidR="0098717D" w:rsidRPr="005A34CD" w:rsidRDefault="00F47471" w:rsidP="00586999">
      <w:pPr>
        <w:pStyle w:val="cafo1text"/>
      </w:pPr>
      <w:r>
        <w:rPr>
          <w:sz w:val="23"/>
          <w:szCs w:val="23"/>
        </w:rPr>
        <w:t>Public notice</w:t>
      </w:r>
      <w:r w:rsidR="00AD57EE">
        <w:rPr>
          <w:sz w:val="23"/>
          <w:szCs w:val="23"/>
        </w:rPr>
        <w:t xml:space="preserve"> and comment</w:t>
      </w:r>
      <w:r>
        <w:rPr>
          <w:sz w:val="23"/>
          <w:szCs w:val="23"/>
        </w:rPr>
        <w:t xml:space="preserve"> for the NOI, NMP, and all attachments shall comply with </w:t>
      </w:r>
      <w:r w:rsidR="006B157F">
        <w:rPr>
          <w:sz w:val="23"/>
          <w:szCs w:val="23"/>
        </w:rPr>
        <w:t xml:space="preserve">40 CFR 122.23(h)(1) as well as </w:t>
      </w:r>
      <w:r>
        <w:rPr>
          <w:sz w:val="23"/>
          <w:szCs w:val="23"/>
        </w:rPr>
        <w:t>the Type 4 public noticing requirements under 10 V.S.A. Chapter 170 and all rules adopted thereunder. Public notice of amendments shall also comply with the public noticing requirements for amendments under 10 V.S.A. Chapter 170 and the rules adopted thereunder.</w:t>
      </w:r>
      <w:r w:rsidR="000F3D66" w:rsidRPr="005A34CD">
        <w:t xml:space="preserve"> </w:t>
      </w:r>
    </w:p>
    <w:p w14:paraId="66D806B4" w14:textId="163523A9" w:rsidR="000F3D66" w:rsidRPr="005A34CD" w:rsidRDefault="000F3D66" w:rsidP="00853F1C">
      <w:pPr>
        <w:pStyle w:val="Heading2"/>
      </w:pPr>
      <w:bookmarkStart w:id="38" w:name="_Toc62212964"/>
      <w:r w:rsidRPr="005A34CD">
        <w:t>Authorization to Discha</w:t>
      </w:r>
      <w:r w:rsidR="00684D92" w:rsidRPr="005A34CD">
        <w:t>rge</w:t>
      </w:r>
      <w:bookmarkEnd w:id="38"/>
    </w:p>
    <w:p w14:paraId="08861C6F" w14:textId="77777777" w:rsidR="000F3D66" w:rsidRPr="005A34CD" w:rsidRDefault="000F3D66" w:rsidP="00684D92">
      <w:pPr>
        <w:pStyle w:val="cafo1text"/>
      </w:pPr>
      <w:r w:rsidRPr="005A34CD">
        <w:t>Any person who files a NOI, along with a NMP, that meets the requirements of this permit, shall be authorized to discharge under the terms of this permit upon the receipt of a written authorization to discharge from the Secretary.</w:t>
      </w:r>
      <w:r w:rsidR="000838A0" w:rsidRPr="005A34CD">
        <w:t xml:space="preserve"> </w:t>
      </w:r>
      <w:r w:rsidR="00101DFD">
        <w:t xml:space="preserve"> </w:t>
      </w:r>
      <w:r w:rsidRPr="005A34CD">
        <w:t xml:space="preserve">The approved NOI and </w:t>
      </w:r>
      <w:r w:rsidR="00994A6B">
        <w:t xml:space="preserve">the entire site-specific </w:t>
      </w:r>
      <w:r w:rsidR="00994A6B">
        <w:lastRenderedPageBreak/>
        <w:t>NMP</w:t>
      </w:r>
      <w:r w:rsidR="00101DFD">
        <w:t xml:space="preserve"> shall be</w:t>
      </w:r>
      <w:r w:rsidRPr="005A34CD">
        <w:t xml:space="preserve"> incorporated by reference and included in the terms and conditions of this permit. </w:t>
      </w:r>
      <w:r w:rsidR="00101DFD">
        <w:t xml:space="preserve"> </w:t>
      </w:r>
      <w:r w:rsidRPr="005A34CD">
        <w:t xml:space="preserve">A permittee shall comply with all terms and conditions of this general permit and all authorizations issued hereunder. </w:t>
      </w:r>
      <w:r w:rsidR="00101DFD">
        <w:t xml:space="preserve"> </w:t>
      </w:r>
      <w:r w:rsidRPr="005A34CD">
        <w:t>Any permit noncompliance shall constitute a violation of 10 V.S.A. Chapter 47 and/or the federal Clean Water Act, and related regulations and may be cause for an enforcement action and/or revocation, modification</w:t>
      </w:r>
      <w:r w:rsidR="00101DFD">
        <w:t>,</w:t>
      </w:r>
      <w:r w:rsidRPr="005A34CD">
        <w:t xml:space="preserve"> or suspension of the permittee’s authorization to discharge under this general permit.</w:t>
      </w:r>
    </w:p>
    <w:p w14:paraId="65D13982" w14:textId="2707647D" w:rsidR="000F3D66" w:rsidRPr="005A34CD" w:rsidRDefault="000F3D66" w:rsidP="00192681">
      <w:pPr>
        <w:pStyle w:val="Heading2"/>
      </w:pPr>
      <w:bookmarkStart w:id="39" w:name="_Toc62212965"/>
      <w:r w:rsidRPr="005A34CD">
        <w:t>Failure to Obtain Authorization to Discharge</w:t>
      </w:r>
      <w:bookmarkEnd w:id="39"/>
    </w:p>
    <w:p w14:paraId="2698135C" w14:textId="77777777" w:rsidR="000F3D66" w:rsidRPr="005A34CD" w:rsidRDefault="000F3D66" w:rsidP="00684D92">
      <w:pPr>
        <w:pStyle w:val="cafo1text"/>
        <w:rPr>
          <w:b/>
        </w:rPr>
      </w:pPr>
      <w:r w:rsidRPr="005A34CD">
        <w:t>Dischargers who fail to receive from the Secretary either authorization of coverag</w:t>
      </w:r>
      <w:r w:rsidR="00101DFD">
        <w:t xml:space="preserve">e under this general permit or </w:t>
      </w:r>
      <w:r w:rsidRPr="005A34CD">
        <w:t>authorization to discharge under an individual permit, and who discharge to waters of the State without a permit, are in violation of 10 V.S.A. Chapter 47 and the federal Clean Water Act.</w:t>
      </w:r>
    </w:p>
    <w:p w14:paraId="332B6FD0" w14:textId="77777777" w:rsidR="000F3D66" w:rsidRPr="005A34CD" w:rsidRDefault="00CD60CA" w:rsidP="00192681">
      <w:pPr>
        <w:pStyle w:val="Heading2"/>
      </w:pPr>
      <w:bookmarkStart w:id="40" w:name="_Toc62212966"/>
      <w:r w:rsidRPr="005A34CD">
        <w:t>Authorization to Discharge</w:t>
      </w:r>
      <w:r w:rsidR="000F3D66" w:rsidRPr="005A34CD">
        <w:t xml:space="preserve"> Expiration and Reapplication</w:t>
      </w:r>
      <w:bookmarkEnd w:id="40"/>
      <w:r w:rsidR="000F3D66" w:rsidRPr="005A34CD">
        <w:t xml:space="preserve"> </w:t>
      </w:r>
    </w:p>
    <w:p w14:paraId="246D4BAA" w14:textId="76A7E217" w:rsidR="0071059B" w:rsidRDefault="00E169F3" w:rsidP="00F7695A">
      <w:pPr>
        <w:pStyle w:val="cafo1text"/>
        <w:rPr>
          <w:ins w:id="41" w:author="Gianfagna, Chris" w:date="2021-01-22T12:53:00Z"/>
        </w:rPr>
      </w:pPr>
      <w:commentRangeStart w:id="42"/>
      <w:commentRangeStart w:id="43"/>
      <w:r>
        <w:t>An</w:t>
      </w:r>
      <w:r w:rsidR="000D0DF1">
        <w:t xml:space="preserve"> </w:t>
      </w:r>
      <w:r w:rsidR="00CD60CA">
        <w:t>authorization to discharge</w:t>
      </w:r>
      <w:r w:rsidR="00810E44">
        <w:t xml:space="preserve"> </w:t>
      </w:r>
      <w:r>
        <w:t xml:space="preserve">shall </w:t>
      </w:r>
      <w:r w:rsidR="00CD7837">
        <w:t xml:space="preserve">expire </w:t>
      </w:r>
      <w:ins w:id="44" w:author="Cutler, Clarice" w:date="2020-10-12T08:17:00Z">
        <w:r w:rsidR="009265FF">
          <w:t>at the same time as this general permit.</w:t>
        </w:r>
      </w:ins>
      <w:del w:id="45" w:author="Cutler, Clarice" w:date="2020-10-12T08:17:00Z">
        <w:r w:rsidDel="00E169F3">
          <w:delText xml:space="preserve">five years from its effective date. </w:delText>
        </w:r>
      </w:del>
      <w:r w:rsidR="00086743">
        <w:t xml:space="preserve">A </w:t>
      </w:r>
      <w:r w:rsidR="000F3D66">
        <w:t xml:space="preserve">permittee must reapply for permit coverage </w:t>
      </w:r>
      <w:r>
        <w:t xml:space="preserve">at least </w:t>
      </w:r>
      <w:r w:rsidR="000F3D66">
        <w:t xml:space="preserve">180 days prior to the expiration date of its authorization to discharge under this permit.  </w:t>
      </w:r>
      <w:commentRangeEnd w:id="42"/>
      <w:r>
        <w:rPr>
          <w:rStyle w:val="CommentReference"/>
        </w:rPr>
        <w:commentReference w:id="42"/>
      </w:r>
      <w:commentRangeEnd w:id="43"/>
      <w:r>
        <w:rPr>
          <w:rStyle w:val="CommentReference"/>
        </w:rPr>
        <w:commentReference w:id="43"/>
      </w:r>
      <w:ins w:id="46" w:author="Gianfagna, Chris" w:date="2021-01-25T09:21:00Z">
        <w:r w:rsidR="000C2C98">
          <w:t xml:space="preserve">If a permittee makes a complete and timely </w:t>
        </w:r>
      </w:ins>
      <w:ins w:id="47" w:author="Gianfagna, Chris" w:date="2021-01-25T09:22:00Z">
        <w:r w:rsidR="0064002A">
          <w:t>reapplication for coverage prior to the expiration date of their authorization to discharge</w:t>
        </w:r>
      </w:ins>
      <w:ins w:id="48" w:author="Gianfagna, Chris" w:date="2021-01-25T09:42:00Z">
        <w:r w:rsidR="00762BB4">
          <w:t>, the authorization</w:t>
        </w:r>
      </w:ins>
      <w:ins w:id="49" w:author="Gianfagna, Chris" w:date="2021-01-25T09:22:00Z">
        <w:r w:rsidR="0064002A">
          <w:t xml:space="preserve"> </w:t>
        </w:r>
      </w:ins>
      <w:ins w:id="50" w:author="Gianfagna, Chris" w:date="2021-01-25T09:40:00Z">
        <w:r w:rsidR="00A511C8">
          <w:t xml:space="preserve">remains in effect in accordance with </w:t>
        </w:r>
      </w:ins>
      <w:ins w:id="51" w:author="Gianfagna, Chris" w:date="2021-01-25T09:42:00Z">
        <w:r w:rsidR="00762BB4">
          <w:t xml:space="preserve">the terms </w:t>
        </w:r>
      </w:ins>
      <w:ins w:id="52" w:author="Gianfagna, Chris" w:date="2021-01-25T09:40:00Z">
        <w:r w:rsidR="00A511C8">
          <w:t>3 V.S.A. 814 until the Secreta</w:t>
        </w:r>
      </w:ins>
      <w:ins w:id="53" w:author="Gianfagna, Chris" w:date="2021-01-25T09:41:00Z">
        <w:r w:rsidR="00A511C8">
          <w:t>ry makes a</w:t>
        </w:r>
      </w:ins>
      <w:ins w:id="54" w:author="Gianfagna, Chris" w:date="2021-01-25T09:42:00Z">
        <w:r w:rsidR="00762BB4">
          <w:t xml:space="preserve"> final</w:t>
        </w:r>
      </w:ins>
      <w:ins w:id="55" w:author="Gianfagna, Chris" w:date="2021-01-25T09:41:00Z">
        <w:r w:rsidR="00A511C8">
          <w:t xml:space="preserve"> determination</w:t>
        </w:r>
      </w:ins>
      <w:ins w:id="56" w:author="Gianfagna, Chris" w:date="2021-01-25T14:53:00Z">
        <w:r w:rsidR="00AF6D95">
          <w:t xml:space="preserve"> on the application</w:t>
        </w:r>
      </w:ins>
      <w:ins w:id="57" w:author="Gianfagna, Chris" w:date="2021-01-25T09:42:00Z">
        <w:r w:rsidR="00762BB4">
          <w:t>.</w:t>
        </w:r>
      </w:ins>
    </w:p>
    <w:p w14:paraId="34D83728" w14:textId="604C6523" w:rsidR="00E04AB0" w:rsidRPr="005A34CD" w:rsidDel="004A4516" w:rsidRDefault="00E04AB0" w:rsidP="00E04AB0">
      <w:pPr>
        <w:pStyle w:val="cafo1text"/>
        <w:ind w:left="0"/>
        <w:rPr>
          <w:del w:id="58" w:author="Gianfagna, Chris" w:date="2021-01-22T12:57:00Z"/>
        </w:rPr>
      </w:pPr>
    </w:p>
    <w:p w14:paraId="5D8DCBD1" w14:textId="6CF130E5" w:rsidR="000F3D66" w:rsidRPr="005A34CD" w:rsidRDefault="000F3D66" w:rsidP="00192681">
      <w:pPr>
        <w:pStyle w:val="Heading2"/>
      </w:pPr>
      <w:bookmarkStart w:id="59" w:name="_Toc62212968"/>
      <w:r w:rsidRPr="005A34CD">
        <w:t>Request for Termination of Permit Coverage</w:t>
      </w:r>
      <w:bookmarkEnd w:id="59"/>
    </w:p>
    <w:p w14:paraId="23D0FBC7" w14:textId="77777777" w:rsidR="000F3D66" w:rsidRPr="005A34CD" w:rsidRDefault="000F3D66" w:rsidP="00684D92">
      <w:pPr>
        <w:pStyle w:val="cafo1text"/>
      </w:pPr>
      <w:r w:rsidRPr="005A34CD">
        <w:t>A permittee may request that coverage under this permit be terminated.  Coverage may only be terminated if a permittee demonstrates to the Secretary’s satisfaction that at least one of the following three conditions is met:</w:t>
      </w:r>
    </w:p>
    <w:p w14:paraId="2357B585" w14:textId="5573B500" w:rsidR="000F3D66" w:rsidRPr="00B60F1C" w:rsidRDefault="000F3D66" w:rsidP="00192681">
      <w:pPr>
        <w:pStyle w:val="cafo1"/>
        <w:numPr>
          <w:ilvl w:val="1"/>
          <w:numId w:val="29"/>
        </w:numPr>
      </w:pPr>
      <w:commentRangeStart w:id="60"/>
      <w:commentRangeStart w:id="61"/>
      <w:r w:rsidRPr="005A34CD">
        <w:t xml:space="preserve">The facility has ceased all operations and all waste retention structures have been properly closed in accordance with the closure provisions contained in </w:t>
      </w:r>
      <w:r w:rsidR="007E3072">
        <w:t>Subp</w:t>
      </w:r>
      <w:r w:rsidRPr="005A34CD">
        <w:t>art</w:t>
      </w:r>
      <w:r w:rsidR="00E169F3" w:rsidRPr="005A34CD">
        <w:t xml:space="preserve"> V.A. </w:t>
      </w:r>
      <w:r w:rsidRPr="005A34CD">
        <w:t xml:space="preserve">of this permit and with the </w:t>
      </w:r>
      <w:r w:rsidR="007D4E92" w:rsidRPr="002465FC">
        <w:rPr>
          <w:highlight w:val="yellow"/>
        </w:rPr>
        <w:t>December 2019</w:t>
      </w:r>
      <w:r w:rsidRPr="005A34CD">
        <w:t xml:space="preserve"> Vermont </w:t>
      </w:r>
      <w:r w:rsidR="008C3BA5" w:rsidRPr="005A34CD">
        <w:t>Natural Resources Conservation Service (</w:t>
      </w:r>
      <w:r w:rsidRPr="005A34CD">
        <w:t>NRCS</w:t>
      </w:r>
      <w:r w:rsidR="008C3BA5" w:rsidRPr="005A34CD">
        <w:t>)</w:t>
      </w:r>
      <w:r w:rsidRPr="005A34CD">
        <w:t xml:space="preserve"> </w:t>
      </w:r>
      <w:r w:rsidR="00FB3B1E" w:rsidRPr="005A34CD">
        <w:t>Conservation Practice Standard</w:t>
      </w:r>
      <w:r w:rsidRPr="005A34CD">
        <w:t xml:space="preserve"> #360</w:t>
      </w:r>
      <w:r w:rsidR="006F41AA">
        <w:t xml:space="preserve"> </w:t>
      </w:r>
      <w:r w:rsidR="006F41AA" w:rsidRPr="002465FC">
        <w:rPr>
          <w:highlight w:val="yellow"/>
        </w:rPr>
        <w:t xml:space="preserve">or </w:t>
      </w:r>
      <w:r w:rsidR="006F41AA" w:rsidRPr="34DC7987">
        <w:rPr>
          <w:highlight w:val="yellow"/>
        </w:rPr>
        <w:t>its</w:t>
      </w:r>
      <w:r w:rsidR="006F41AA" w:rsidRPr="002465FC">
        <w:rPr>
          <w:highlight w:val="yellow"/>
        </w:rPr>
        <w:t xml:space="preserve"> official update</w:t>
      </w:r>
      <w:r w:rsidRPr="005A34CD">
        <w:t xml:space="preserve"> and all other remaining stockpiles of manure, litter, or process wastewater not contained in a </w:t>
      </w:r>
      <w:r w:rsidRPr="00B60F1C">
        <w:t>wastewater or manure storage str</w:t>
      </w:r>
      <w:r w:rsidR="007E3072" w:rsidRPr="00B60F1C">
        <w:t xml:space="preserve">ucture are properly disposed; </w:t>
      </w:r>
      <w:commentRangeEnd w:id="60"/>
      <w:r w:rsidR="0013260B" w:rsidRPr="00B60F1C">
        <w:rPr>
          <w:rStyle w:val="CommentReference"/>
        </w:rPr>
        <w:commentReference w:id="60"/>
      </w:r>
      <w:commentRangeEnd w:id="61"/>
      <w:r w:rsidR="001D3511">
        <w:rPr>
          <w:rStyle w:val="CommentReference"/>
          <w:rFonts w:ascii="Courier" w:hAnsi="Courier"/>
        </w:rPr>
        <w:commentReference w:id="61"/>
      </w:r>
    </w:p>
    <w:p w14:paraId="76DB79F1" w14:textId="3976E359" w:rsidR="000F3D66" w:rsidRPr="00B60F1C" w:rsidRDefault="000F3D66" w:rsidP="00BE4BC3">
      <w:pPr>
        <w:pStyle w:val="cafo1"/>
        <w:numPr>
          <w:ilvl w:val="1"/>
          <w:numId w:val="9"/>
        </w:numPr>
      </w:pPr>
      <w:r w:rsidRPr="00B60F1C">
        <w:t xml:space="preserve">The facility is no longer a </w:t>
      </w:r>
      <w:r w:rsidR="009074D7" w:rsidRPr="00B60F1C">
        <w:t xml:space="preserve">Medium </w:t>
      </w:r>
      <w:r w:rsidRPr="00B60F1C">
        <w:t>CAFO that discharges m</w:t>
      </w:r>
      <w:r w:rsidR="00181E47" w:rsidRPr="00B60F1C">
        <w:t>anure, litter, or process waste</w:t>
      </w:r>
      <w:r w:rsidRPr="00B60F1C">
        <w:t xml:space="preserve">water to waters of the State, based on a demonstration that the circumstances that led to the discharges at the CAFO have been changed or corrected and fully and permanently remedied; or </w:t>
      </w:r>
    </w:p>
    <w:p w14:paraId="5CE20F74" w14:textId="667DE6EC" w:rsidR="000F3D66" w:rsidRDefault="00E665D3" w:rsidP="00BE4BC3">
      <w:pPr>
        <w:pStyle w:val="cafo1"/>
        <w:numPr>
          <w:ilvl w:val="1"/>
          <w:numId w:val="9"/>
        </w:numPr>
      </w:pPr>
      <w:r w:rsidRPr="00B60F1C">
        <w:t>Any and all discharges</w:t>
      </w:r>
      <w:r w:rsidR="00B64A3A" w:rsidRPr="00B60F1C">
        <w:t xml:space="preserve"> are </w:t>
      </w:r>
      <w:r w:rsidR="000F3D66" w:rsidRPr="00B60F1C">
        <w:t>permanently terminated by elimination of the flow or by connection to a publicly owned treatment</w:t>
      </w:r>
      <w:r w:rsidR="000F3D66" w:rsidRPr="005A34CD">
        <w:t xml:space="preserve"> works.</w:t>
      </w:r>
    </w:p>
    <w:p w14:paraId="6777CD8C" w14:textId="0D18E2DE" w:rsidR="000F3D66" w:rsidRPr="005A34CD" w:rsidRDefault="000F3D66" w:rsidP="0071059B">
      <w:pPr>
        <w:pStyle w:val="cafo1text"/>
      </w:pPr>
      <w:r w:rsidRPr="005A34CD">
        <w:t xml:space="preserve">The permittee must submit </w:t>
      </w:r>
      <w:r w:rsidRPr="007B4A98">
        <w:t>a complete and signed Request for Termination of Coverage form</w:t>
      </w:r>
      <w:r w:rsidRPr="005A34CD">
        <w:t xml:space="preserve"> to the Secretary documenting that at least one of the </w:t>
      </w:r>
      <w:r w:rsidR="00554D2C">
        <w:t>three</w:t>
      </w:r>
      <w:r w:rsidRPr="005A34CD">
        <w:t xml:space="preserve"> conditions above has been met.  Upon receipt of the required request form, the Secretary shall have the discretion to require from the permittee any additional information the Secretary deems necessary to support the </w:t>
      </w:r>
      <w:r w:rsidRPr="005A34CD">
        <w:lastRenderedPageBreak/>
        <w:t xml:space="preserve">request for termination.  </w:t>
      </w:r>
    </w:p>
    <w:p w14:paraId="7A157016" w14:textId="77777777" w:rsidR="0071059B" w:rsidRPr="005A34CD" w:rsidRDefault="000F3D66" w:rsidP="0071059B">
      <w:pPr>
        <w:pStyle w:val="cafo1text"/>
      </w:pPr>
      <w:r w:rsidRPr="005A34CD">
        <w:t>Coverage under this permit shall be terminated upon receipt of a written determination by the Secretary that the Request for Termination of Coverage filing is complete and at least one of the conditions specified above has been satisfied.</w:t>
      </w:r>
    </w:p>
    <w:p w14:paraId="237A0257" w14:textId="504CEBB1" w:rsidR="000F3D66" w:rsidRPr="005A34CD" w:rsidRDefault="000F3D66" w:rsidP="00192681">
      <w:pPr>
        <w:pStyle w:val="Heading2"/>
      </w:pPr>
      <w:bookmarkStart w:id="62" w:name="_Toc62212969"/>
      <w:r w:rsidRPr="005A34CD">
        <w:t>Transfer of Ownership</w:t>
      </w:r>
      <w:bookmarkEnd w:id="62"/>
    </w:p>
    <w:p w14:paraId="1AB8914F" w14:textId="77777777" w:rsidR="000F3D66" w:rsidRPr="005A34CD" w:rsidRDefault="000F3D66" w:rsidP="0071059B">
      <w:pPr>
        <w:pStyle w:val="cafo1text"/>
      </w:pPr>
      <w:r w:rsidRPr="005A34CD">
        <w:t xml:space="preserve">Any permittee may transfer the authorization to discharge under this permit by submittal of a </w:t>
      </w:r>
      <w:r w:rsidRPr="007B4A98">
        <w:rPr>
          <w:bCs/>
        </w:rPr>
        <w:t>complete and signed Transfer of Authorization to Discharge Form</w:t>
      </w:r>
      <w:r w:rsidRPr="005A34CD">
        <w:t xml:space="preserve"> to the Secretary. </w:t>
      </w:r>
      <w:r w:rsidR="000B6968">
        <w:t xml:space="preserve"> </w:t>
      </w:r>
      <w:r w:rsidRPr="005A34CD">
        <w:t>The notice shal</w:t>
      </w:r>
      <w:r w:rsidR="000B6968">
        <w:t>l be submitted at least 30</w:t>
      </w:r>
      <w:r w:rsidRPr="005A34CD">
        <w:t xml:space="preserve"> days prior to the proposed date of transfer and shall include the following: </w:t>
      </w:r>
    </w:p>
    <w:p w14:paraId="35AB450A" w14:textId="13822118" w:rsidR="000F3D66" w:rsidRPr="00C14097" w:rsidRDefault="000F3D66" w:rsidP="00192681">
      <w:pPr>
        <w:pStyle w:val="cafo1"/>
        <w:numPr>
          <w:ilvl w:val="1"/>
          <w:numId w:val="30"/>
        </w:numPr>
      </w:pPr>
      <w:r w:rsidRPr="005A34CD">
        <w:t xml:space="preserve">The name </w:t>
      </w:r>
      <w:r w:rsidRPr="00C14097">
        <w:t xml:space="preserve">and address of the </w:t>
      </w:r>
      <w:r w:rsidR="00D34776" w:rsidRPr="00C14097">
        <w:t>current</w:t>
      </w:r>
      <w:r w:rsidRPr="00C14097">
        <w:t xml:space="preserve"> permittee;</w:t>
      </w:r>
    </w:p>
    <w:p w14:paraId="06845319" w14:textId="77777777" w:rsidR="000F3D66" w:rsidRPr="00904B6D" w:rsidRDefault="000F3D66" w:rsidP="00BE4BC3">
      <w:pPr>
        <w:pStyle w:val="cafo1"/>
        <w:numPr>
          <w:ilvl w:val="1"/>
          <w:numId w:val="9"/>
        </w:numPr>
      </w:pPr>
      <w:r w:rsidRPr="00904B6D">
        <w:t>The name and addres</w:t>
      </w:r>
      <w:r w:rsidR="0071059B" w:rsidRPr="00904B6D">
        <w:t>s of the prospective permittee;</w:t>
      </w:r>
    </w:p>
    <w:p w14:paraId="1D749DFB" w14:textId="77777777" w:rsidR="000F3D66" w:rsidRPr="00904B6D" w:rsidRDefault="000F3D66" w:rsidP="00BE4BC3">
      <w:pPr>
        <w:pStyle w:val="cafo1"/>
        <w:numPr>
          <w:ilvl w:val="1"/>
          <w:numId w:val="9"/>
        </w:numPr>
      </w:pPr>
      <w:r w:rsidRPr="00904B6D">
        <w:t>The</w:t>
      </w:r>
      <w:r w:rsidR="0071059B" w:rsidRPr="00904B6D">
        <w:t xml:space="preserve"> proposed date of transfer; and</w:t>
      </w:r>
    </w:p>
    <w:p w14:paraId="1DDD6CFE" w14:textId="77777777" w:rsidR="000F3D66" w:rsidRPr="00904B6D" w:rsidRDefault="000F3D66" w:rsidP="00BE4BC3">
      <w:pPr>
        <w:pStyle w:val="cafo1"/>
        <w:numPr>
          <w:ilvl w:val="1"/>
          <w:numId w:val="9"/>
        </w:numPr>
      </w:pPr>
      <w:r w:rsidRPr="00904B6D">
        <w:t>A statement signed by the prospective permittee,</w:t>
      </w:r>
      <w:r w:rsidR="0062264D" w:rsidRPr="00904B6D">
        <w:t xml:space="preserve"> stating that:</w:t>
      </w:r>
    </w:p>
    <w:p w14:paraId="52AB18B3" w14:textId="77777777" w:rsidR="000F3D66" w:rsidRPr="00904B6D" w:rsidRDefault="000F3D66" w:rsidP="00BE4BC3">
      <w:pPr>
        <w:pStyle w:val="cafo1"/>
        <w:numPr>
          <w:ilvl w:val="2"/>
          <w:numId w:val="9"/>
        </w:numPr>
      </w:pPr>
      <w:r w:rsidRPr="00904B6D">
        <w:t>The conditions of the facility operation that contribute to,</w:t>
      </w:r>
      <w:r w:rsidR="000B6968" w:rsidRPr="00904B6D">
        <w:t xml:space="preserve"> or affect, the discharge will </w:t>
      </w:r>
      <w:r w:rsidRPr="00904B6D">
        <w:t>not be materially different under the new ownership;</w:t>
      </w:r>
    </w:p>
    <w:p w14:paraId="08DF6F5C" w14:textId="7F7011BA" w:rsidR="000F3D66" w:rsidRPr="00C14097" w:rsidRDefault="00F57D75" w:rsidP="00BE4BC3">
      <w:pPr>
        <w:pStyle w:val="cafo1"/>
        <w:numPr>
          <w:ilvl w:val="2"/>
          <w:numId w:val="9"/>
        </w:numPr>
      </w:pPr>
      <w:r w:rsidRPr="00C14097">
        <w:t>They</w:t>
      </w:r>
      <w:r w:rsidR="000F3D66" w:rsidRPr="00C14097">
        <w:t xml:space="preserve"> ha</w:t>
      </w:r>
      <w:r w:rsidRPr="00C14097">
        <w:t>ve</w:t>
      </w:r>
      <w:r w:rsidR="000F3D66" w:rsidRPr="00C14097">
        <w:t xml:space="preserve"> read and </w:t>
      </w:r>
      <w:r w:rsidR="00E46CB7" w:rsidRPr="00C14097">
        <w:t>are</w:t>
      </w:r>
      <w:r w:rsidR="000F3D66" w:rsidRPr="00C14097">
        <w:t xml:space="preserve"> familiar with the terms of the permit and agree to comply with all terms</w:t>
      </w:r>
      <w:r w:rsidR="0062264D" w:rsidRPr="00C14097">
        <w:t xml:space="preserve"> and conditions of the permit;</w:t>
      </w:r>
      <w:r w:rsidR="00254D75" w:rsidRPr="00C14097">
        <w:t xml:space="preserve"> and</w:t>
      </w:r>
    </w:p>
    <w:p w14:paraId="7EBFD836" w14:textId="770D2E2E" w:rsidR="000F3D66" w:rsidRPr="005A34CD" w:rsidRDefault="00F57D75" w:rsidP="00BE4BC3">
      <w:pPr>
        <w:pStyle w:val="cafo1"/>
        <w:numPr>
          <w:ilvl w:val="2"/>
          <w:numId w:val="9"/>
        </w:numPr>
      </w:pPr>
      <w:r w:rsidRPr="00C14097">
        <w:t>They</w:t>
      </w:r>
      <w:r w:rsidR="000F3D66" w:rsidRPr="00C14097">
        <w:t xml:space="preserve"> ha</w:t>
      </w:r>
      <w:r w:rsidRPr="00C14097">
        <w:t>ve</w:t>
      </w:r>
      <w:r w:rsidR="000F3D66" w:rsidRPr="00C14097">
        <w:t xml:space="preserve"> read and </w:t>
      </w:r>
      <w:r w:rsidR="00E46CB7" w:rsidRPr="00C14097">
        <w:t>are</w:t>
      </w:r>
      <w:r w:rsidR="000F3D66" w:rsidRPr="00C14097">
        <w:t xml:space="preserve"> familiar</w:t>
      </w:r>
      <w:r w:rsidR="000F3D66" w:rsidRPr="005A34CD">
        <w:t xml:space="preserve"> with the terms of the NMP and agree to comply with all the terms of the NMP</w:t>
      </w:r>
      <w:r w:rsidR="00E169F3" w:rsidRPr="005A34CD">
        <w:t>;</w:t>
      </w:r>
    </w:p>
    <w:p w14:paraId="620D8066" w14:textId="1F9BA64B" w:rsidR="000F3D66" w:rsidRPr="005A34CD" w:rsidRDefault="000F3D66" w:rsidP="0062264D">
      <w:pPr>
        <w:pStyle w:val="cafo1text"/>
      </w:pPr>
      <w:r>
        <w:t xml:space="preserve">The transfer shall become effective </w:t>
      </w:r>
      <w:r w:rsidR="00E46CB7">
        <w:t>upon receipt of written confirmation from the Secretary</w:t>
      </w:r>
      <w:r w:rsidR="73046FD0">
        <w:t xml:space="preserve"> that the permi</w:t>
      </w:r>
      <w:r w:rsidR="00E54EB2">
        <w:t>t</w:t>
      </w:r>
      <w:r w:rsidR="73046FD0">
        <w:t>tee has complied with all of the requirements of this section of the general permit</w:t>
      </w:r>
      <w:r w:rsidR="00E46CB7">
        <w:t>.</w:t>
      </w:r>
      <w:r>
        <w:t xml:space="preserve"> </w:t>
      </w:r>
    </w:p>
    <w:p w14:paraId="3B03A178" w14:textId="77777777" w:rsidR="001211E0" w:rsidRPr="005A34CD" w:rsidRDefault="001211E0" w:rsidP="00B526B8">
      <w:pPr>
        <w:pStyle w:val="Heading1"/>
      </w:pPr>
    </w:p>
    <w:p w14:paraId="15565F53" w14:textId="77777777" w:rsidR="000F3D66" w:rsidRPr="005A34CD" w:rsidRDefault="000F3D66" w:rsidP="00B526B8">
      <w:pPr>
        <w:pStyle w:val="Heading1"/>
      </w:pPr>
      <w:bookmarkStart w:id="63" w:name="_Toc62212970"/>
      <w:r w:rsidRPr="005A34CD">
        <w:t>PART III.   EFFLUENT LIMITATIONS AND STANDARDS</w:t>
      </w:r>
      <w:bookmarkEnd w:id="63"/>
    </w:p>
    <w:p w14:paraId="2D93A7C1" w14:textId="77777777" w:rsidR="000F3D66" w:rsidRPr="005A34CD" w:rsidRDefault="000F3D66" w:rsidP="00192681">
      <w:pPr>
        <w:pStyle w:val="Heading2"/>
        <w:numPr>
          <w:ilvl w:val="0"/>
          <w:numId w:val="31"/>
        </w:numPr>
      </w:pPr>
      <w:bookmarkStart w:id="64" w:name="_Toc62212971"/>
      <w:r w:rsidRPr="005A34CD">
        <w:t>Effluent Limitations and Standards Applicable to the Production Area</w:t>
      </w:r>
      <w:bookmarkEnd w:id="64"/>
    </w:p>
    <w:p w14:paraId="14975E39" w14:textId="7111DFDA" w:rsidR="000F3D66" w:rsidRPr="005A34CD" w:rsidRDefault="000F3D66" w:rsidP="00192681">
      <w:pPr>
        <w:pStyle w:val="cafo1"/>
        <w:numPr>
          <w:ilvl w:val="1"/>
          <w:numId w:val="32"/>
        </w:numPr>
      </w:pPr>
      <w:r w:rsidRPr="005A34CD">
        <w:t>The discharge of manure, litter, or process wastewater (e.g., silage leachate, milk house wastewater) from the production area into waters of the State is prohibited</w:t>
      </w:r>
      <w:r w:rsidR="00E169F3" w:rsidRPr="005A34CD">
        <w:t>,</w:t>
      </w:r>
      <w:r w:rsidRPr="005A34CD">
        <w:t xml:space="preserve"> except as</w:t>
      </w:r>
      <w:r w:rsidR="009A6042" w:rsidRPr="005A34CD">
        <w:t xml:space="preserve"> provided below:</w:t>
      </w:r>
    </w:p>
    <w:p w14:paraId="0E0672A6" w14:textId="77777777" w:rsidR="003153D2" w:rsidRPr="005A34CD" w:rsidRDefault="000F3D66" w:rsidP="00BE4BC3">
      <w:pPr>
        <w:pStyle w:val="cafo1"/>
        <w:numPr>
          <w:ilvl w:val="2"/>
          <w:numId w:val="9"/>
        </w:numPr>
      </w:pPr>
      <w:r w:rsidRPr="005A34CD">
        <w:t>Whenever precipitation causes an overflow of manure, litter, or process wastewater, pollutants in the overflow may be discharged into waters of the State provided:</w:t>
      </w:r>
    </w:p>
    <w:p w14:paraId="2868F7CA" w14:textId="44216EC6" w:rsidR="000F3D66" w:rsidRPr="005A34CD" w:rsidRDefault="000F3D66" w:rsidP="00BE4BC3">
      <w:pPr>
        <w:pStyle w:val="cafo1"/>
        <w:numPr>
          <w:ilvl w:val="3"/>
          <w:numId w:val="9"/>
        </w:numPr>
      </w:pPr>
      <w:r w:rsidRPr="005A34CD">
        <w:t>The production area is properly designed, constructed, operated, and maintained to contain all manure, litter</w:t>
      </w:r>
      <w:r w:rsidR="001C0DD8">
        <w:t>,</w:t>
      </w:r>
      <w:r w:rsidRPr="005A34CD">
        <w:t xml:space="preserve"> and process wastewater including the runoff and the direct precipitation from a 25-year, 24-hour sto</w:t>
      </w:r>
      <w:r w:rsidR="00644A27" w:rsidRPr="005A34CD">
        <w:t>rm event</w:t>
      </w:r>
      <w:r w:rsidR="003D067C">
        <w:t xml:space="preserve">, </w:t>
      </w:r>
      <w:r w:rsidR="003D067C" w:rsidRPr="00904B6D">
        <w:t xml:space="preserve">as determined </w:t>
      </w:r>
      <w:r w:rsidR="00A76A01" w:rsidRPr="00904B6D">
        <w:lastRenderedPageBreak/>
        <w:t>using NOAA Atlas 14 Point Precipitation Frequency E</w:t>
      </w:r>
      <w:r w:rsidR="00951346" w:rsidRPr="00904B6D">
        <w:t>stimates</w:t>
      </w:r>
      <w:r w:rsidR="00644A27" w:rsidRPr="00904B6D">
        <w:t xml:space="preserve"> for the location</w:t>
      </w:r>
      <w:r w:rsidR="00951346" w:rsidRPr="00904B6D">
        <w:t xml:space="preserve"> of the production area</w:t>
      </w:r>
      <w:r w:rsidR="00644A27" w:rsidRPr="00904B6D">
        <w:t>; and</w:t>
      </w:r>
    </w:p>
    <w:p w14:paraId="5DF6BDAC" w14:textId="5EBDE870" w:rsidR="003153D2" w:rsidRPr="005A34CD" w:rsidRDefault="001C0DD8" w:rsidP="00BE4BC3">
      <w:pPr>
        <w:pStyle w:val="cafo1"/>
        <w:numPr>
          <w:ilvl w:val="3"/>
          <w:numId w:val="9"/>
        </w:numPr>
      </w:pPr>
      <w:r>
        <w:t>T</w:t>
      </w:r>
      <w:r w:rsidR="000F3D66">
        <w:t>he des</w:t>
      </w:r>
      <w:r w:rsidR="00181E47">
        <w:t xml:space="preserve">ign storage volume is adequate </w:t>
      </w:r>
      <w:r w:rsidR="000F3D66">
        <w:t xml:space="preserve">to contain </w:t>
      </w:r>
      <w:r w:rsidR="003153D2">
        <w:t>all manure, litter</w:t>
      </w:r>
      <w:r>
        <w:t>,</w:t>
      </w:r>
      <w:r w:rsidR="003153D2">
        <w:t xml:space="preserve"> and process </w:t>
      </w:r>
      <w:r w:rsidR="000F3D66">
        <w:t xml:space="preserve">wastewater accumulated during the storage </w:t>
      </w:r>
      <w:commentRangeStart w:id="65"/>
      <w:commentRangeStart w:id="66"/>
      <w:r w:rsidR="000F3D66">
        <w:t>period</w:t>
      </w:r>
      <w:r w:rsidR="00876DE4">
        <w:t xml:space="preserve"> </w:t>
      </w:r>
      <w:commentRangeEnd w:id="65"/>
      <w:r w:rsidR="00CC1A2C">
        <w:rPr>
          <w:rStyle w:val="CommentReference"/>
          <w:rFonts w:ascii="Courier" w:hAnsi="Courier"/>
        </w:rPr>
        <w:commentReference w:id="65"/>
      </w:r>
      <w:commentRangeEnd w:id="66"/>
      <w:r w:rsidR="006146DC">
        <w:rPr>
          <w:rStyle w:val="CommentReference"/>
          <w:rFonts w:ascii="Courier" w:hAnsi="Courier"/>
        </w:rPr>
        <w:commentReference w:id="66"/>
      </w:r>
      <w:commentRangeStart w:id="67"/>
      <w:commentRangeStart w:id="68"/>
      <w:r w:rsidR="00876DE4" w:rsidRPr="00840E23">
        <w:rPr>
          <w:highlight w:val="yellow"/>
        </w:rPr>
        <w:t xml:space="preserve">of </w:t>
      </w:r>
      <w:r w:rsidR="00A93C8F" w:rsidRPr="00840E23">
        <w:rPr>
          <w:highlight w:val="yellow"/>
        </w:rPr>
        <w:t>11/1 to 4/30</w:t>
      </w:r>
      <w:commentRangeEnd w:id="67"/>
      <w:r w:rsidR="00CC1A2C">
        <w:rPr>
          <w:rStyle w:val="CommentReference"/>
          <w:rFonts w:ascii="Courier" w:hAnsi="Courier"/>
        </w:rPr>
        <w:commentReference w:id="67"/>
      </w:r>
      <w:commentRangeEnd w:id="68"/>
      <w:r w:rsidR="005B102D">
        <w:rPr>
          <w:rStyle w:val="CommentReference"/>
          <w:rFonts w:ascii="Courier" w:hAnsi="Courier"/>
        </w:rPr>
        <w:commentReference w:id="68"/>
      </w:r>
      <w:r w:rsidR="000F3D66">
        <w:t>,</w:t>
      </w:r>
      <w:r w:rsidR="009802F6">
        <w:t xml:space="preserve"> </w:t>
      </w:r>
      <w:commentRangeStart w:id="69"/>
      <w:commentRangeStart w:id="70"/>
      <w:r w:rsidR="000F3D66">
        <w:t>considering</w:t>
      </w:r>
      <w:commentRangeEnd w:id="69"/>
      <w:r w:rsidR="000C4171">
        <w:rPr>
          <w:rStyle w:val="CommentReference"/>
          <w:rFonts w:ascii="Courier" w:hAnsi="Courier"/>
        </w:rPr>
        <w:commentReference w:id="69"/>
      </w:r>
      <w:commentRangeEnd w:id="70"/>
      <w:r w:rsidR="00E07870">
        <w:rPr>
          <w:rStyle w:val="CommentReference"/>
          <w:rFonts w:ascii="Courier" w:hAnsi="Courier"/>
        </w:rPr>
        <w:commentReference w:id="70"/>
      </w:r>
      <w:r w:rsidR="000F3D66">
        <w:t xml:space="preserve">, at a minimum, the </w:t>
      </w:r>
      <w:r w:rsidR="003153D2">
        <w:t>following:</w:t>
      </w:r>
    </w:p>
    <w:p w14:paraId="5DD75FA7" w14:textId="77777777" w:rsidR="000F3D66" w:rsidRPr="005A34CD" w:rsidRDefault="000F3D66" w:rsidP="00BE4BC3">
      <w:pPr>
        <w:pStyle w:val="cafo1"/>
        <w:numPr>
          <w:ilvl w:val="4"/>
          <w:numId w:val="14"/>
        </w:numPr>
        <w:ind w:left="2250" w:hanging="450"/>
      </w:pPr>
      <w:r w:rsidRPr="005A34CD">
        <w:t>The volume of manure, litter, process wastewater, and other wastes accumulated during the storage period;</w:t>
      </w:r>
    </w:p>
    <w:p w14:paraId="2A7D6049" w14:textId="6C26DA32" w:rsidR="000F3D66" w:rsidRPr="005A34CD" w:rsidRDefault="000F3D66" w:rsidP="00BE4BC3">
      <w:pPr>
        <w:pStyle w:val="cafo1"/>
        <w:numPr>
          <w:ilvl w:val="4"/>
          <w:numId w:val="14"/>
        </w:numPr>
        <w:ind w:left="2250" w:hanging="450"/>
      </w:pPr>
      <w:r w:rsidRPr="005A34CD">
        <w:t xml:space="preserve">Normal precipitation </w:t>
      </w:r>
      <w:del w:id="71" w:author="Gianfagna, Chris" w:date="2020-12-21T09:52:00Z">
        <w:r w:rsidRPr="005A34CD" w:rsidDel="00BA5DE9">
          <w:delText xml:space="preserve">less evaporation </w:delText>
        </w:r>
      </w:del>
      <w:r w:rsidRPr="005A34CD">
        <w:t>during the storage period;</w:t>
      </w:r>
    </w:p>
    <w:p w14:paraId="26E3A976" w14:textId="77777777" w:rsidR="000F3D66" w:rsidRPr="005A34CD" w:rsidRDefault="000F3D66" w:rsidP="00BE4BC3">
      <w:pPr>
        <w:pStyle w:val="cafo1"/>
        <w:numPr>
          <w:ilvl w:val="4"/>
          <w:numId w:val="14"/>
        </w:numPr>
        <w:ind w:left="2250" w:hanging="450"/>
      </w:pPr>
      <w:r w:rsidRPr="005A34CD">
        <w:t>Normal runoff</w:t>
      </w:r>
      <w:r w:rsidR="0017363B" w:rsidRPr="005A34CD">
        <w:t xml:space="preserve"> during the storage period;</w:t>
      </w:r>
    </w:p>
    <w:p w14:paraId="06E8DEA6" w14:textId="769E38C9" w:rsidR="000F3D66" w:rsidRPr="005A34CD" w:rsidRDefault="000F3D66" w:rsidP="00BE4BC3">
      <w:pPr>
        <w:pStyle w:val="cafo1"/>
        <w:numPr>
          <w:ilvl w:val="4"/>
          <w:numId w:val="14"/>
        </w:numPr>
        <w:ind w:left="2250" w:hanging="450"/>
      </w:pPr>
      <w:r w:rsidRPr="005A34CD">
        <w:t>The direct precipitation from the 25-year, 24-hour storm event</w:t>
      </w:r>
      <w:r w:rsidR="00876DE4">
        <w:t>;</w:t>
      </w:r>
    </w:p>
    <w:p w14:paraId="2EB2446C" w14:textId="77777777" w:rsidR="000F3D66" w:rsidRPr="005A34CD" w:rsidRDefault="000F3D66" w:rsidP="00BE4BC3">
      <w:pPr>
        <w:pStyle w:val="cafo1"/>
        <w:numPr>
          <w:ilvl w:val="4"/>
          <w:numId w:val="14"/>
        </w:numPr>
        <w:ind w:left="2250" w:hanging="450"/>
      </w:pPr>
      <w:r w:rsidRPr="005A34CD">
        <w:t xml:space="preserve">The runoff from the 25-year, 24-hour storm event from the production area; </w:t>
      </w:r>
    </w:p>
    <w:p w14:paraId="5C329662" w14:textId="77777777" w:rsidR="001049D1" w:rsidRDefault="000F3D66" w:rsidP="001049D1">
      <w:pPr>
        <w:pStyle w:val="cafo1"/>
        <w:numPr>
          <w:ilvl w:val="4"/>
          <w:numId w:val="14"/>
        </w:numPr>
        <w:ind w:left="2250" w:hanging="450"/>
      </w:pPr>
      <w:r w:rsidRPr="005A34CD">
        <w:t>Residual solids after liquid has been removed;</w:t>
      </w:r>
    </w:p>
    <w:p w14:paraId="0722F8F9" w14:textId="77777777" w:rsidR="006A2723" w:rsidRDefault="000F3D66" w:rsidP="006A2723">
      <w:pPr>
        <w:pStyle w:val="cafo1"/>
        <w:numPr>
          <w:ilvl w:val="4"/>
          <w:numId w:val="14"/>
        </w:numPr>
        <w:ind w:hanging="72"/>
      </w:pPr>
      <w:r w:rsidRPr="005A34CD">
        <w:t xml:space="preserve">Sediment load in the runoff from the Production Area;  </w:t>
      </w:r>
    </w:p>
    <w:p w14:paraId="5699BC89" w14:textId="5EC49AF5" w:rsidR="00FB64E0" w:rsidRDefault="00D63FFE" w:rsidP="00D63FFE">
      <w:pPr>
        <w:pStyle w:val="cafo1"/>
        <w:numPr>
          <w:ilvl w:val="4"/>
          <w:numId w:val="14"/>
        </w:numPr>
        <w:ind w:left="1800" w:hanging="72"/>
        <w:rPr>
          <w:ins w:id="72" w:author="Cutler, Clarice" w:date="2021-01-13T15:00:00Z"/>
        </w:rPr>
      </w:pPr>
      <w:r>
        <w:t xml:space="preserve"> </w:t>
      </w:r>
      <w:r w:rsidR="00876DE4" w:rsidRPr="00371DA9">
        <w:t>Estimates for precipitation for the 25-year, 24-hour storm event shall be determined using NOAA Atlas-14 Point Precipitation Frequency Estimates, or its official update</w:t>
      </w:r>
      <w:ins w:id="73" w:author="Cutler, Clarice" w:date="2021-01-13T15:00:00Z">
        <w:r w:rsidR="003F30E9">
          <w:t>;</w:t>
        </w:r>
      </w:ins>
    </w:p>
    <w:p w14:paraId="42D67E7A" w14:textId="3779961A" w:rsidR="00D266CE" w:rsidRPr="00371DA9" w:rsidRDefault="00D63FFE" w:rsidP="00D63FFE">
      <w:pPr>
        <w:pStyle w:val="cafo1"/>
        <w:numPr>
          <w:ilvl w:val="4"/>
          <w:numId w:val="14"/>
        </w:numPr>
        <w:ind w:left="1980" w:hanging="450"/>
      </w:pPr>
      <w:r>
        <w:t xml:space="preserve"> </w:t>
      </w:r>
      <w:ins w:id="74" w:author="Cutler, Clarice" w:date="2021-01-13T15:00:00Z">
        <w:r w:rsidR="00985F36">
          <w:t xml:space="preserve">Estimates for </w:t>
        </w:r>
        <w:r w:rsidR="00566A4A">
          <w:t xml:space="preserve">precipitation </w:t>
        </w:r>
        <w:r w:rsidR="00B03620">
          <w:t xml:space="preserve">and runoff for the storage period shall be in accordance with precipitation values in Appendix B, or </w:t>
        </w:r>
      </w:ins>
      <w:ins w:id="75" w:author="Cutler, Clarice" w:date="2021-01-13T15:01:00Z">
        <w:r w:rsidR="004E01DD">
          <w:t>values approved by the Secretary;</w:t>
        </w:r>
      </w:ins>
      <w:del w:id="76" w:author="Cutler, Clarice" w:date="2021-01-13T15:00:00Z">
        <w:r w:rsidR="00876DE4" w:rsidRPr="00371DA9" w:rsidDel="003F30E9">
          <w:delText>.</w:delText>
        </w:r>
      </w:del>
    </w:p>
    <w:p w14:paraId="50F9194C" w14:textId="77777777" w:rsidR="000F3D66" w:rsidRPr="005A34CD" w:rsidRDefault="00E224AC" w:rsidP="00BE4BC3">
      <w:pPr>
        <w:pStyle w:val="cafo1"/>
        <w:numPr>
          <w:ilvl w:val="4"/>
          <w:numId w:val="14"/>
        </w:numPr>
        <w:ind w:left="2250" w:hanging="450"/>
      </w:pPr>
      <w:r w:rsidRPr="005A34CD">
        <w:t xml:space="preserve">Freeboard must be in compliance with the standards set forth in Vermont NRCS </w:t>
      </w:r>
      <w:bookmarkStart w:id="77" w:name="_Hlk39497835"/>
      <w:r w:rsidRPr="005A34CD">
        <w:t>Conservation Practice Standard #313</w:t>
      </w:r>
      <w:bookmarkEnd w:id="77"/>
      <w:r w:rsidR="009802F6" w:rsidRPr="005A34CD">
        <w:t>;</w:t>
      </w:r>
      <w:r w:rsidR="000F3D66" w:rsidRPr="005A34CD">
        <w:t xml:space="preserve"> and</w:t>
      </w:r>
    </w:p>
    <w:p w14:paraId="7F4C695F" w14:textId="6051AAC3" w:rsidR="0096305A" w:rsidRPr="005A34CD" w:rsidRDefault="000F3D66" w:rsidP="00BE4BC3">
      <w:pPr>
        <w:pStyle w:val="cafo1"/>
        <w:numPr>
          <w:ilvl w:val="4"/>
          <w:numId w:val="9"/>
        </w:numPr>
        <w:ind w:left="2250" w:hanging="450"/>
      </w:pPr>
      <w:r w:rsidRPr="005A34CD">
        <w:t>A minimum treatment volume, in the case of treatment lagoons;</w:t>
      </w:r>
    </w:p>
    <w:p w14:paraId="31736FE0" w14:textId="77777777" w:rsidR="005272EF" w:rsidRPr="005A34CD" w:rsidRDefault="000F3D66" w:rsidP="00BE4BC3">
      <w:pPr>
        <w:pStyle w:val="cafo1"/>
        <w:numPr>
          <w:ilvl w:val="2"/>
          <w:numId w:val="9"/>
        </w:numPr>
      </w:pPr>
      <w:r>
        <w:t>The permittee is in compliance with all the conditions in this general permit</w:t>
      </w:r>
      <w:r w:rsidR="00741712">
        <w:t>.</w:t>
      </w:r>
    </w:p>
    <w:p w14:paraId="3497C2B6" w14:textId="339D1885" w:rsidR="0096305A" w:rsidRPr="005A34CD" w:rsidRDefault="000F3D66" w:rsidP="00BE4BC3">
      <w:pPr>
        <w:pStyle w:val="cafo1"/>
        <w:numPr>
          <w:ilvl w:val="1"/>
          <w:numId w:val="9"/>
        </w:numPr>
        <w:rPr>
          <w:u w:val="single"/>
        </w:rPr>
      </w:pPr>
      <w:r w:rsidRPr="005A34CD">
        <w:t>The permittee</w:t>
      </w:r>
      <w:r w:rsidR="00741712" w:rsidRPr="005A34CD">
        <w:t xml:space="preserve"> shall </w:t>
      </w:r>
      <w:r w:rsidRPr="005A34CD">
        <w:t xml:space="preserve">ensure that its discharges are controlled as necessary to meet </w:t>
      </w:r>
      <w:r w:rsidR="00C452DB" w:rsidRPr="005A34CD">
        <w:t xml:space="preserve">  </w:t>
      </w:r>
      <w:r w:rsidRPr="005A34CD">
        <w:t>applicable water quality standards.</w:t>
      </w:r>
    </w:p>
    <w:p w14:paraId="3D158DE5" w14:textId="54C10A0E" w:rsidR="008473DF" w:rsidRPr="005A34CD" w:rsidRDefault="000F3D66" w:rsidP="00BE4BC3">
      <w:pPr>
        <w:pStyle w:val="cafo1"/>
        <w:numPr>
          <w:ilvl w:val="1"/>
          <w:numId w:val="9"/>
        </w:numPr>
      </w:pPr>
      <w:r w:rsidRPr="005A34CD">
        <w:t>Discharges to Water Quality Impaired Waters</w:t>
      </w:r>
      <w:r w:rsidR="006A21D8">
        <w:t>:</w:t>
      </w:r>
      <w:r w:rsidRPr="005A34CD">
        <w:t xml:space="preserve"> </w:t>
      </w:r>
    </w:p>
    <w:p w14:paraId="7EF1527E" w14:textId="2FA0E103" w:rsidR="000F3D66" w:rsidRPr="005A34CD" w:rsidRDefault="000F3D66" w:rsidP="009136F2">
      <w:pPr>
        <w:pStyle w:val="cafo2text"/>
      </w:pPr>
      <w:r w:rsidRPr="005A34CD">
        <w:t xml:space="preserve">In addition to the requirement to meet the terms and conditions of </w:t>
      </w:r>
      <w:r w:rsidR="00925627" w:rsidRPr="005A34CD">
        <w:t>Subp</w:t>
      </w:r>
      <w:r w:rsidRPr="005A34CD">
        <w:t>arts III.A.</w:t>
      </w:r>
      <w:r w:rsidR="00D86F36" w:rsidRPr="005A34CD">
        <w:t>1</w:t>
      </w:r>
      <w:r w:rsidRPr="005A34CD">
        <w:t>. and</w:t>
      </w:r>
      <w:r w:rsidR="00C452DB" w:rsidRPr="005A34CD">
        <w:t xml:space="preserve"> </w:t>
      </w:r>
      <w:r w:rsidRPr="005A34CD">
        <w:t>A.</w:t>
      </w:r>
      <w:r w:rsidR="00D86F36" w:rsidRPr="005A34CD">
        <w:t>2</w:t>
      </w:r>
      <w:r w:rsidR="001C0DD8">
        <w:t>.</w:t>
      </w:r>
      <w:r w:rsidRPr="005A34CD">
        <w:t xml:space="preserve"> above, the CAFO must also comply with the following:</w:t>
      </w:r>
    </w:p>
    <w:p w14:paraId="0AF6B6D8" w14:textId="77777777" w:rsidR="000F3D66" w:rsidRPr="005A34CD" w:rsidRDefault="000F3D66" w:rsidP="00BE4BC3">
      <w:pPr>
        <w:pStyle w:val="cafo1"/>
        <w:numPr>
          <w:ilvl w:val="2"/>
          <w:numId w:val="9"/>
        </w:numPr>
      </w:pPr>
      <w:r w:rsidRPr="005A34CD">
        <w:t>If the CAFO discharges to an impaired water with an EPA approved or e</w:t>
      </w:r>
      <w:r w:rsidR="005A34CD">
        <w:t xml:space="preserve">stablished TMDL, the Secretary </w:t>
      </w:r>
      <w:r w:rsidRPr="005A34CD">
        <w:t xml:space="preserve">will inform the permittee if any additional limits or controls are necessary for the discharge to be consistent with the assumptions of any available wasteload allocation in the TMDL, or if coverage under an individual permit is necessary.  Any additional limits or controls shall be included in the </w:t>
      </w:r>
      <w:r w:rsidRPr="005A34CD">
        <w:lastRenderedPageBreak/>
        <w:t xml:space="preserve">facility’s NMP. </w:t>
      </w:r>
    </w:p>
    <w:p w14:paraId="35D134BE" w14:textId="77777777" w:rsidR="000F3D66" w:rsidRPr="005A34CD" w:rsidRDefault="000F3D66" w:rsidP="00BE4BC3">
      <w:pPr>
        <w:pStyle w:val="cafo1"/>
        <w:numPr>
          <w:ilvl w:val="2"/>
          <w:numId w:val="9"/>
        </w:numPr>
      </w:pPr>
      <w:r w:rsidRPr="005A34CD">
        <w:t xml:space="preserve">If the CAFO discharges to an impaired water without an EPA approved or established TMDL, the Secretary will inform the permittee if any additional limits or controls are necessary to meet water quality standards, or if coverage under an individual permit is necessary. </w:t>
      </w:r>
      <w:r w:rsidR="005F2961">
        <w:t xml:space="preserve"> </w:t>
      </w:r>
      <w:r w:rsidRPr="005A34CD">
        <w:t xml:space="preserve">Any additional limits or controls shall be included in the permittee’s NMP. </w:t>
      </w:r>
    </w:p>
    <w:p w14:paraId="35E1204F" w14:textId="77777777" w:rsidR="000F3D66" w:rsidRPr="005A34CD" w:rsidRDefault="000F3D66" w:rsidP="00BE4BC3">
      <w:pPr>
        <w:pStyle w:val="cafo1"/>
        <w:numPr>
          <w:ilvl w:val="2"/>
          <w:numId w:val="9"/>
        </w:numPr>
      </w:pPr>
      <w:r w:rsidRPr="005A34CD">
        <w:t>If a CAFO’s authorization for covera</w:t>
      </w:r>
      <w:r w:rsidR="005F2961">
        <w:t>ge under this permit relied on Subp</w:t>
      </w:r>
      <w:r w:rsidRPr="005A34CD">
        <w:t>art I.D. of this permit for a new discharge to an impaired water, the permittee must implement and maintain any control measures or conditions on its site that enabled the</w:t>
      </w:r>
      <w:r w:rsidR="005F2961">
        <w:t xml:space="preserve"> CAFO to become eligible under Subp</w:t>
      </w:r>
      <w:r w:rsidRPr="005A34CD">
        <w:t xml:space="preserve">art I.D.  Any additional control measures or conditions shall be included in the permittee’s NMP. </w:t>
      </w:r>
    </w:p>
    <w:p w14:paraId="18A154E3" w14:textId="77777777" w:rsidR="000F3D66" w:rsidRDefault="000F3D66" w:rsidP="00BE4BC3">
      <w:pPr>
        <w:pStyle w:val="cafo1"/>
        <w:numPr>
          <w:ilvl w:val="2"/>
          <w:numId w:val="9"/>
        </w:numPr>
      </w:pPr>
      <w:r w:rsidRPr="005A34CD">
        <w:t>If at any time the permittee becomes aware, or the Secretary determines, that a discharge to an impaired water has oc</w:t>
      </w:r>
      <w:r w:rsidR="005F2961">
        <w:t>curred and the requirements of Subp</w:t>
      </w:r>
      <w:r w:rsidRPr="005A34CD">
        <w:t xml:space="preserve">art </w:t>
      </w:r>
      <w:r w:rsidR="004159C0">
        <w:t>III.</w:t>
      </w:r>
      <w:r w:rsidRPr="005A34CD">
        <w:t>A.</w:t>
      </w:r>
      <w:r w:rsidR="009802F6" w:rsidRPr="005A34CD">
        <w:t>3</w:t>
      </w:r>
      <w:r w:rsidR="005F2961">
        <w:t>.a-c,</w:t>
      </w:r>
      <w:r w:rsidRPr="005A34CD">
        <w:t xml:space="preserve"> above, have not been addressed, the permittee must take corrective action </w:t>
      </w:r>
      <w:r w:rsidR="005F2961">
        <w:t>to fulfill the requirements of Subp</w:t>
      </w:r>
      <w:r w:rsidRPr="005A34CD">
        <w:t>art</w:t>
      </w:r>
      <w:r w:rsidR="004159C0">
        <w:t xml:space="preserve"> III.</w:t>
      </w:r>
      <w:r w:rsidR="00833209">
        <w:t>A.</w:t>
      </w:r>
      <w:r w:rsidR="009802F6" w:rsidRPr="005A34CD">
        <w:t>3</w:t>
      </w:r>
      <w:r w:rsidR="005F2961">
        <w:t>.a-c</w:t>
      </w:r>
      <w:r w:rsidRPr="005A34CD">
        <w:t xml:space="preserve"> above.  </w:t>
      </w:r>
    </w:p>
    <w:p w14:paraId="0042484F" w14:textId="77777777" w:rsidR="00994A6B" w:rsidRPr="005A34CD" w:rsidRDefault="00994A6B" w:rsidP="00BE4BC3">
      <w:pPr>
        <w:pStyle w:val="cafo1"/>
        <w:numPr>
          <w:ilvl w:val="2"/>
          <w:numId w:val="9"/>
        </w:numPr>
      </w:pPr>
      <w:r>
        <w:t>Any changes to the NMP required to fulfill th</w:t>
      </w:r>
      <w:r w:rsidR="005F2961">
        <w:t>e requirements of Subpart III.A.3.a-c</w:t>
      </w:r>
      <w:r>
        <w:t xml:space="preserve"> above, shall be made i</w:t>
      </w:r>
      <w:r w:rsidR="00181E47">
        <w:t>n accordance with Subpart IV.A.</w:t>
      </w:r>
      <w:r>
        <w:t>5. of this permit.</w:t>
      </w:r>
    </w:p>
    <w:p w14:paraId="09DCA8E3" w14:textId="77777777" w:rsidR="00981292" w:rsidRPr="005A34CD" w:rsidRDefault="000F3D66" w:rsidP="00BE4BC3">
      <w:pPr>
        <w:pStyle w:val="cafo1"/>
        <w:numPr>
          <w:ilvl w:val="1"/>
          <w:numId w:val="9"/>
        </w:numPr>
      </w:pPr>
      <w:r w:rsidRPr="005A34CD">
        <w:t>The discha</w:t>
      </w:r>
      <w:r w:rsidR="00181E47">
        <w:t>rges referred to in this Part III.</w:t>
      </w:r>
      <w:r w:rsidRPr="005A34CD">
        <w:t xml:space="preserve"> of the general permit are those discharges that may occur despite compliance with all of the terms and conditio</w:t>
      </w:r>
      <w:r w:rsidR="00181E47">
        <w:t>ns of this permit.  Part III.</w:t>
      </w:r>
      <w:r w:rsidRPr="005A34CD">
        <w:t xml:space="preserve"> of the general permit is not in any way intended to authorize any discharge that results from noncompliance with any term or condition of this permit.</w:t>
      </w:r>
    </w:p>
    <w:p w14:paraId="7147CA0E" w14:textId="77777777" w:rsidR="00E54698" w:rsidRPr="005A34CD" w:rsidRDefault="00E54698" w:rsidP="00BE4BC3">
      <w:pPr>
        <w:pStyle w:val="cafo1"/>
        <w:numPr>
          <w:ilvl w:val="1"/>
          <w:numId w:val="9"/>
        </w:numPr>
      </w:pPr>
      <w:r w:rsidRPr="005A34CD">
        <w:t>Other Requirements and Prohibitions Applicable to the Production Area:</w:t>
      </w:r>
    </w:p>
    <w:p w14:paraId="6A1F6F23" w14:textId="1F970519" w:rsidR="00E54698" w:rsidRPr="005A34CD" w:rsidRDefault="00E54698" w:rsidP="00BE4BC3">
      <w:pPr>
        <w:pStyle w:val="cafo1"/>
        <w:numPr>
          <w:ilvl w:val="2"/>
          <w:numId w:val="9"/>
        </w:numPr>
      </w:pPr>
      <w:commentRangeStart w:id="78"/>
      <w:commentRangeStart w:id="79"/>
      <w:r>
        <w:t xml:space="preserve">Once a CAFO facility has been closed pursuant to all applicable requirements, </w:t>
      </w:r>
      <w:r w:rsidR="005F2961">
        <w:t>including those in Subp</w:t>
      </w:r>
      <w:r>
        <w:t xml:space="preserve">art </w:t>
      </w:r>
      <w:r w:rsidR="007A78E9">
        <w:t>V.A.</w:t>
      </w:r>
      <w:r w:rsidR="004826C4">
        <w:t xml:space="preserve"> below</w:t>
      </w:r>
      <w:r>
        <w:t xml:space="preserve">, any discharge to waters of the </w:t>
      </w:r>
      <w:r w:rsidR="002A35AC">
        <w:t>State</w:t>
      </w:r>
      <w:r>
        <w:t xml:space="preserve"> from the CAFO’s former production area containing bacteria in excess of water quality standards is prohibited.</w:t>
      </w:r>
      <w:commentRangeEnd w:id="78"/>
      <w:r>
        <w:rPr>
          <w:rStyle w:val="CommentReference"/>
        </w:rPr>
        <w:commentReference w:id="78"/>
      </w:r>
      <w:commentRangeEnd w:id="79"/>
      <w:r w:rsidR="007E35EA">
        <w:rPr>
          <w:rStyle w:val="CommentReference"/>
          <w:rFonts w:ascii="Courier" w:hAnsi="Courier"/>
        </w:rPr>
        <w:commentReference w:id="79"/>
      </w:r>
    </w:p>
    <w:p w14:paraId="52F79091" w14:textId="77777777" w:rsidR="00E54698" w:rsidRPr="005A34CD" w:rsidRDefault="00E54698" w:rsidP="00BE4BC3">
      <w:pPr>
        <w:pStyle w:val="cafo1"/>
        <w:numPr>
          <w:ilvl w:val="2"/>
          <w:numId w:val="9"/>
        </w:numPr>
      </w:pPr>
      <w:r>
        <w:t xml:space="preserve">Discharges of pollutants from the </w:t>
      </w:r>
      <w:r w:rsidR="00DD5C32">
        <w:t>p</w:t>
      </w:r>
      <w:r>
        <w:t xml:space="preserve">roduction </w:t>
      </w:r>
      <w:r w:rsidR="00DD5C32">
        <w:t>a</w:t>
      </w:r>
      <w:r>
        <w:t xml:space="preserve">rea to surface waters during dry weather conditions are prohibited. </w:t>
      </w:r>
    </w:p>
    <w:p w14:paraId="7E71F85E" w14:textId="25F98B48" w:rsidR="00E54698" w:rsidRPr="00B60F1C" w:rsidRDefault="00E54698" w:rsidP="00BE4BC3">
      <w:pPr>
        <w:pStyle w:val="cafo1"/>
        <w:numPr>
          <w:ilvl w:val="2"/>
          <w:numId w:val="9"/>
        </w:numPr>
      </w:pPr>
      <w:r w:rsidRPr="00CE1311">
        <w:t xml:space="preserve">All </w:t>
      </w:r>
      <w:r w:rsidR="00ED29D5" w:rsidRPr="00CE1311">
        <w:t>wastes collected in liquid waste storage</w:t>
      </w:r>
      <w:r w:rsidR="00ED29D5">
        <w:t xml:space="preserve"> </w:t>
      </w:r>
      <w:r w:rsidRPr="005A34CD">
        <w:t xml:space="preserve">facilities shall be composed entirely of </w:t>
      </w:r>
      <w:r w:rsidRPr="00B60F1C">
        <w:t xml:space="preserve">manure, litter, or process wastewater from the proper operation and maintenance of the CAFO, and the precipitation from the animal confinement, storage, and handling areas. </w:t>
      </w:r>
      <w:r w:rsidR="005F2961" w:rsidRPr="00B60F1C">
        <w:t xml:space="preserve"> </w:t>
      </w:r>
      <w:r w:rsidRPr="00B60F1C">
        <w:t>The disposal of other materials</w:t>
      </w:r>
      <w:r w:rsidR="00B830FF" w:rsidRPr="00B60F1C">
        <w:t xml:space="preserve"> (including mortalities and chemicals or other contaminants)</w:t>
      </w:r>
      <w:r w:rsidRPr="00B60F1C">
        <w:t xml:space="preserve"> into these </w:t>
      </w:r>
      <w:r w:rsidR="00666803" w:rsidRPr="00B60F1C">
        <w:t>liquid waste storage</w:t>
      </w:r>
      <w:r w:rsidR="00B135D0" w:rsidRPr="00B60F1C">
        <w:t xml:space="preserve"> </w:t>
      </w:r>
      <w:r w:rsidRPr="00B60F1C">
        <w:t>facilities is prohibited</w:t>
      </w:r>
      <w:r w:rsidR="00B830FF" w:rsidRPr="00B60F1C">
        <w:t xml:space="preserve"> unless specifically designed to treat such additions.</w:t>
      </w:r>
    </w:p>
    <w:p w14:paraId="75522B5A" w14:textId="4442ED02" w:rsidR="00E54698" w:rsidRPr="00B60F1C" w:rsidRDefault="00E54698" w:rsidP="00BE4BC3">
      <w:pPr>
        <w:pStyle w:val="cafo1"/>
        <w:numPr>
          <w:ilvl w:val="2"/>
          <w:numId w:val="9"/>
        </w:numPr>
      </w:pPr>
      <w:r w:rsidRPr="00B60F1C">
        <w:t xml:space="preserve">Animals confined </w:t>
      </w:r>
      <w:r w:rsidR="00D16EAF" w:rsidRPr="00B60F1C">
        <w:t>at production areas of</w:t>
      </w:r>
      <w:r w:rsidRPr="00B60F1C">
        <w:t xml:space="preserve"> CAFOs shall not be allowed to come into direct contact with waters of the State. </w:t>
      </w:r>
    </w:p>
    <w:p w14:paraId="2AB52851" w14:textId="0576606B" w:rsidR="00351B53" w:rsidRPr="00B60F1C" w:rsidRDefault="00F803C0" w:rsidP="00AB41E6">
      <w:pPr>
        <w:pStyle w:val="cafo1"/>
        <w:numPr>
          <w:ilvl w:val="2"/>
          <w:numId w:val="9"/>
        </w:numPr>
      </w:pPr>
      <w:commentRangeStart w:id="80"/>
      <w:commentRangeStart w:id="81"/>
      <w:r w:rsidRPr="00B60F1C">
        <w:t>Liquid w</w:t>
      </w:r>
      <w:r w:rsidR="002A446D" w:rsidRPr="00B60F1C">
        <w:t>aste storage facilities shall contain a depth marker i</w:t>
      </w:r>
      <w:r w:rsidR="009F2799" w:rsidRPr="00B60F1C">
        <w:t>ndicating the maximum operational level</w:t>
      </w:r>
      <w:r w:rsidR="00987380" w:rsidRPr="00B60F1C">
        <w:t xml:space="preserve"> and</w:t>
      </w:r>
      <w:r w:rsidR="009F2799" w:rsidRPr="00B60F1C">
        <w:t xml:space="preserve"> emergency level</w:t>
      </w:r>
      <w:r w:rsidR="008270B2" w:rsidRPr="00B60F1C">
        <w:t xml:space="preserve"> based on the Vermont NRCS Conservation Practice Standard #313</w:t>
      </w:r>
      <w:r w:rsidR="009F2799" w:rsidRPr="00B60F1C">
        <w:t>.</w:t>
      </w:r>
      <w:r w:rsidR="001F4BC9" w:rsidRPr="00B60F1C">
        <w:t xml:space="preserve"> </w:t>
      </w:r>
    </w:p>
    <w:p w14:paraId="7AD62DDA" w14:textId="660FF26E" w:rsidR="001C60FF" w:rsidRPr="00B60F1C" w:rsidRDefault="001C62CE" w:rsidP="00AB41E6">
      <w:pPr>
        <w:pStyle w:val="cafo1"/>
        <w:numPr>
          <w:ilvl w:val="2"/>
          <w:numId w:val="9"/>
        </w:numPr>
      </w:pPr>
      <w:r w:rsidRPr="00B60F1C">
        <w:lastRenderedPageBreak/>
        <w:t xml:space="preserve">The permittee shall </w:t>
      </w:r>
      <w:r w:rsidR="00D715C3" w:rsidRPr="00B60F1C">
        <w:t>manage and maintain</w:t>
      </w:r>
      <w:r w:rsidRPr="00B60F1C">
        <w:t xml:space="preserve"> a</w:t>
      </w:r>
      <w:r w:rsidR="006D28A1" w:rsidRPr="00B60F1C">
        <w:t>ccess roads, parking areas</w:t>
      </w:r>
      <w:r w:rsidRPr="00B60F1C">
        <w:t xml:space="preserve">, and other </w:t>
      </w:r>
      <w:r w:rsidR="00B624B7" w:rsidRPr="00B60F1C">
        <w:t xml:space="preserve">areas identified by the Secretary </w:t>
      </w:r>
      <w:r w:rsidR="00451E60" w:rsidRPr="00B60F1C">
        <w:t xml:space="preserve">that do not drain to a Waste Storage </w:t>
      </w:r>
      <w:commentRangeStart w:id="82"/>
      <w:commentRangeStart w:id="83"/>
      <w:r w:rsidR="00D715C3" w:rsidRPr="00B60F1C">
        <w:t>Facility</w:t>
      </w:r>
      <w:commentRangeEnd w:id="82"/>
      <w:r w:rsidR="000D136C" w:rsidRPr="00B60F1C">
        <w:rPr>
          <w:rStyle w:val="CommentReference"/>
        </w:rPr>
        <w:commentReference w:id="82"/>
      </w:r>
      <w:commentRangeEnd w:id="83"/>
      <w:r w:rsidR="0035283E">
        <w:rPr>
          <w:rStyle w:val="CommentReference"/>
          <w:rFonts w:ascii="Courier" w:hAnsi="Courier"/>
        </w:rPr>
        <w:commentReference w:id="83"/>
      </w:r>
      <w:r w:rsidR="00D715C3" w:rsidRPr="00B60F1C">
        <w:t xml:space="preserve"> </w:t>
      </w:r>
      <w:r w:rsidRPr="00B60F1C">
        <w:t xml:space="preserve">in order to prevent </w:t>
      </w:r>
      <w:r w:rsidR="00D715C3" w:rsidRPr="00B60F1C">
        <w:t xml:space="preserve">erosion and </w:t>
      </w:r>
      <w:r w:rsidR="00451E60" w:rsidRPr="00B60F1C">
        <w:t xml:space="preserve">the discharge of </w:t>
      </w:r>
      <w:r w:rsidR="00393727" w:rsidRPr="00B60F1C">
        <w:t xml:space="preserve">agricultural </w:t>
      </w:r>
      <w:r w:rsidR="00D715C3" w:rsidRPr="00B60F1C">
        <w:t>wastes to surface waters.</w:t>
      </w:r>
    </w:p>
    <w:p w14:paraId="57F9DC0C" w14:textId="2E9829A4" w:rsidR="00393727" w:rsidRPr="00B60F1C" w:rsidRDefault="00523B76">
      <w:pPr>
        <w:pStyle w:val="cafo1"/>
        <w:numPr>
          <w:ilvl w:val="2"/>
          <w:numId w:val="9"/>
        </w:numPr>
      </w:pPr>
      <w:r w:rsidRPr="00B60F1C">
        <w:t xml:space="preserve">The </w:t>
      </w:r>
      <w:r w:rsidR="00827AB7" w:rsidRPr="00B60F1C">
        <w:t>permittee</w:t>
      </w:r>
      <w:r w:rsidRPr="00B60F1C">
        <w:t xml:space="preserve"> shall install and maintain a rain gauge in the proximity of the production area</w:t>
      </w:r>
      <w:r w:rsidR="00353E6C" w:rsidRPr="00B60F1C">
        <w:t>(s)</w:t>
      </w:r>
      <w:r w:rsidRPr="00B60F1C">
        <w:t xml:space="preserve">. All rain events in excess </w:t>
      </w:r>
      <w:commentRangeStart w:id="84"/>
      <w:commentRangeStart w:id="85"/>
      <w:r w:rsidRPr="00B60F1C">
        <w:t>of 0.</w:t>
      </w:r>
      <w:r w:rsidR="00516F8C" w:rsidRPr="00B60F1C">
        <w:t>5</w:t>
      </w:r>
      <w:r w:rsidRPr="00B60F1C">
        <w:t xml:space="preserve"> inch s</w:t>
      </w:r>
      <w:commentRangeEnd w:id="84"/>
      <w:r w:rsidR="003D6CB0" w:rsidRPr="00B60F1C">
        <w:rPr>
          <w:rStyle w:val="CommentReference"/>
          <w:rFonts w:ascii="Courier" w:hAnsi="Courier"/>
        </w:rPr>
        <w:commentReference w:id="84"/>
      </w:r>
      <w:commentRangeEnd w:id="85"/>
      <w:r w:rsidR="006F23B5" w:rsidRPr="00B60F1C">
        <w:rPr>
          <w:rStyle w:val="CommentReference"/>
          <w:rFonts w:ascii="Courier" w:hAnsi="Courier"/>
        </w:rPr>
        <w:commentReference w:id="85"/>
      </w:r>
      <w:r w:rsidRPr="00B60F1C">
        <w:t>hall be measured</w:t>
      </w:r>
      <w:r w:rsidR="000624F3" w:rsidRPr="00B60F1C">
        <w:t xml:space="preserve"> and recorded</w:t>
      </w:r>
      <w:r w:rsidRPr="00B60F1C">
        <w:t xml:space="preserve"> as part of the NMP recordkeeping</w:t>
      </w:r>
      <w:r w:rsidR="00AF3A08" w:rsidRPr="00B60F1C">
        <w:t>.</w:t>
      </w:r>
      <w:commentRangeEnd w:id="80"/>
      <w:r w:rsidR="00CC1A2C" w:rsidRPr="00B60F1C">
        <w:rPr>
          <w:rStyle w:val="CommentReference"/>
          <w:rFonts w:ascii="Courier" w:hAnsi="Courier"/>
        </w:rPr>
        <w:commentReference w:id="80"/>
      </w:r>
      <w:commentRangeEnd w:id="81"/>
      <w:r w:rsidR="00F46457" w:rsidRPr="00B60F1C">
        <w:rPr>
          <w:rStyle w:val="CommentReference"/>
          <w:rFonts w:ascii="Courier" w:hAnsi="Courier"/>
        </w:rPr>
        <w:commentReference w:id="81"/>
      </w:r>
    </w:p>
    <w:p w14:paraId="6C56099D" w14:textId="7F91D6C4" w:rsidR="00D86F36" w:rsidRPr="00B60F1C" w:rsidRDefault="00E54698">
      <w:pPr>
        <w:pStyle w:val="cafo1"/>
        <w:numPr>
          <w:ilvl w:val="2"/>
          <w:numId w:val="9"/>
        </w:numPr>
      </w:pPr>
      <w:r w:rsidRPr="00B60F1C">
        <w:t>New CAFOs shall not be built in a water of the State</w:t>
      </w:r>
      <w:r w:rsidR="00DF094C" w:rsidRPr="00B60F1C">
        <w:t>.</w:t>
      </w:r>
      <w:r w:rsidR="00AB26B0" w:rsidRPr="00B60F1C">
        <w:t xml:space="preserve"> </w:t>
      </w:r>
    </w:p>
    <w:p w14:paraId="74E3F83C" w14:textId="47FF1C35" w:rsidR="00FB65BF" w:rsidRPr="00B60F1C" w:rsidRDefault="00D86F36" w:rsidP="00FB65BF">
      <w:pPr>
        <w:pStyle w:val="cafo1"/>
        <w:numPr>
          <w:ilvl w:val="2"/>
          <w:numId w:val="9"/>
        </w:numPr>
      </w:pPr>
      <w:commentRangeStart w:id="86"/>
      <w:commentRangeStart w:id="87"/>
      <w:r>
        <w:t>CAFOs constructing new waste</w:t>
      </w:r>
      <w:r w:rsidR="00AC2088">
        <w:t xml:space="preserve"> storage</w:t>
      </w:r>
      <w:r w:rsidR="008646DD">
        <w:t xml:space="preserve"> </w:t>
      </w:r>
      <w:r>
        <w:t xml:space="preserve">facilities or modifying existing </w:t>
      </w:r>
      <w:r w:rsidR="000C3B94">
        <w:t xml:space="preserve">waste storage </w:t>
      </w:r>
      <w:r>
        <w:t xml:space="preserve">facilities shall </w:t>
      </w:r>
      <w:r w:rsidR="000905E0">
        <w:t>e</w:t>
      </w:r>
      <w:r>
        <w:t xml:space="preserve">nsure that all </w:t>
      </w:r>
      <w:r w:rsidR="000C3B94">
        <w:t>waste storage facility</w:t>
      </w:r>
      <w:r>
        <w:t xml:space="preserve"> design and construction will, at a minimum, be in accordance with the </w:t>
      </w:r>
      <w:ins w:id="88" w:author="Gianfagna, Chris" w:date="2020-12-22T13:25:00Z">
        <w:r w:rsidR="00061EC3">
          <w:t xml:space="preserve">most recent </w:t>
        </w:r>
      </w:ins>
      <w:r>
        <w:t>technical standards developed by the Vermont NRCS</w:t>
      </w:r>
      <w:ins w:id="89" w:author="Cutler, Clarice" w:date="2020-10-07T09:46:00Z">
        <w:r w:rsidR="009F6ECF">
          <w:t xml:space="preserve"> or </w:t>
        </w:r>
        <w:r w:rsidR="00CF3A3B">
          <w:t>an equivalent standard certified by a professional engineer licensed in the State of Vermont</w:t>
        </w:r>
      </w:ins>
      <w:r>
        <w:t xml:space="preserve">. </w:t>
      </w:r>
      <w:r w:rsidR="005F2961">
        <w:t xml:space="preserve"> </w:t>
      </w:r>
      <w:commentRangeStart w:id="90"/>
      <w:commentRangeStart w:id="91"/>
      <w:del w:id="92" w:author="Gianfagna, Chris" w:date="2020-12-22T13:26:00Z">
        <w:r w:rsidDel="00D86F36">
          <w:delText xml:space="preserve">The permittee must use those standards that are most current at the time of </w:delText>
        </w:r>
      </w:del>
      <w:ins w:id="93" w:author="Cutler, Clarice" w:date="2020-11-30T13:35:00Z">
        <w:del w:id="94" w:author="Gianfagna, Chris" w:date="2020-12-22T13:26:00Z">
          <w:r w:rsidDel="00D86F36">
            <w:delText xml:space="preserve">design or during </w:delText>
          </w:r>
        </w:del>
      </w:ins>
      <w:ins w:id="95" w:author="Cutler, Clarice" w:date="2020-10-07T09:44:00Z">
        <w:del w:id="96" w:author="Gianfagna, Chris" w:date="2020-12-22T13:26:00Z">
          <w:r w:rsidDel="00D86F36">
            <w:delText>construction</w:delText>
          </w:r>
        </w:del>
      </w:ins>
      <w:commentRangeStart w:id="97"/>
      <w:commentRangeStart w:id="98"/>
      <w:del w:id="99" w:author="Gianfagna, Chris" w:date="2020-12-22T13:26:00Z">
        <w:r w:rsidDel="00D86F36">
          <w:delText>design</w:delText>
        </w:r>
      </w:del>
      <w:commentRangeEnd w:id="90"/>
      <w:r>
        <w:rPr>
          <w:rStyle w:val="CommentReference"/>
        </w:rPr>
        <w:commentReference w:id="90"/>
      </w:r>
      <w:commentRangeEnd w:id="91"/>
      <w:r>
        <w:rPr>
          <w:rStyle w:val="CommentReference"/>
        </w:rPr>
        <w:commentReference w:id="91"/>
      </w:r>
      <w:commentRangeEnd w:id="97"/>
      <w:r>
        <w:rPr>
          <w:rStyle w:val="CommentReference"/>
        </w:rPr>
        <w:commentReference w:id="97"/>
      </w:r>
      <w:commentRangeEnd w:id="98"/>
      <w:r>
        <w:rPr>
          <w:rStyle w:val="CommentReference"/>
        </w:rPr>
        <w:commentReference w:id="98"/>
      </w:r>
      <w:del w:id="100" w:author="Gianfagna, Chris" w:date="2020-12-22T13:26:00Z">
        <w:r w:rsidDel="00D86F36">
          <w:delText xml:space="preserve">.  </w:delText>
        </w:r>
      </w:del>
      <w:commentRangeEnd w:id="86"/>
      <w:r>
        <w:rPr>
          <w:rStyle w:val="CommentReference"/>
        </w:rPr>
        <w:commentReference w:id="86"/>
      </w:r>
      <w:commentRangeEnd w:id="87"/>
      <w:r>
        <w:rPr>
          <w:rStyle w:val="CommentReference"/>
        </w:rPr>
        <w:commentReference w:id="87"/>
      </w:r>
      <w:del w:id="101" w:author="Gianfagna, Chris" w:date="2020-12-22T13:26:00Z">
        <w:r w:rsidDel="00D86F36">
          <w:delText xml:space="preserve">   </w:delText>
        </w:r>
        <w:r w:rsidDel="005F2961">
          <w:delText xml:space="preserve"> </w:delText>
        </w:r>
      </w:del>
    </w:p>
    <w:p w14:paraId="5027B70E" w14:textId="610F1512" w:rsidR="00D9075D" w:rsidRPr="00B60F1C" w:rsidRDefault="00FB65BF" w:rsidP="005F2961">
      <w:pPr>
        <w:pStyle w:val="cafo1"/>
        <w:numPr>
          <w:ilvl w:val="2"/>
          <w:numId w:val="9"/>
        </w:numPr>
      </w:pPr>
      <w:commentRangeStart w:id="102"/>
      <w:commentRangeStart w:id="103"/>
      <w:r w:rsidRPr="00B60F1C">
        <w:t xml:space="preserve">Existing liquid </w:t>
      </w:r>
      <w:r w:rsidR="00AC2088" w:rsidRPr="00B60F1C">
        <w:t>waste storage facilities</w:t>
      </w:r>
      <w:r w:rsidRPr="00B60F1C">
        <w:t xml:space="preserve"> that do not have as-built</w:t>
      </w:r>
      <w:r w:rsidR="00AB067C" w:rsidRPr="00B60F1C">
        <w:t xml:space="preserve"> drawing</w:t>
      </w:r>
      <w:r w:rsidRPr="00B60F1C">
        <w:t xml:space="preserve">s signed by a </w:t>
      </w:r>
      <w:del w:id="104" w:author="Cutler, Clarice" w:date="2021-01-13T14:36:00Z">
        <w:r w:rsidRPr="00B60F1C" w:rsidDel="00837076">
          <w:delText>qualified professional</w:delText>
        </w:r>
      </w:del>
      <w:ins w:id="105" w:author="Cutler, Clarice" w:date="2021-01-13T14:36:00Z">
        <w:r w:rsidR="00837076">
          <w:t>designer acceptable to the Secretary</w:t>
        </w:r>
      </w:ins>
      <w:r w:rsidR="0073201B" w:rsidRPr="00B60F1C">
        <w:t xml:space="preserve"> </w:t>
      </w:r>
      <w:r w:rsidRPr="00B60F1C">
        <w:t xml:space="preserve">must be evaluated </w:t>
      </w:r>
      <w:ins w:id="106" w:author="Cutler, Clarice" w:date="2020-10-06T13:51:00Z">
        <w:r w:rsidR="00BE3520" w:rsidRPr="00B60F1C">
          <w:t xml:space="preserve">according to the </w:t>
        </w:r>
      </w:ins>
      <w:ins w:id="107" w:author="Cutler, Clarice" w:date="2020-10-06T13:52:00Z">
        <w:r w:rsidR="003C5635" w:rsidRPr="00B60F1C">
          <w:t xml:space="preserve">VT </w:t>
        </w:r>
      </w:ins>
      <w:ins w:id="108" w:author="Cutler, Clarice" w:date="2020-10-06T13:51:00Z">
        <w:r w:rsidR="003C5635" w:rsidRPr="00B60F1C">
          <w:t xml:space="preserve">WSF Evaluation </w:t>
        </w:r>
      </w:ins>
      <w:ins w:id="109" w:author="Cutler, Clarice" w:date="2020-10-09T19:11:00Z">
        <w:r w:rsidR="24FC7D0C" w:rsidRPr="00B60F1C">
          <w:t>Guide</w:t>
        </w:r>
      </w:ins>
      <w:ins w:id="110" w:author="Cutler, Clarice" w:date="2020-10-06T13:51:00Z">
        <w:r w:rsidR="003C5635" w:rsidRPr="00B60F1C">
          <w:t xml:space="preserve"> </w:t>
        </w:r>
      </w:ins>
      <w:r w:rsidRPr="00B60F1C">
        <w:t xml:space="preserve">by a Professional Engineer </w:t>
      </w:r>
      <w:r w:rsidR="00D402B9" w:rsidRPr="00B60F1C">
        <w:t xml:space="preserve">licensed in the State of Vermont </w:t>
      </w:r>
      <w:r w:rsidR="00AC2088" w:rsidRPr="00B60F1C">
        <w:t xml:space="preserve">(PE). </w:t>
      </w:r>
      <w:r w:rsidRPr="00B60F1C">
        <w:t xml:space="preserve">Any deficiencies and required improvements identified must be </w:t>
      </w:r>
      <w:del w:id="111" w:author="Cutler, Clarice" w:date="2020-10-05T16:35:00Z">
        <w:r w:rsidRPr="00B60F1C" w:rsidDel="00FB65BF">
          <w:delText>implemented in accordance with the NMP implementation schedule</w:delText>
        </w:r>
      </w:del>
      <w:ins w:id="112" w:author="Cutler, Clarice" w:date="2020-10-06T13:54:00Z">
        <w:r w:rsidR="00104B3E" w:rsidRPr="00B60F1C">
          <w:t xml:space="preserve"> documented </w:t>
        </w:r>
      </w:ins>
      <w:ins w:id="113" w:author="Cutler, Clarice" w:date="2020-10-05T16:35:00Z">
        <w:r w:rsidR="47358A2C" w:rsidRPr="00B60F1C">
          <w:t>in the NMP</w:t>
        </w:r>
      </w:ins>
      <w:r w:rsidRPr="00B60F1C">
        <w:t xml:space="preserve">.  </w:t>
      </w:r>
      <w:del w:id="114" w:author="Cutler, Clarice" w:date="2020-10-05T16:36:00Z">
        <w:r w:rsidRPr="00B60F1C" w:rsidDel="00FB65BF">
          <w:delText xml:space="preserve">Following implementation of the required improvements, the PE shall certify in writing, that the required improvements were completed to meet the </w:delText>
        </w:r>
        <w:r w:rsidRPr="00B60F1C" w:rsidDel="00EC2A0E">
          <w:delText>technical standards developed by the Vermont NRCS</w:delText>
        </w:r>
        <w:r w:rsidRPr="00B60F1C" w:rsidDel="00FB65BF">
          <w:delText xml:space="preserve">. </w:delText>
        </w:r>
      </w:del>
      <w:r w:rsidRPr="00B60F1C">
        <w:t xml:space="preserve"> Documentation of the evaluation </w:t>
      </w:r>
      <w:del w:id="115" w:author="Cutler, Clarice" w:date="2020-10-05T16:36:00Z">
        <w:r w:rsidRPr="00B60F1C" w:rsidDel="00FB65BF">
          <w:delText>required improvements</w:delText>
        </w:r>
      </w:del>
      <w:r w:rsidRPr="00B60F1C">
        <w:t xml:space="preserve"> </w:t>
      </w:r>
      <w:del w:id="116" w:author="Cutler, Clarice" w:date="2020-10-05T16:36:00Z">
        <w:r w:rsidRPr="00B60F1C" w:rsidDel="00FB65BF">
          <w:delText>and certification</w:delText>
        </w:r>
      </w:del>
      <w:r w:rsidRPr="00B60F1C">
        <w:t xml:space="preserve"> shall be maintained on-site by the CAFO</w:t>
      </w:r>
      <w:ins w:id="117" w:author="Cutler, Clarice" w:date="2020-12-10T08:36:00Z">
        <w:r w:rsidR="00B3492B" w:rsidRPr="00B60F1C">
          <w:t xml:space="preserve"> and submitted to the Secretary at the time of application</w:t>
        </w:r>
      </w:ins>
      <w:r w:rsidR="00D402B9" w:rsidRPr="00B60F1C">
        <w:t xml:space="preserve">.  </w:t>
      </w:r>
      <w:ins w:id="118" w:author="Cutler, Clarice" w:date="2021-01-19T09:06:00Z">
        <w:r w:rsidR="002923B2">
          <w:t>The VT WSF Evaluation Guide is</w:t>
        </w:r>
      </w:ins>
      <w:ins w:id="119" w:author="Gianfagna, Chris" w:date="2021-01-23T14:06:00Z">
        <w:r w:rsidR="002923B2">
          <w:t xml:space="preserve"> </w:t>
        </w:r>
        <w:r w:rsidR="004401B8">
          <w:t>provided</w:t>
        </w:r>
      </w:ins>
      <w:ins w:id="120" w:author="Cutler, Clarice" w:date="2021-01-19T09:06:00Z">
        <w:r w:rsidR="002923B2">
          <w:t xml:space="preserve"> in Appendix C</w:t>
        </w:r>
        <w:r w:rsidR="004972DC">
          <w:t>.</w:t>
        </w:r>
      </w:ins>
      <w:commentRangeEnd w:id="102"/>
      <w:r w:rsidRPr="00B60F1C">
        <w:rPr>
          <w:rStyle w:val="CommentReference"/>
        </w:rPr>
        <w:commentReference w:id="102"/>
      </w:r>
      <w:commentRangeEnd w:id="103"/>
      <w:r w:rsidR="00426137" w:rsidRPr="00B60F1C">
        <w:rPr>
          <w:rStyle w:val="CommentReference"/>
          <w:rFonts w:ascii="Courier" w:hAnsi="Courier"/>
        </w:rPr>
        <w:commentReference w:id="103"/>
      </w:r>
    </w:p>
    <w:p w14:paraId="3BBBB7DC" w14:textId="7D54E48B" w:rsidR="00644A27" w:rsidRPr="00B60F1C" w:rsidRDefault="00D402B9" w:rsidP="005F2961">
      <w:pPr>
        <w:pStyle w:val="cafo1"/>
        <w:numPr>
          <w:ilvl w:val="2"/>
          <w:numId w:val="9"/>
        </w:numPr>
      </w:pPr>
      <w:commentRangeStart w:id="121"/>
      <w:commentRangeStart w:id="122"/>
      <w:r w:rsidRPr="00B60F1C">
        <w:t xml:space="preserve">Waste Storage Facilities shall be managed and maintained </w:t>
      </w:r>
      <w:r w:rsidR="0081152D" w:rsidRPr="00B60F1C">
        <w:t xml:space="preserve">consistent with the requirements of the Operation and Maintenance Plans for the </w:t>
      </w:r>
      <w:del w:id="123" w:author="Cutler, Clarice" w:date="2020-10-05T16:37:00Z">
        <w:r w:rsidR="0081152D" w:rsidRPr="00B60F1C">
          <w:delText>facility</w:delText>
        </w:r>
      </w:del>
      <w:ins w:id="124" w:author="Cutler, Clarice" w:date="2020-10-05T16:37:00Z">
        <w:r w:rsidR="11855085" w:rsidRPr="00B60F1C">
          <w:t>structure as applicable</w:t>
        </w:r>
      </w:ins>
      <w:r w:rsidR="0081152D" w:rsidRPr="00B60F1C">
        <w:t>.</w:t>
      </w:r>
      <w:commentRangeEnd w:id="121"/>
      <w:r w:rsidR="0033074D" w:rsidRPr="00B60F1C">
        <w:rPr>
          <w:rStyle w:val="CommentReference"/>
        </w:rPr>
        <w:commentReference w:id="121"/>
      </w:r>
      <w:commentRangeEnd w:id="122"/>
      <w:r w:rsidR="00A6117F" w:rsidRPr="00B60F1C">
        <w:rPr>
          <w:rStyle w:val="CommentReference"/>
          <w:rFonts w:ascii="Courier" w:hAnsi="Courier"/>
        </w:rPr>
        <w:commentReference w:id="122"/>
      </w:r>
    </w:p>
    <w:p w14:paraId="71382351" w14:textId="6F8F36A9" w:rsidR="00300C9E" w:rsidRPr="00B60F1C" w:rsidRDefault="00E85DF4" w:rsidP="00FB65BF">
      <w:pPr>
        <w:pStyle w:val="cafo1"/>
        <w:numPr>
          <w:ilvl w:val="2"/>
          <w:numId w:val="9"/>
        </w:numPr>
      </w:pPr>
      <w:commentRangeStart w:id="125"/>
      <w:commentRangeStart w:id="126"/>
      <w:r w:rsidRPr="00B60F1C">
        <w:t xml:space="preserve">The Secretary may require, on a case-by-case basis, that </w:t>
      </w:r>
      <w:ins w:id="127" w:author="Cutler, Clarice" w:date="2020-12-18T10:53:00Z">
        <w:r w:rsidR="009F71C6" w:rsidRPr="00B60F1C">
          <w:t xml:space="preserve">a </w:t>
        </w:r>
      </w:ins>
      <w:del w:id="128" w:author="Cutler, Clarice" w:date="2020-12-18T10:53:00Z">
        <w:r w:rsidRPr="00B60F1C" w:rsidDel="009F71C6">
          <w:delText>the own</w:delText>
        </w:r>
        <w:r w:rsidRPr="00B60F1C" w:rsidDel="00637B18">
          <w:delText xml:space="preserve">er or operator of a </w:delText>
        </w:r>
      </w:del>
      <w:r w:rsidRPr="00B60F1C">
        <w:t xml:space="preserve">waste storage facility </w:t>
      </w:r>
      <w:del w:id="129" w:author="Cutler, Clarice" w:date="2020-12-18T10:54:00Z">
        <w:r w:rsidRPr="00B60F1C" w:rsidDel="00133906">
          <w:delText xml:space="preserve">certify </w:delText>
        </w:r>
      </w:del>
      <w:ins w:id="130" w:author="Cutler, Clarice" w:date="2020-12-18T10:56:00Z">
        <w:r w:rsidR="009C6581" w:rsidRPr="00B60F1C">
          <w:t>that ha</w:t>
        </w:r>
      </w:ins>
      <w:ins w:id="131" w:author="Cutler, Clarice" w:date="2020-12-18T10:57:00Z">
        <w:r w:rsidR="00354D61" w:rsidRPr="00B60F1C">
          <w:t>s</w:t>
        </w:r>
      </w:ins>
      <w:ins w:id="132" w:author="Cutler, Clarice" w:date="2020-12-18T10:56:00Z">
        <w:r w:rsidR="009C6581" w:rsidRPr="00B60F1C">
          <w:t xml:space="preserve"> </w:t>
        </w:r>
      </w:ins>
      <w:ins w:id="133" w:author="Cutler, Clarice" w:date="2020-12-22T13:31:00Z">
        <w:r w:rsidR="00373AFD">
          <w:t>overtopped</w:t>
        </w:r>
      </w:ins>
      <w:ins w:id="134" w:author="Cutler, Clarice" w:date="2020-12-18T10:53:00Z">
        <w:r w:rsidR="00637B18" w:rsidRPr="00B60F1C">
          <w:t xml:space="preserve"> </w:t>
        </w:r>
      </w:ins>
      <w:ins w:id="135" w:author="Cutler, Clarice" w:date="2020-12-18T10:54:00Z">
        <w:r w:rsidR="009D75C1" w:rsidRPr="00B60F1C">
          <w:t xml:space="preserve">be certified to </w:t>
        </w:r>
      </w:ins>
      <w:r w:rsidRPr="00B60F1C">
        <w:t>compl</w:t>
      </w:r>
      <w:del w:id="136" w:author="Cutler, Clarice" w:date="2020-12-18T10:54:00Z">
        <w:r w:rsidRPr="00B60F1C" w:rsidDel="009D75C1">
          <w:delText>iance</w:delText>
        </w:r>
      </w:del>
      <w:ins w:id="137" w:author="Cutler, Clarice" w:date="2020-12-18T10:54:00Z">
        <w:r w:rsidR="009D75C1" w:rsidRPr="00B60F1C">
          <w:t>y</w:t>
        </w:r>
      </w:ins>
      <w:r w:rsidRPr="00B60F1C">
        <w:t xml:space="preserve"> with standards established by the USDA NRCS </w:t>
      </w:r>
      <w:r w:rsidR="00067284" w:rsidRPr="00B60F1C">
        <w:t>for waste storage facilities, or an equivalent standard certified by a professional engineer licensed in the State of Vermont.</w:t>
      </w:r>
      <w:commentRangeEnd w:id="125"/>
      <w:r w:rsidR="008957FC" w:rsidRPr="00B60F1C">
        <w:rPr>
          <w:rStyle w:val="CommentReference"/>
          <w:rFonts w:ascii="Courier" w:hAnsi="Courier"/>
        </w:rPr>
        <w:commentReference w:id="125"/>
      </w:r>
      <w:commentRangeEnd w:id="126"/>
      <w:r w:rsidR="00410B9A">
        <w:rPr>
          <w:rStyle w:val="CommentReference"/>
          <w:rFonts w:ascii="Courier" w:hAnsi="Courier"/>
        </w:rPr>
        <w:commentReference w:id="126"/>
      </w:r>
    </w:p>
    <w:p w14:paraId="4BBA064C" w14:textId="4C10FB69" w:rsidR="006234CC" w:rsidRPr="00E34F97" w:rsidRDefault="006234CC" w:rsidP="00FB65BF">
      <w:pPr>
        <w:pStyle w:val="cafo1"/>
        <w:numPr>
          <w:ilvl w:val="2"/>
          <w:numId w:val="9"/>
        </w:numPr>
      </w:pPr>
      <w:commentRangeStart w:id="138"/>
      <w:commentRangeStart w:id="139"/>
      <w:r w:rsidRPr="00B60F1C">
        <w:t>The</w:t>
      </w:r>
      <w:commentRangeEnd w:id="138"/>
      <w:r w:rsidR="0033074D" w:rsidRPr="00B60F1C">
        <w:rPr>
          <w:rStyle w:val="CommentReference"/>
          <w:rFonts w:ascii="Courier" w:hAnsi="Courier"/>
        </w:rPr>
        <w:commentReference w:id="138"/>
      </w:r>
      <w:commentRangeEnd w:id="139"/>
      <w:r w:rsidR="005863CD" w:rsidRPr="00B60F1C">
        <w:rPr>
          <w:rStyle w:val="CommentReference"/>
          <w:rFonts w:ascii="Courier" w:hAnsi="Courier"/>
        </w:rPr>
        <w:commentReference w:id="139"/>
      </w:r>
      <w:r w:rsidRPr="00B60F1C">
        <w:t xml:space="preserve"> permittee shall</w:t>
      </w:r>
      <w:r w:rsidRPr="00E34F97">
        <w:t xml:space="preserve"> notify the Department within 24-hrs of becoming aware that any waste storage facility under their control has exceeded the emergency level, as described in Subpart III.A.5.e and in Subpart VII.</w:t>
      </w:r>
    </w:p>
    <w:p w14:paraId="2B893516" w14:textId="151CD900" w:rsidR="000F3D66" w:rsidRPr="005A34CD" w:rsidRDefault="00B830FF" w:rsidP="00C7452F">
      <w:pPr>
        <w:pStyle w:val="Heading2"/>
      </w:pPr>
      <w:bookmarkStart w:id="140" w:name="_Toc62212972"/>
      <w:r w:rsidRPr="005A34CD">
        <w:t xml:space="preserve">Effluent Limitations and Standards Applicable to the </w:t>
      </w:r>
      <w:r w:rsidR="000F3D66" w:rsidRPr="005A34CD">
        <w:t xml:space="preserve">Land Application </w:t>
      </w:r>
      <w:r w:rsidRPr="005A34CD">
        <w:t>Area</w:t>
      </w:r>
      <w:bookmarkEnd w:id="140"/>
    </w:p>
    <w:p w14:paraId="49C64F61" w14:textId="6AF373AC" w:rsidR="00E54698" w:rsidRPr="005A34CD" w:rsidRDefault="000F3D66" w:rsidP="007714D7">
      <w:pPr>
        <w:pStyle w:val="cafo1"/>
        <w:numPr>
          <w:ilvl w:val="1"/>
          <w:numId w:val="33"/>
        </w:numPr>
      </w:pPr>
      <w:r w:rsidRPr="005A34CD">
        <w:t xml:space="preserve">There shall be no discharge of manure, litter, or process wastewater to a water of the State from a CAFO as a result of the application of manure, litter, or process wastewater to land areas under control of the CAFO, except where it is an agricultural </w:t>
      </w:r>
      <w:r w:rsidRPr="005A34CD">
        <w:lastRenderedPageBreak/>
        <w:t>stormwater discharge</w:t>
      </w:r>
      <w:r w:rsidR="0062339B">
        <w:t>.</w:t>
      </w:r>
      <w:r w:rsidR="000905E0">
        <w:t xml:space="preserve"> </w:t>
      </w:r>
      <w:r w:rsidR="00E32E4E">
        <w:t>L</w:t>
      </w:r>
      <w:r w:rsidR="00B830FF" w:rsidRPr="005A34CD">
        <w:t xml:space="preserve">and application of all nutrients must correspond to rates specified in the NMP.  </w:t>
      </w:r>
      <w:r w:rsidRPr="005A34CD">
        <w:t>When manure, litter, or process wastewater ha</w:t>
      </w:r>
      <w:r w:rsidR="00AC0AB5">
        <w:t>ve</w:t>
      </w:r>
      <w:r w:rsidRPr="005A34CD">
        <w:t xml:space="preserve"> been applied in accordanc</w:t>
      </w:r>
      <w:r w:rsidR="00975C6C">
        <w:t>e with the CAFO’s approved site-</w:t>
      </w:r>
      <w:r w:rsidRPr="005A34CD">
        <w:t>specific NMP in a manner that ensures appropriate agricultural utilization of the nutrients in the manure, litter</w:t>
      </w:r>
      <w:r w:rsidR="00651D20">
        <w:t>,</w:t>
      </w:r>
      <w:r w:rsidRPr="005A34CD">
        <w:t xml:space="preserve"> or process wastewater, a precipitation related discharge of manure, litter, or process wastewater from land areas under the control of the CAFO is considered to be an agricultural storm water discharge.  </w:t>
      </w:r>
    </w:p>
    <w:p w14:paraId="57E01387" w14:textId="6B6D9849" w:rsidR="00AC0AB5" w:rsidRDefault="00AC0AB5" w:rsidP="00BE4BC3">
      <w:pPr>
        <w:pStyle w:val="cafo1"/>
        <w:numPr>
          <w:ilvl w:val="1"/>
          <w:numId w:val="9"/>
        </w:numPr>
      </w:pPr>
      <w:r>
        <w:t>Manure, compost, plant nutrients, milkhouse waste, washwater, leachate, used bedding, carcasses, barnyard runoff, process wastewater</w:t>
      </w:r>
      <w:r w:rsidR="005F2961">
        <w:t>,</w:t>
      </w:r>
      <w:r>
        <w:t xml:space="preserve"> </w:t>
      </w:r>
      <w:r w:rsidRPr="00B60F1C">
        <w:t>or other wastes shall not be applied to land from December 15</w:t>
      </w:r>
      <w:r w:rsidRPr="00B60F1C">
        <w:rPr>
          <w:vertAlign w:val="superscript"/>
        </w:rPr>
        <w:t>th</w:t>
      </w:r>
      <w:r w:rsidRPr="00B60F1C">
        <w:t xml:space="preserve"> through April 1</w:t>
      </w:r>
      <w:r w:rsidRPr="00B60F1C">
        <w:rPr>
          <w:vertAlign w:val="superscript"/>
        </w:rPr>
        <w:t>st</w:t>
      </w:r>
      <w:r w:rsidRPr="00B60F1C">
        <w:t xml:space="preserve"> of each year</w:t>
      </w:r>
      <w:r w:rsidR="00B4063B" w:rsidRPr="00B60F1C">
        <w:t xml:space="preserve"> or</w:t>
      </w:r>
      <w:r w:rsidR="00541872" w:rsidRPr="00B60F1C">
        <w:t xml:space="preserve"> on </w:t>
      </w:r>
      <w:r w:rsidR="00C74B58" w:rsidRPr="00B60F1C">
        <w:t>frozen</w:t>
      </w:r>
      <w:r w:rsidR="009479AE" w:rsidRPr="00B60F1C">
        <w:t>,</w:t>
      </w:r>
      <w:r w:rsidR="00C74B58" w:rsidRPr="00B60F1C">
        <w:t xml:space="preserve"> snow covere</w:t>
      </w:r>
      <w:r w:rsidR="00FA3D75" w:rsidRPr="00B60F1C">
        <w:t>d</w:t>
      </w:r>
      <w:r w:rsidR="00B4063B" w:rsidRPr="00B60F1C">
        <w:t xml:space="preserve">, or </w:t>
      </w:r>
      <w:commentRangeStart w:id="141"/>
      <w:commentRangeStart w:id="142"/>
      <w:r w:rsidR="00B4063B" w:rsidRPr="00E7351D">
        <w:rPr>
          <w:highlight w:val="yellow"/>
        </w:rPr>
        <w:t>saturated</w:t>
      </w:r>
      <w:r w:rsidR="00FA3D75" w:rsidRPr="00E7351D">
        <w:rPr>
          <w:highlight w:val="yellow"/>
        </w:rPr>
        <w:t xml:space="preserve"> ground</w:t>
      </w:r>
      <w:r w:rsidR="009479AE">
        <w:t xml:space="preserve"> </w:t>
      </w:r>
      <w:commentRangeEnd w:id="141"/>
      <w:r w:rsidR="00797B0C">
        <w:rPr>
          <w:rStyle w:val="CommentReference"/>
        </w:rPr>
        <w:commentReference w:id="141"/>
      </w:r>
      <w:commentRangeEnd w:id="142"/>
      <w:r w:rsidR="00E5292F">
        <w:rPr>
          <w:rStyle w:val="CommentReference"/>
          <w:rFonts w:ascii="Courier" w:hAnsi="Courier"/>
        </w:rPr>
        <w:commentReference w:id="142"/>
      </w:r>
      <w:r>
        <w:t xml:space="preserve">unless explicitly authorized </w:t>
      </w:r>
      <w:r w:rsidR="00DF6D74">
        <w:t xml:space="preserve">by the Secretary of Agriculture pursuant to 6 V.S.A. § 4810 </w:t>
      </w:r>
      <w:commentRangeStart w:id="143"/>
      <w:commentRangeStart w:id="144"/>
      <w:r w:rsidR="00DF6D74">
        <w:t xml:space="preserve">and approved on a case-by-case basis by the Secretary </w:t>
      </w:r>
      <w:commentRangeEnd w:id="143"/>
      <w:r w:rsidR="00740AB6">
        <w:rPr>
          <w:rStyle w:val="CommentReference"/>
        </w:rPr>
        <w:commentReference w:id="143"/>
      </w:r>
      <w:commentRangeEnd w:id="144"/>
      <w:r w:rsidR="000F3FB5">
        <w:rPr>
          <w:rStyle w:val="CommentReference"/>
          <w:rFonts w:ascii="Courier" w:hAnsi="Courier"/>
        </w:rPr>
        <w:commentReference w:id="144"/>
      </w:r>
      <w:r w:rsidR="00DF6D74">
        <w:t>of Natural Resources.  The Secretary of Natural Resources must find that the activity will be consistent with the terms and conditions of this general permit and the site-specific NMP.</w:t>
      </w:r>
      <w:ins w:id="145" w:author="Gianfagna, Chris" w:date="2020-12-22T14:28:00Z">
        <w:r w:rsidR="00410B9A">
          <w:t xml:space="preserve">  Frozen ground is that that has a frozen soil layer two inches thick or thicker in the top 10 inches and </w:t>
        </w:r>
      </w:ins>
      <w:ins w:id="146" w:author="Gianfagna, Chris" w:date="2020-12-22T14:29:00Z">
        <w:r w:rsidR="00410B9A">
          <w:t>s</w:t>
        </w:r>
      </w:ins>
      <w:ins w:id="147" w:author="Gianfagna, Chris" w:date="2020-12-22T14:28:00Z">
        <w:r w:rsidR="00410B9A">
          <w:t>aturated ground means that</w:t>
        </w:r>
      </w:ins>
      <w:ins w:id="148" w:author="Gianfagna, Chris" w:date="2020-12-22T14:29:00Z">
        <w:r w:rsidR="00410B9A">
          <w:t xml:space="preserve"> that has saturated soil conditions in the surface two inches.  </w:t>
        </w:r>
      </w:ins>
    </w:p>
    <w:p w14:paraId="4BFB5D42" w14:textId="684CAA44" w:rsidR="00505BF3" w:rsidRDefault="00AC0AB5" w:rsidP="00BE4BC3">
      <w:pPr>
        <w:pStyle w:val="cafo1"/>
        <w:numPr>
          <w:ilvl w:val="1"/>
          <w:numId w:val="9"/>
        </w:numPr>
        <w:rPr>
          <w:ins w:id="149" w:author="Cutler, Clarice" w:date="2020-12-16T08:03:00Z"/>
        </w:rPr>
      </w:pPr>
      <w:commentRangeStart w:id="150"/>
      <w:commentRangeStart w:id="151"/>
      <w:r w:rsidRPr="35F8690C">
        <w:rPr>
          <w:highlight w:val="yellow"/>
        </w:rPr>
        <w:t>Manure</w:t>
      </w:r>
      <w:r w:rsidR="00F7628E" w:rsidRPr="35F8690C">
        <w:rPr>
          <w:highlight w:val="yellow"/>
        </w:rPr>
        <w:t xml:space="preserve"> or other agricultural wastes shall not be applied to cropland, perennial grass land, small grain cropland, or hay land subject to</w:t>
      </w:r>
      <w:ins w:id="152" w:author="Cutler, Clarice" w:date="2020-12-16T08:10:00Z">
        <w:r w:rsidR="002F7128">
          <w:rPr>
            <w:highlight w:val="yellow"/>
          </w:rPr>
          <w:t xml:space="preserve"> </w:t>
        </w:r>
      </w:ins>
      <w:del w:id="153" w:author="Cutler, Clarice" w:date="2020-12-16T08:00:00Z">
        <w:r w:rsidR="00F7628E" w:rsidRPr="35F8690C" w:rsidDel="00506B99">
          <w:rPr>
            <w:highlight w:val="yellow"/>
          </w:rPr>
          <w:delText xml:space="preserve"> </w:delText>
        </w:r>
      </w:del>
      <w:ins w:id="154" w:author="Cutler, Clarice" w:date="2020-12-16T08:10:00Z">
        <w:r w:rsidR="002F7128">
          <w:rPr>
            <w:highlight w:val="yellow"/>
          </w:rPr>
          <w:t xml:space="preserve">frequent flooding </w:t>
        </w:r>
      </w:ins>
      <w:del w:id="155" w:author="Cutler, Clarice" w:date="2020-12-16T08:00:00Z">
        <w:r w:rsidR="007838F0" w:rsidRPr="35F8690C" w:rsidDel="00506B99">
          <w:rPr>
            <w:highlight w:val="yellow"/>
          </w:rPr>
          <w:delText>annual</w:delText>
        </w:r>
      </w:del>
      <w:del w:id="156" w:author="Cutler, Clarice" w:date="2020-12-16T08:10:00Z">
        <w:r w:rsidR="007838F0" w:rsidRPr="35F8690C" w:rsidDel="002F7128">
          <w:rPr>
            <w:highlight w:val="yellow"/>
          </w:rPr>
          <w:delText xml:space="preserve"> over</w:delText>
        </w:r>
        <w:r w:rsidR="00716EB2" w:rsidDel="002F7128">
          <w:rPr>
            <w:highlight w:val="yellow"/>
          </w:rPr>
          <w:delText>land f</w:delText>
        </w:r>
        <w:r w:rsidR="007838F0" w:rsidRPr="35F8690C" w:rsidDel="002F7128">
          <w:rPr>
            <w:highlight w:val="yellow"/>
          </w:rPr>
          <w:delText xml:space="preserve">low </w:delText>
        </w:r>
      </w:del>
      <w:r w:rsidR="007838F0" w:rsidRPr="35F8690C">
        <w:rPr>
          <w:highlight w:val="yellow"/>
        </w:rPr>
        <w:t xml:space="preserve">from adjacent surface </w:t>
      </w:r>
      <w:r w:rsidR="00F7628E" w:rsidRPr="35F8690C">
        <w:rPr>
          <w:highlight w:val="yellow"/>
        </w:rPr>
        <w:t xml:space="preserve">waters </w:t>
      </w:r>
      <w:ins w:id="157" w:author="Cutler, Clarice" w:date="2020-12-16T08:08:00Z">
        <w:r w:rsidR="006B6C5A">
          <w:rPr>
            <w:highlight w:val="yellow"/>
          </w:rPr>
          <w:t xml:space="preserve">as described in the USDA Soil Survey Flooding Frequency Class </w:t>
        </w:r>
      </w:ins>
      <w:r w:rsidR="00F7628E" w:rsidRPr="35F8690C">
        <w:rPr>
          <w:highlight w:val="yellow"/>
        </w:rPr>
        <w:t>after October 16 or before April 14.</w:t>
      </w:r>
      <w:r w:rsidR="004C4D91">
        <w:t xml:space="preserve"> </w:t>
      </w:r>
      <w:commentRangeEnd w:id="150"/>
      <w:r>
        <w:rPr>
          <w:rStyle w:val="CommentReference"/>
        </w:rPr>
        <w:commentReference w:id="150"/>
      </w:r>
      <w:commentRangeEnd w:id="151"/>
      <w:r w:rsidR="008A7E58">
        <w:rPr>
          <w:rStyle w:val="CommentReference"/>
          <w:rFonts w:ascii="Courier" w:hAnsi="Courier"/>
        </w:rPr>
        <w:commentReference w:id="151"/>
      </w:r>
      <w:commentRangeStart w:id="158"/>
      <w:commentRangeStart w:id="159"/>
      <w:r w:rsidR="0017472D">
        <w:t>Manure spread on row cropland that is subject to</w:t>
      </w:r>
      <w:del w:id="160" w:author="Cutler, Clarice" w:date="2020-12-16T08:00:00Z">
        <w:r w:rsidR="0017472D" w:rsidDel="00087DBC">
          <w:delText xml:space="preserve"> annual</w:delText>
        </w:r>
      </w:del>
      <w:del w:id="161" w:author="Cutler, Clarice" w:date="2020-12-16T08:18:00Z">
        <w:r w:rsidR="0017472D" w:rsidDel="00D55033">
          <w:delText xml:space="preserve"> over</w:delText>
        </w:r>
        <w:r w:rsidR="00F24F3E" w:rsidDel="00D55033">
          <w:delText xml:space="preserve">land </w:delText>
        </w:r>
        <w:r w:rsidR="0017472D" w:rsidDel="00D55033">
          <w:delText>flow</w:delText>
        </w:r>
      </w:del>
      <w:ins w:id="162" w:author="Cutler, Clarice" w:date="2020-12-16T08:18:00Z">
        <w:r w:rsidR="008554AF">
          <w:t>frequent flooding</w:t>
        </w:r>
      </w:ins>
      <w:r w:rsidR="0017472D">
        <w:t xml:space="preserve"> from adjacent surface waters shall be incorporated within 48 hours. </w:t>
      </w:r>
      <w:r w:rsidR="006B035B" w:rsidRPr="35F8690C">
        <w:rPr>
          <w:highlight w:val="yellow"/>
        </w:rPr>
        <w:t>Manure incorporation is not required for</w:t>
      </w:r>
      <w:r w:rsidR="0017472D">
        <w:t xml:space="preserve"> no-till land or land planted to cover crops.</w:t>
      </w:r>
      <w:commentRangeEnd w:id="158"/>
      <w:r>
        <w:rPr>
          <w:rStyle w:val="CommentReference"/>
        </w:rPr>
        <w:commentReference w:id="158"/>
      </w:r>
      <w:commentRangeEnd w:id="159"/>
      <w:r w:rsidR="001C41E8">
        <w:rPr>
          <w:rStyle w:val="CommentReference"/>
          <w:rFonts w:ascii="Courier" w:hAnsi="Courier"/>
        </w:rPr>
        <w:commentReference w:id="159"/>
      </w:r>
      <w:ins w:id="163" w:author="Gianfagna, Chris" w:date="2020-12-22T13:36:00Z">
        <w:r w:rsidR="00656D39">
          <w:t xml:space="preserve"> </w:t>
        </w:r>
      </w:ins>
      <w:ins w:id="164" w:author="Cutler, Clarice" w:date="2020-12-16T08:13:00Z">
        <w:r w:rsidR="003368B8">
          <w:t xml:space="preserve">If </w:t>
        </w:r>
      </w:ins>
      <w:ins w:id="165" w:author="Cutler, Clarice" w:date="2020-12-16T08:14:00Z">
        <w:r w:rsidR="00A84E82">
          <w:t>at the time of application</w:t>
        </w:r>
      </w:ins>
      <w:ins w:id="166" w:author="Gianfagna, Chris" w:date="2021-01-23T14:15:00Z">
        <w:r w:rsidR="00AF451B">
          <w:t>,</w:t>
        </w:r>
      </w:ins>
      <w:ins w:id="167" w:author="Cutler, Clarice" w:date="2020-12-16T08:14:00Z">
        <w:r w:rsidR="00A84E82">
          <w:t xml:space="preserve"> </w:t>
        </w:r>
      </w:ins>
      <w:ins w:id="168" w:author="Cutler, Clarice" w:date="2020-12-16T08:13:00Z">
        <w:r w:rsidR="003368B8">
          <w:t xml:space="preserve">the USDA Soil Survey Flooding Frequency Class </w:t>
        </w:r>
        <w:r w:rsidR="00BD0220">
          <w:t xml:space="preserve">is claimed </w:t>
        </w:r>
      </w:ins>
      <w:ins w:id="169" w:author="Cutler, Clarice" w:date="2020-12-16T08:14:00Z">
        <w:r w:rsidR="00A84E82">
          <w:t xml:space="preserve">by the operator </w:t>
        </w:r>
      </w:ins>
      <w:ins w:id="170" w:author="Cutler, Clarice" w:date="2020-12-16T08:13:00Z">
        <w:r w:rsidR="00BD0220">
          <w:t>to be inaccurate</w:t>
        </w:r>
      </w:ins>
      <w:ins w:id="171" w:author="Cutler, Clarice" w:date="2020-12-16T08:14:00Z">
        <w:r w:rsidR="00A84E82">
          <w:t xml:space="preserve">, the operator may submit </w:t>
        </w:r>
      </w:ins>
      <w:ins w:id="172" w:author="Cutler, Clarice" w:date="2020-12-16T08:15:00Z">
        <w:r w:rsidR="00FE04F1">
          <w:t>m</w:t>
        </w:r>
        <w:r w:rsidR="00982C41">
          <w:t>a</w:t>
        </w:r>
        <w:r w:rsidR="00FE04F1">
          <w:t>p</w:t>
        </w:r>
        <w:r w:rsidR="00982C41">
          <w:t>s</w:t>
        </w:r>
      </w:ins>
      <w:ins w:id="173" w:author="Cutler, Clarice" w:date="2020-12-16T08:13:00Z">
        <w:r w:rsidR="00BD0220">
          <w:t xml:space="preserve"> </w:t>
        </w:r>
      </w:ins>
      <w:ins w:id="174" w:author="Cutler, Clarice" w:date="2020-12-16T08:16:00Z">
        <w:r w:rsidR="00C37032">
          <w:t xml:space="preserve">in the NMP </w:t>
        </w:r>
      </w:ins>
      <w:ins w:id="175" w:author="Cutler, Clarice" w:date="2020-12-16T08:19:00Z">
        <w:r w:rsidR="00AF7C25">
          <w:t>adjusting, to the best of the operator’s knowledge,</w:t>
        </w:r>
      </w:ins>
      <w:ins w:id="176" w:author="Cutler, Clarice" w:date="2020-12-16T08:16:00Z">
        <w:r w:rsidR="007C0373">
          <w:t xml:space="preserve"> the boundaries of frequently flooded areas</w:t>
        </w:r>
      </w:ins>
      <w:r w:rsidR="0073665A">
        <w:t xml:space="preserve"> </w:t>
      </w:r>
      <w:ins w:id="177" w:author="Gianfagna, Chris" w:date="2020-12-22T10:52:00Z">
        <w:r w:rsidR="0073665A">
          <w:t>for consider</w:t>
        </w:r>
      </w:ins>
      <w:ins w:id="178" w:author="Gianfagna, Chris" w:date="2020-12-22T10:53:00Z">
        <w:r w:rsidR="0073665A">
          <w:t>ation by the Secretary</w:t>
        </w:r>
      </w:ins>
      <w:ins w:id="179" w:author="Cutler, Clarice" w:date="2020-12-16T08:16:00Z">
        <w:r w:rsidR="007C0373">
          <w:t>.</w:t>
        </w:r>
      </w:ins>
    </w:p>
    <w:p w14:paraId="57034125" w14:textId="0D47F460" w:rsidR="00F7628E" w:rsidRDefault="007829F1" w:rsidP="00BE4BC3">
      <w:pPr>
        <w:pStyle w:val="cafo1"/>
        <w:numPr>
          <w:ilvl w:val="1"/>
          <w:numId w:val="9"/>
        </w:numPr>
      </w:pPr>
      <w:ins w:id="180" w:author="Cutler, Clarice" w:date="2020-12-16T08:02:00Z">
        <w:r w:rsidRPr="009301F6">
          <w:t>Annual croplands subject to frequent flooding from adjacent surface waters, as described in the USDA Soil Survey Flooding Frequency Class</w:t>
        </w:r>
      </w:ins>
      <w:ins w:id="181" w:author="Gianfagna, Chris" w:date="2020-12-22T13:37:00Z">
        <w:r w:rsidR="0028305A">
          <w:t xml:space="preserve"> or in accordance with an approved NMP following the procedure outlined in </w:t>
        </w:r>
      </w:ins>
      <w:ins w:id="182" w:author="Gianfagna, Chris" w:date="2020-12-22T13:38:00Z">
        <w:r w:rsidR="0028305A">
          <w:t>Part III(B)(3)</w:t>
        </w:r>
      </w:ins>
      <w:ins w:id="183" w:author="Gianfagna, Chris" w:date="2020-12-22T14:35:00Z">
        <w:r w:rsidR="00C266F6">
          <w:t xml:space="preserve"> on this general permit</w:t>
        </w:r>
      </w:ins>
      <w:ins w:id="184" w:author="Cutler, Clarice" w:date="2020-12-16T08:02:00Z">
        <w:r w:rsidRPr="009301F6">
          <w:t>, shall be required to be planted to cover crops.</w:t>
        </w:r>
      </w:ins>
      <w:ins w:id="185" w:author="Cutler, Clarice" w:date="2020-12-16T08:03:00Z">
        <w:r w:rsidR="00FE524C" w:rsidRPr="009301F6">
          <w:t xml:space="preserve"> Broadcast seeding must be completed by October 1 of each year. Seed planted with drill seeders or otherwise incorporated shall be completed by October 15 of each year. The Secretary may, on a case-by-case basis, approve alternative planting dates due to unusual soil or weather conditions or other specific crop management needs and upon request of the owner or operator of a farm managing annual croplands subject to frequent flooding from adjacent surface waters, as described in the USDA Soil Survey Flooding Frequency Class. If annual crops cannot be harvested prior to October 15, then 30% crop residue, growing directly in the soil, must remain in order to limit soil loss.</w:t>
        </w:r>
      </w:ins>
    </w:p>
    <w:p w14:paraId="5126A319" w14:textId="77777777" w:rsidR="00E54698" w:rsidRPr="005A34CD" w:rsidRDefault="00E54698" w:rsidP="00BE4BC3">
      <w:pPr>
        <w:pStyle w:val="cafo1"/>
        <w:numPr>
          <w:ilvl w:val="1"/>
          <w:numId w:val="9"/>
        </w:numPr>
      </w:pPr>
      <w:r>
        <w:t>There shall be no dry weather discharges from land application sites.</w:t>
      </w:r>
    </w:p>
    <w:p w14:paraId="524BC6A1" w14:textId="77777777" w:rsidR="00E54698" w:rsidRPr="005A34CD" w:rsidRDefault="00E54698" w:rsidP="00BE4BC3">
      <w:pPr>
        <w:pStyle w:val="cafo1"/>
        <w:numPr>
          <w:ilvl w:val="1"/>
          <w:numId w:val="9"/>
        </w:numPr>
      </w:pPr>
      <w:r>
        <w:t xml:space="preserve">Areas shall be identified that, due to topography, activities, or other factors, have a high potential for soil erosion. </w:t>
      </w:r>
      <w:r w:rsidR="00651D20">
        <w:t xml:space="preserve"> </w:t>
      </w:r>
      <w:r>
        <w:t xml:space="preserve">Where these areas have the potential to contribute pollutants to waters of the State, the </w:t>
      </w:r>
      <w:r w:rsidR="00C12BB1">
        <w:t>permittee</w:t>
      </w:r>
      <w:r>
        <w:t xml:space="preserve"> shall identify measures to limit </w:t>
      </w:r>
      <w:r w:rsidR="006A7C2F">
        <w:t xml:space="preserve">land-based </w:t>
      </w:r>
      <w:r>
        <w:t xml:space="preserve">erosion and pollutant runoff. </w:t>
      </w:r>
    </w:p>
    <w:p w14:paraId="400FF271" w14:textId="3C758117" w:rsidR="004C4669" w:rsidRPr="005A34CD" w:rsidRDefault="006B3C1D" w:rsidP="00BE4BC3">
      <w:pPr>
        <w:pStyle w:val="cafo1"/>
        <w:numPr>
          <w:ilvl w:val="1"/>
          <w:numId w:val="9"/>
        </w:numPr>
      </w:pPr>
      <w:ins w:id="186" w:author="Cutler, Clarice" w:date="2020-10-07T11:24:00Z">
        <w:r>
          <w:lastRenderedPageBreak/>
          <w:t xml:space="preserve">The Secretary may require additional </w:t>
        </w:r>
      </w:ins>
      <w:commentRangeStart w:id="187"/>
      <w:commentRangeStart w:id="188"/>
      <w:del w:id="189" w:author="Cutler, Clarice" w:date="2020-10-07T11:24:00Z">
        <w:r w:rsidR="004C4669" w:rsidDel="006B3C1D">
          <w:delText>C</w:delText>
        </w:r>
      </w:del>
      <w:ins w:id="190" w:author="Cutler, Clarice" w:date="2020-10-07T11:24:00Z">
        <w:r>
          <w:t>c</w:t>
        </w:r>
      </w:ins>
      <w:r w:rsidR="004C4669">
        <w:t xml:space="preserve">onservation practices </w:t>
      </w:r>
      <w:del w:id="191" w:author="Cutler, Clarice" w:date="2020-10-07T11:24:00Z">
        <w:r w:rsidR="004C4669" w:rsidDel="006B3C1D">
          <w:delText xml:space="preserve">shall </w:delText>
        </w:r>
      </w:del>
      <w:r w:rsidR="004C4669">
        <w:t xml:space="preserve">be </w:t>
      </w:r>
      <w:ins w:id="192" w:author="Cutler, Clarice" w:date="2020-10-07T11:25:00Z">
        <w:r w:rsidR="0075659C">
          <w:t>implemented</w:t>
        </w:r>
      </w:ins>
      <w:del w:id="193" w:author="Cutler, Clarice" w:date="2020-10-07T11:25:00Z">
        <w:r w:rsidR="004C4669" w:rsidDel="0075659C">
          <w:delText>in place</w:delText>
        </w:r>
      </w:del>
      <w:r w:rsidR="004C4669">
        <w:t xml:space="preserve"> to assure that there are no discharges of </w:t>
      </w:r>
      <w:r w:rsidR="00651D20">
        <w:t xml:space="preserve">manure, litter, </w:t>
      </w:r>
      <w:r w:rsidR="00975C6C">
        <w:t>or process wastewater</w:t>
      </w:r>
      <w:r w:rsidR="004C4669">
        <w:t xml:space="preserve"> from </w:t>
      </w:r>
      <w:r w:rsidR="004C4669" w:rsidRPr="007E023C">
        <w:rPr>
          <w:highlight w:val="yellow"/>
        </w:rPr>
        <w:t xml:space="preserve">the </w:t>
      </w:r>
      <w:r w:rsidR="0067761A" w:rsidRPr="007E023C">
        <w:rPr>
          <w:highlight w:val="yellow"/>
        </w:rPr>
        <w:t>land application</w:t>
      </w:r>
      <w:r w:rsidR="004C4669" w:rsidRPr="007E023C">
        <w:rPr>
          <w:highlight w:val="yellow"/>
        </w:rPr>
        <w:t xml:space="preserve"> area to waters of the </w:t>
      </w:r>
      <w:r w:rsidR="00AC0AB5" w:rsidRPr="007E023C">
        <w:rPr>
          <w:highlight w:val="yellow"/>
        </w:rPr>
        <w:t>S</w:t>
      </w:r>
      <w:r w:rsidR="004C4669" w:rsidRPr="007E023C">
        <w:rPr>
          <w:highlight w:val="yellow"/>
        </w:rPr>
        <w:t>tate</w:t>
      </w:r>
      <w:r w:rsidR="00A6413F" w:rsidRPr="007E023C">
        <w:rPr>
          <w:highlight w:val="yellow"/>
        </w:rPr>
        <w:t xml:space="preserve"> which may include but </w:t>
      </w:r>
      <w:r w:rsidR="00BE7125" w:rsidRPr="007E023C">
        <w:rPr>
          <w:highlight w:val="yellow"/>
        </w:rPr>
        <w:t>are</w:t>
      </w:r>
      <w:r w:rsidR="00A6413F" w:rsidRPr="007E023C">
        <w:rPr>
          <w:highlight w:val="yellow"/>
        </w:rPr>
        <w:t xml:space="preserve"> not limited to; </w:t>
      </w:r>
      <w:r w:rsidR="002363F9" w:rsidRPr="007E023C">
        <w:rPr>
          <w:highlight w:val="yellow"/>
        </w:rPr>
        <w:t xml:space="preserve">perennially vegetated buffers, </w:t>
      </w:r>
      <w:r w:rsidR="00C77D33" w:rsidRPr="007E023C">
        <w:rPr>
          <w:highlight w:val="yellow"/>
        </w:rPr>
        <w:t>reduced tillage, conservation tillage, sod and legume rotations, the use of cover crops</w:t>
      </w:r>
      <w:r w:rsidR="006B2F14" w:rsidRPr="007E023C">
        <w:rPr>
          <w:highlight w:val="yellow"/>
        </w:rPr>
        <w:t>, grassed waterways</w:t>
      </w:r>
      <w:r w:rsidR="00BE7125" w:rsidRPr="007E023C">
        <w:rPr>
          <w:highlight w:val="yellow"/>
        </w:rPr>
        <w:t>, and filter strips</w:t>
      </w:r>
      <w:r w:rsidR="004C4669" w:rsidRPr="007E023C">
        <w:rPr>
          <w:highlight w:val="yellow"/>
        </w:rPr>
        <w:t>.</w:t>
      </w:r>
      <w:r w:rsidR="004C4669">
        <w:t xml:space="preserve"> </w:t>
      </w:r>
      <w:commentRangeEnd w:id="187"/>
      <w:r w:rsidR="00F84595">
        <w:rPr>
          <w:rStyle w:val="CommentReference"/>
        </w:rPr>
        <w:commentReference w:id="187"/>
      </w:r>
      <w:commentRangeEnd w:id="188"/>
      <w:r w:rsidR="00CF0188">
        <w:rPr>
          <w:rStyle w:val="CommentReference"/>
          <w:rFonts w:ascii="Courier" w:hAnsi="Courier"/>
        </w:rPr>
        <w:commentReference w:id="188"/>
      </w:r>
    </w:p>
    <w:p w14:paraId="3ED4BEBB" w14:textId="6A7B4A06" w:rsidR="000F3D66" w:rsidRPr="005A34CD" w:rsidRDefault="00E54698" w:rsidP="00BE4BC3">
      <w:pPr>
        <w:pStyle w:val="cafo1"/>
        <w:numPr>
          <w:ilvl w:val="1"/>
          <w:numId w:val="9"/>
        </w:numPr>
      </w:pPr>
      <w:r>
        <w:t xml:space="preserve">Irrigation Control: </w:t>
      </w:r>
      <w:r w:rsidR="00651D20">
        <w:t xml:space="preserve"> </w:t>
      </w:r>
      <w:r>
        <w:t xml:space="preserve">Irrigation systems shall be managed in accordance with Vermont NRCS Conservation Practice Standard </w:t>
      </w:r>
      <w:r w:rsidR="00A55B13">
        <w:t>#</w:t>
      </w:r>
      <w:r w:rsidR="00F51647">
        <w:t>449</w:t>
      </w:r>
      <w:r>
        <w:t xml:space="preserve">, so as to minimize the ponding of wastewater on land application fields, the contamination of ground and surface water, and the occurrence of nuisance conditions such as odor and flies. </w:t>
      </w:r>
    </w:p>
    <w:p w14:paraId="02A5D212" w14:textId="0501F361" w:rsidR="00B354DF" w:rsidRPr="008E516C" w:rsidRDefault="00583C5B" w:rsidP="007714D7">
      <w:pPr>
        <w:pStyle w:val="Heading2"/>
      </w:pPr>
      <w:bookmarkStart w:id="194" w:name="_Toc62212973"/>
      <w:r w:rsidRPr="008E516C">
        <w:t>Compliance with Vermont Water Quality Standards and Anti-Degradation</w:t>
      </w:r>
      <w:bookmarkEnd w:id="194"/>
    </w:p>
    <w:p w14:paraId="185BBE6B" w14:textId="708AE888" w:rsidR="00600888" w:rsidRPr="005A34CD" w:rsidRDefault="00583C5B" w:rsidP="006372FA">
      <w:pPr>
        <w:pStyle w:val="cafo1text"/>
      </w:pPr>
      <w:r w:rsidRPr="005A34CD">
        <w:t xml:space="preserve">The requirements of this permit reflect the goal of the federal Clean Water Act and Vermont law to achieve and maintain water quality standards. </w:t>
      </w:r>
      <w:r w:rsidR="00651D20">
        <w:t xml:space="preserve"> </w:t>
      </w:r>
      <w:r w:rsidRPr="005A34CD">
        <w:t>Federal regulations pertaining to the state anti-degradation policies are found at 40 C</w:t>
      </w:r>
      <w:r w:rsidR="00651D20">
        <w:t>.</w:t>
      </w:r>
      <w:r w:rsidRPr="005A34CD">
        <w:t>F</w:t>
      </w:r>
      <w:r w:rsidR="00651D20">
        <w:t>.</w:t>
      </w:r>
      <w:r w:rsidRPr="005A34CD">
        <w:t>R</w:t>
      </w:r>
      <w:r w:rsidR="00651D20">
        <w:t>.</w:t>
      </w:r>
      <w:r w:rsidRPr="005A34CD">
        <w:t xml:space="preserve"> §</w:t>
      </w:r>
      <w:r w:rsidR="00975C6C">
        <w:t xml:space="preserve"> </w:t>
      </w:r>
      <w:r w:rsidRPr="005A34CD">
        <w:t xml:space="preserve">131.12. </w:t>
      </w:r>
      <w:r w:rsidR="00651D20">
        <w:t xml:space="preserve"> </w:t>
      </w:r>
      <w:r w:rsidRPr="005A34CD">
        <w:t>Vermont’s anti-degradation policy is set forth in Section 1-03 of the Vermont Water Quality</w:t>
      </w:r>
      <w:r w:rsidR="00644A27" w:rsidRPr="005A34CD">
        <w:t xml:space="preserve"> </w:t>
      </w:r>
      <w:r w:rsidRPr="005A34CD">
        <w:t>Standards.  The effluent limitations and requirements contained in this general permit, including but not limited to the Secr</w:t>
      </w:r>
      <w:r w:rsidR="00651D20">
        <w:t>etary’s approval of a site-specific NMP</w:t>
      </w:r>
      <w:r w:rsidRPr="005A34CD">
        <w:t xml:space="preserve">, are designed to ensure compliance with the Vermont Water Quality Standards, including Vermont’s anti-degradation </w:t>
      </w:r>
      <w:r w:rsidRPr="007D0944">
        <w:t>policy</w:t>
      </w:r>
      <w:r w:rsidR="00917514" w:rsidRPr="007D0944">
        <w:t xml:space="preserve"> and </w:t>
      </w:r>
      <w:r w:rsidR="00917514" w:rsidRPr="007D0944">
        <w:rPr>
          <w:sz w:val="23"/>
          <w:szCs w:val="23"/>
        </w:rPr>
        <w:t>Vermont’s Interim Anti-degradation Implementation Procedure (dated October 12, 2010)</w:t>
      </w:r>
      <w:r w:rsidRPr="007D0944">
        <w:t>.</w:t>
      </w:r>
    </w:p>
    <w:p w14:paraId="671C5A17" w14:textId="77777777" w:rsidR="00435165" w:rsidRPr="005A34CD" w:rsidRDefault="00435165" w:rsidP="00B526B8">
      <w:pPr>
        <w:pStyle w:val="Heading1"/>
      </w:pPr>
    </w:p>
    <w:p w14:paraId="45B91A25" w14:textId="38880B9B" w:rsidR="000F3D66" w:rsidRPr="005A34CD" w:rsidRDefault="000F3D66" w:rsidP="00B526B8">
      <w:pPr>
        <w:pStyle w:val="Heading1"/>
      </w:pPr>
      <w:bookmarkStart w:id="195" w:name="_Toc62212974"/>
      <w:r w:rsidRPr="005A34CD">
        <w:t>PART IV.   NUTRIENT MANAGEMENT PLAN</w:t>
      </w:r>
      <w:bookmarkEnd w:id="195"/>
    </w:p>
    <w:p w14:paraId="692CC598" w14:textId="77777777" w:rsidR="00983B5B" w:rsidRPr="005A34CD" w:rsidRDefault="00F51647" w:rsidP="007714D7">
      <w:pPr>
        <w:pStyle w:val="Heading2"/>
        <w:numPr>
          <w:ilvl w:val="0"/>
          <w:numId w:val="34"/>
        </w:numPr>
      </w:pPr>
      <w:bookmarkStart w:id="196" w:name="_Toc62212975"/>
      <w:r w:rsidRPr="005A34CD">
        <w:t>Nutrient Management Plan</w:t>
      </w:r>
      <w:bookmarkEnd w:id="196"/>
    </w:p>
    <w:p w14:paraId="75A55559" w14:textId="089EDD4A" w:rsidR="000F3D66" w:rsidRPr="005A34CD" w:rsidRDefault="000F3D66" w:rsidP="00435165">
      <w:pPr>
        <w:pStyle w:val="cafo1text"/>
      </w:pPr>
      <w:r w:rsidRPr="005A34CD">
        <w:t>The permittee shall develop, sign, submit to the Secretary for approval, and implement and maintain a NMP that, at a minimum, specifically identifies and describes best management practices necessary to meet the requirements of Parts III</w:t>
      </w:r>
      <w:r w:rsidR="00A86B0F">
        <w:t>.</w:t>
      </w:r>
      <w:r w:rsidRPr="005A34CD">
        <w:t xml:space="preserve"> and IV</w:t>
      </w:r>
      <w:r w:rsidR="00A86B0F">
        <w:t>. and Appendix</w:t>
      </w:r>
      <w:r w:rsidRPr="005A34CD">
        <w:t xml:space="preserve"> A of this general permit.  Further, the NMP shall be developed in accordance with the </w:t>
      </w:r>
      <w:r w:rsidR="004826C4" w:rsidRPr="005A34CD">
        <w:t>Vermont NRCS</w:t>
      </w:r>
      <w:r w:rsidRPr="005A34CD">
        <w:t xml:space="preserve"> Conservation Practice Standard</w:t>
      </w:r>
      <w:r w:rsidR="00140145">
        <w:t xml:space="preserve"> Nutrient Management</w:t>
      </w:r>
      <w:r w:rsidRPr="005A34CD">
        <w:t xml:space="preserve"> Code </w:t>
      </w:r>
      <w:r w:rsidR="00A55B13" w:rsidRPr="005A34CD">
        <w:t>#</w:t>
      </w:r>
      <w:r w:rsidRPr="005A34CD">
        <w:t>590, in addition to any other applicable state law requirements.  The permittee shall implement the NMP approved by the Secretary in accordance with the terms and</w:t>
      </w:r>
      <w:r w:rsidR="00A86B0F">
        <w:t xml:space="preserve"> conditions of the NMP which is</w:t>
      </w:r>
      <w:r w:rsidRPr="005A34CD">
        <w:t xml:space="preserve"> incorporated</w:t>
      </w:r>
      <w:r w:rsidR="009E1C04">
        <w:t xml:space="preserve"> by reference</w:t>
      </w:r>
      <w:r w:rsidRPr="005A34CD">
        <w:t xml:space="preserve"> into this general permit by the Secretar</w:t>
      </w:r>
      <w:r w:rsidRPr="007D0944">
        <w:t>y.</w:t>
      </w:r>
      <w:r w:rsidR="00770015" w:rsidRPr="007D0944">
        <w:t xml:space="preserve">  If the NMP proves to be </w:t>
      </w:r>
      <w:commentRangeStart w:id="197"/>
      <w:commentRangeStart w:id="198"/>
      <w:r w:rsidR="00770015" w:rsidRPr="007D0944">
        <w:t xml:space="preserve">ineffective in preventing </w:t>
      </w:r>
      <w:commentRangeEnd w:id="197"/>
      <w:r w:rsidR="00884084" w:rsidRPr="007D0944">
        <w:rPr>
          <w:rStyle w:val="CommentReference"/>
          <w:rFonts w:ascii="Courier" w:hAnsi="Courier"/>
        </w:rPr>
        <w:commentReference w:id="197"/>
      </w:r>
      <w:commentRangeEnd w:id="198"/>
      <w:r w:rsidR="006627DA">
        <w:rPr>
          <w:rStyle w:val="CommentReference"/>
          <w:rFonts w:ascii="Courier" w:hAnsi="Courier"/>
        </w:rPr>
        <w:commentReference w:id="198"/>
      </w:r>
      <w:r w:rsidR="00770015" w:rsidRPr="007D0944">
        <w:t xml:space="preserve">pollutants in discharges from the CAFO, the owner/operator shall make changes to the NMP to address the problem and shall submit the amended NMP to the </w:t>
      </w:r>
      <w:r w:rsidR="006411DC" w:rsidRPr="007D0944">
        <w:t>Secretary for approval in accordance with Subsection IV.5 below.</w:t>
      </w:r>
    </w:p>
    <w:p w14:paraId="62C81E35" w14:textId="77777777" w:rsidR="009802F6" w:rsidRPr="005A34CD" w:rsidRDefault="003575C6" w:rsidP="007714D7">
      <w:pPr>
        <w:pStyle w:val="cafo1"/>
        <w:numPr>
          <w:ilvl w:val="1"/>
          <w:numId w:val="35"/>
        </w:numPr>
      </w:pPr>
      <w:r w:rsidRPr="005A34CD">
        <w:t>NMP Content</w:t>
      </w:r>
    </w:p>
    <w:p w14:paraId="323BC03B" w14:textId="77777777" w:rsidR="000F3D66" w:rsidRPr="00B60F1C" w:rsidRDefault="00975C6C" w:rsidP="00BB14C8">
      <w:pPr>
        <w:pStyle w:val="cafo2text"/>
      </w:pPr>
      <w:r>
        <w:t>The site-</w:t>
      </w:r>
      <w:r w:rsidR="003575C6" w:rsidRPr="005A34CD">
        <w:t xml:space="preserve">specific NMP at a minimum must include practices and procedures necessary to </w:t>
      </w:r>
      <w:r w:rsidR="003575C6" w:rsidRPr="00B60F1C">
        <w:t>implement the applicable effluent limitations and standards</w:t>
      </w:r>
      <w:r w:rsidR="00087E15" w:rsidRPr="00B60F1C">
        <w:t xml:space="preserve"> contained in or referenced in this permit</w:t>
      </w:r>
      <w:r w:rsidR="003575C6" w:rsidRPr="00B60F1C">
        <w:t xml:space="preserve">.  In addition, the NMP and each CAFO covered by this permit must, </w:t>
      </w:r>
      <w:r w:rsidR="0078352B" w:rsidRPr="00B60F1C">
        <w:t xml:space="preserve">to the extent </w:t>
      </w:r>
      <w:r w:rsidR="003575C6" w:rsidRPr="00B60F1C">
        <w:t>applicable</w:t>
      </w:r>
      <w:r w:rsidR="00994A6B" w:rsidRPr="00B60F1C">
        <w:t>:</w:t>
      </w:r>
    </w:p>
    <w:p w14:paraId="394A5D44" w14:textId="5BC2584F" w:rsidR="000F3D66" w:rsidRPr="00B60F1C" w:rsidRDefault="00550920" w:rsidP="00087E15">
      <w:pPr>
        <w:pStyle w:val="cafo1"/>
        <w:numPr>
          <w:ilvl w:val="2"/>
          <w:numId w:val="9"/>
        </w:numPr>
      </w:pPr>
      <w:r w:rsidRPr="00B60F1C">
        <w:t>Demonstrate</w:t>
      </w:r>
      <w:r w:rsidR="000F3D66" w:rsidRPr="00B60F1C">
        <w:t xml:space="preserve"> adequate storage of manure, litter, and process wastewater, including procedures to ensure proper operation and maintenance of the storage facilities. </w:t>
      </w:r>
      <w:r w:rsidR="00D16EAF" w:rsidRPr="00B60F1C">
        <w:t>Storage capacity must be sufficient to meet requir</w:t>
      </w:r>
      <w:r w:rsidR="00975C6C" w:rsidRPr="00B60F1C">
        <w:t>ements specified in Subp</w:t>
      </w:r>
      <w:r w:rsidR="00D16EAF" w:rsidRPr="00B60F1C">
        <w:t xml:space="preserve">art </w:t>
      </w:r>
      <w:r w:rsidR="00D16EAF" w:rsidRPr="00B60F1C">
        <w:lastRenderedPageBreak/>
        <w:t>III</w:t>
      </w:r>
      <w:r w:rsidR="00087E15" w:rsidRPr="00B60F1C">
        <w:t>.</w:t>
      </w:r>
      <w:r w:rsidR="00281B85" w:rsidRPr="00B60F1C">
        <w:t>A.1.a.</w:t>
      </w:r>
      <w:r w:rsidR="005E06A0" w:rsidRPr="00B60F1C">
        <w:t>I</w:t>
      </w:r>
      <w:r w:rsidR="004159C0" w:rsidRPr="00B60F1C">
        <w:t>-</w:t>
      </w:r>
      <w:r w:rsidR="005E06A0" w:rsidRPr="00B60F1C">
        <w:t>II</w:t>
      </w:r>
      <w:r w:rsidR="009802F6" w:rsidRPr="00B60F1C">
        <w:t>.</w:t>
      </w:r>
      <w:r w:rsidR="00950E79" w:rsidRPr="00B60F1C">
        <w:t xml:space="preserve">  </w:t>
      </w:r>
      <w:commentRangeStart w:id="199"/>
      <w:commentRangeStart w:id="200"/>
      <w:r w:rsidR="00950E79" w:rsidRPr="00B60F1C">
        <w:t xml:space="preserve">As-builts of existing liquid waste storage facilities </w:t>
      </w:r>
      <w:r w:rsidR="00CB6B07" w:rsidRPr="00B60F1C">
        <w:t xml:space="preserve">shall be included in the NMP upon </w:t>
      </w:r>
      <w:r w:rsidR="008F6BF5" w:rsidRPr="00B60F1C">
        <w:t>application.</w:t>
      </w:r>
      <w:r w:rsidR="00DA4BF9" w:rsidRPr="00B60F1C">
        <w:t xml:space="preserve"> </w:t>
      </w:r>
      <w:r w:rsidR="00AD6485" w:rsidRPr="00B60F1C">
        <w:t>For existing waste storage facilities that do not have as-builts</w:t>
      </w:r>
      <w:r w:rsidR="005F4E48" w:rsidRPr="00B60F1C">
        <w:t xml:space="preserve">, applicants </w:t>
      </w:r>
      <w:r w:rsidR="00166B01" w:rsidRPr="00B60F1C">
        <w:t>shall</w:t>
      </w:r>
      <w:r w:rsidR="005F4E48" w:rsidRPr="00B60F1C">
        <w:t xml:space="preserve"> include </w:t>
      </w:r>
      <w:r w:rsidR="000F6272" w:rsidRPr="00B60F1C">
        <w:t xml:space="preserve">an </w:t>
      </w:r>
      <w:r w:rsidR="00166B01" w:rsidRPr="00B60F1C">
        <w:t xml:space="preserve">assessment </w:t>
      </w:r>
      <w:del w:id="201" w:author="Cutler, Clarice" w:date="2020-10-05T16:47:00Z">
        <w:r w:rsidR="00166B01" w:rsidRPr="00B60F1C">
          <w:delText>and certification</w:delText>
        </w:r>
        <w:r w:rsidR="000F6272" w:rsidRPr="00B60F1C">
          <w:delText xml:space="preserve"> </w:delText>
        </w:r>
      </w:del>
      <w:r w:rsidR="000F6272" w:rsidRPr="00B60F1C">
        <w:t xml:space="preserve">schedule </w:t>
      </w:r>
      <w:r w:rsidR="00166B01" w:rsidRPr="00B60F1C">
        <w:t xml:space="preserve">in the NMP </w:t>
      </w:r>
      <w:r w:rsidR="000F6272" w:rsidRPr="00B60F1C">
        <w:t>as referenced in</w:t>
      </w:r>
      <w:r w:rsidR="00BA775C" w:rsidRPr="00B60F1C">
        <w:t xml:space="preserve"> s</w:t>
      </w:r>
      <w:r w:rsidR="00DA4BF9" w:rsidRPr="00B60F1C">
        <w:t>ubpart III.A</w:t>
      </w:r>
      <w:r w:rsidR="00173589" w:rsidRPr="00B60F1C">
        <w:t>.</w:t>
      </w:r>
      <w:r w:rsidR="00BA775C" w:rsidRPr="00B60F1C">
        <w:t>5</w:t>
      </w:r>
      <w:commentRangeStart w:id="202"/>
      <w:commentRangeStart w:id="203"/>
      <w:r w:rsidR="00173589" w:rsidRPr="00B60F1C">
        <w:t>.</w:t>
      </w:r>
      <w:ins w:id="204" w:author="Cutler, Clarice" w:date="2020-10-07T11:44:00Z">
        <w:r w:rsidR="00E37CF1" w:rsidRPr="00B60F1C">
          <w:t>j</w:t>
        </w:r>
      </w:ins>
      <w:del w:id="205" w:author="Cutler, Clarice" w:date="2020-10-07T11:44:00Z">
        <w:r w:rsidR="00BA775C" w:rsidRPr="00B60F1C" w:rsidDel="00E37CF1">
          <w:delText>i</w:delText>
        </w:r>
      </w:del>
      <w:r w:rsidR="000F6272" w:rsidRPr="00B60F1C">
        <w:t>.</w:t>
      </w:r>
      <w:r w:rsidR="00BA775C" w:rsidRPr="00B60F1C">
        <w:t xml:space="preserve"> </w:t>
      </w:r>
      <w:commentRangeEnd w:id="199"/>
      <w:r w:rsidR="0015546F" w:rsidRPr="00B60F1C">
        <w:rPr>
          <w:rStyle w:val="CommentReference"/>
        </w:rPr>
        <w:commentReference w:id="199"/>
      </w:r>
      <w:commentRangeEnd w:id="200"/>
      <w:r w:rsidR="00AA1870" w:rsidRPr="00B60F1C">
        <w:rPr>
          <w:rStyle w:val="CommentReference"/>
          <w:rFonts w:ascii="Courier" w:hAnsi="Courier"/>
        </w:rPr>
        <w:commentReference w:id="200"/>
      </w:r>
      <w:commentRangeEnd w:id="202"/>
      <w:r w:rsidR="00AF198B" w:rsidRPr="00B60F1C">
        <w:rPr>
          <w:rStyle w:val="CommentReference"/>
        </w:rPr>
        <w:commentReference w:id="202"/>
      </w:r>
      <w:commentRangeEnd w:id="203"/>
      <w:r w:rsidR="00354120" w:rsidRPr="00B60F1C">
        <w:rPr>
          <w:rStyle w:val="CommentReference"/>
          <w:rFonts w:ascii="Courier" w:hAnsi="Courier"/>
        </w:rPr>
        <w:commentReference w:id="203"/>
      </w:r>
    </w:p>
    <w:p w14:paraId="74E8DEA1" w14:textId="53153B6A" w:rsidR="000F3D66" w:rsidRPr="005A34CD" w:rsidRDefault="000F3D66" w:rsidP="00BE4BC3">
      <w:pPr>
        <w:pStyle w:val="cafo1"/>
        <w:numPr>
          <w:ilvl w:val="2"/>
          <w:numId w:val="9"/>
        </w:numPr>
      </w:pPr>
      <w:r w:rsidRPr="00B60F1C">
        <w:t>Prohibit the disposal of mortalities in any liquid manure, stormwater, or process wastewater storage or treatment</w:t>
      </w:r>
      <w:r w:rsidRPr="005A34CD">
        <w:t xml:space="preserve"> system that is not specifically designed to handle animal mortalities, and provide that mortalities are handled in such a way as to prevent the discharge of pollutants to waters of the State. </w:t>
      </w:r>
      <w:r w:rsidR="00087E15">
        <w:t xml:space="preserve"> </w:t>
      </w:r>
      <w:r w:rsidRPr="005A34CD">
        <w:t xml:space="preserve">The disposal of animal mortalities shall be in compliance with all applicable </w:t>
      </w:r>
      <w:r w:rsidR="00087E15">
        <w:t>s</w:t>
      </w:r>
      <w:r w:rsidRPr="005A34CD">
        <w:t>tate and local regulatory requirements</w:t>
      </w:r>
      <w:r w:rsidR="00174770">
        <w:t>.</w:t>
      </w:r>
      <w:r w:rsidRPr="005A34CD">
        <w:t xml:space="preserve"> </w:t>
      </w:r>
    </w:p>
    <w:p w14:paraId="24B1BA08" w14:textId="243C729B" w:rsidR="000F3D66" w:rsidRPr="007D0944" w:rsidRDefault="00DA056C" w:rsidP="00BE4BC3">
      <w:pPr>
        <w:pStyle w:val="cafo1"/>
        <w:numPr>
          <w:ilvl w:val="2"/>
          <w:numId w:val="9"/>
        </w:numPr>
      </w:pPr>
      <w:r>
        <w:t xml:space="preserve">Demonstrate </w:t>
      </w:r>
      <w:r w:rsidR="006208EB">
        <w:t xml:space="preserve">that clean water is diverted, as appropriate, from the production area. </w:t>
      </w:r>
      <w:ins w:id="206" w:author="Cutler, Clarice" w:date="2020-10-07T11:46:00Z">
        <w:r w:rsidR="00822876">
          <w:t xml:space="preserve">Clean water includes </w:t>
        </w:r>
      </w:ins>
      <w:ins w:id="207" w:author="Gianfagna, Chris" w:date="2020-12-21T15:32:00Z">
        <w:r w:rsidR="00102985">
          <w:t xml:space="preserve">runoff </w:t>
        </w:r>
        <w:r w:rsidR="008E78BE">
          <w:t>from</w:t>
        </w:r>
      </w:ins>
      <w:ins w:id="208" w:author="Cutler, Clarice" w:date="2020-10-07T11:46:00Z">
        <w:r w:rsidR="00822876">
          <w:t xml:space="preserve"> the roofs of facilities, runoff from adjacent land</w:t>
        </w:r>
        <w:del w:id="209" w:author="Gianfagna, Chris" w:date="2020-12-21T15:33:00Z">
          <w:r w:rsidDel="00822876">
            <w:delText xml:space="preserve"> provided it has not comingled with agricultural wastes or process wastewater</w:delText>
          </w:r>
        </w:del>
        <w:r w:rsidR="00822876">
          <w:t>, or other sources</w:t>
        </w:r>
      </w:ins>
      <w:ins w:id="210" w:author="Gianfagna, Chris" w:date="2020-12-21T15:33:00Z">
        <w:r w:rsidR="008E78BE">
          <w:t xml:space="preserve"> provided </w:t>
        </w:r>
      </w:ins>
      <w:ins w:id="211" w:author="Gianfagna, Chris" w:date="2021-01-22T11:22:00Z">
        <w:r w:rsidR="00032860">
          <w:t>that runoff from any of these sources</w:t>
        </w:r>
      </w:ins>
      <w:ins w:id="212" w:author="Gianfagna, Chris" w:date="2020-12-21T15:33:00Z">
        <w:del w:id="213" w:author="Gianfagna, Chris" w:date="2021-01-22T11:22:00Z">
          <w:r w:rsidR="008E78BE" w:rsidDel="00032860">
            <w:delText>it</w:delText>
          </w:r>
        </w:del>
        <w:r w:rsidR="008E78BE">
          <w:t xml:space="preserve"> has not comingled with agricultural wastes or process wastewater</w:t>
        </w:r>
      </w:ins>
      <w:ins w:id="214" w:author="Cutler, Clarice" w:date="2020-10-07T11:46:00Z">
        <w:r w:rsidR="00822876">
          <w:t>.</w:t>
        </w:r>
      </w:ins>
      <w:r w:rsidR="00A00F8F">
        <w:t xml:space="preserve"> </w:t>
      </w:r>
      <w:r w:rsidR="006208EB">
        <w:t xml:space="preserve">Open lots and associated wastes shall be isolated, as appropriate, from run-on from outside surface drainage by ditches, dikes, berms, terraces, or other such structures designed to carry peak flows expected at times when a 25-year, 24-hour rainfall event occurs. </w:t>
      </w:r>
      <w:r w:rsidR="00A00F8F">
        <w:t xml:space="preserve"> </w:t>
      </w:r>
      <w:r w:rsidR="006208EB">
        <w:t xml:space="preserve">Clean water and flood waters must be diverted, as appropriate, from contact with feedlots and holding pens, and manure and process wastewater storage systems. </w:t>
      </w:r>
      <w:r w:rsidR="00A00F8F">
        <w:t xml:space="preserve"> </w:t>
      </w:r>
      <w:r w:rsidR="006208EB">
        <w:t xml:space="preserve">In cases where it is not feasible to divert clean water from the production area, the retention structures shall include adequate storage capacity for the additional </w:t>
      </w:r>
      <w:commentRangeStart w:id="215"/>
      <w:commentRangeStart w:id="216"/>
      <w:r w:rsidR="006208EB">
        <w:t>clean water</w:t>
      </w:r>
      <w:commentRangeEnd w:id="215"/>
      <w:r>
        <w:rPr>
          <w:rStyle w:val="CommentReference"/>
        </w:rPr>
        <w:commentReference w:id="215"/>
      </w:r>
      <w:commentRangeEnd w:id="216"/>
      <w:r>
        <w:rPr>
          <w:rStyle w:val="CommentReference"/>
        </w:rPr>
        <w:commentReference w:id="216"/>
      </w:r>
      <w:r w:rsidR="006208EB">
        <w:t xml:space="preserve">. </w:t>
      </w:r>
      <w:r w:rsidR="00A00F8F">
        <w:t xml:space="preserve"> </w:t>
      </w:r>
      <w:del w:id="217" w:author="Cutler, Clarice" w:date="2020-10-07T11:46:00Z">
        <w:r w:rsidDel="006208EB">
          <w:delText>Clean water includes rain falling on the roofs of facilities, runoff from adjacent land</w:delText>
        </w:r>
        <w:r w:rsidDel="00763987">
          <w:delText xml:space="preserve"> provided it has not comingled with agricultural wastes or process wastewater</w:delText>
        </w:r>
        <w:r w:rsidDel="006208EB">
          <w:delText>, or other sources.</w:delText>
        </w:r>
      </w:del>
    </w:p>
    <w:p w14:paraId="5475EE77" w14:textId="29FCE559" w:rsidR="00C3363D" w:rsidRPr="007D0944" w:rsidRDefault="00C3363D" w:rsidP="00DC5D98">
      <w:pPr>
        <w:pStyle w:val="cafo1"/>
        <w:numPr>
          <w:ilvl w:val="2"/>
          <w:numId w:val="9"/>
        </w:numPr>
      </w:pPr>
      <w:commentRangeStart w:id="218"/>
      <w:commentRangeStart w:id="219"/>
      <w:r w:rsidRPr="007D0944">
        <w:t>D</w:t>
      </w:r>
      <w:r w:rsidR="00680D95" w:rsidRPr="007D0944">
        <w:t>escribe</w:t>
      </w:r>
      <w:commentRangeEnd w:id="218"/>
      <w:r w:rsidR="006E0C6A" w:rsidRPr="007D0944">
        <w:rPr>
          <w:rStyle w:val="CommentReference"/>
        </w:rPr>
        <w:commentReference w:id="218"/>
      </w:r>
      <w:commentRangeEnd w:id="219"/>
      <w:r w:rsidR="005D6635">
        <w:rPr>
          <w:rStyle w:val="CommentReference"/>
          <w:rFonts w:ascii="Courier" w:hAnsi="Courier"/>
        </w:rPr>
        <w:commentReference w:id="219"/>
      </w:r>
      <w:r w:rsidRPr="007D0944">
        <w:t xml:space="preserve"> </w:t>
      </w:r>
      <w:r w:rsidR="00680D95" w:rsidRPr="007D0944">
        <w:t>how</w:t>
      </w:r>
      <w:r w:rsidRPr="007D0944">
        <w:t xml:space="preserve"> access roads, parking areas, and other areas identified by the Secretary that do not drain to a Waste Storage Facility are managed and maintained in order to prevent erosion and the discharge of wastes to surface waters.</w:t>
      </w:r>
    </w:p>
    <w:p w14:paraId="4D3CDFC9" w14:textId="77777777" w:rsidR="009321AE" w:rsidRPr="007D0944" w:rsidRDefault="000F3D66" w:rsidP="00BE4BC3">
      <w:pPr>
        <w:pStyle w:val="cafo1"/>
        <w:numPr>
          <w:ilvl w:val="2"/>
          <w:numId w:val="9"/>
        </w:numPr>
      </w:pPr>
      <w:r w:rsidRPr="007D0944">
        <w:t>Prevent direct contact of animals</w:t>
      </w:r>
      <w:r w:rsidR="00D16EAF" w:rsidRPr="007D0944">
        <w:t xml:space="preserve"> confined in the production area</w:t>
      </w:r>
      <w:r w:rsidRPr="007D0944">
        <w:t xml:space="preserve"> with waters of the State.</w:t>
      </w:r>
    </w:p>
    <w:p w14:paraId="513A7BFA" w14:textId="2CD4B14B" w:rsidR="000F3D66" w:rsidRPr="007D0944" w:rsidRDefault="002C11D5" w:rsidP="00BE4BC3">
      <w:pPr>
        <w:pStyle w:val="cafo1"/>
        <w:numPr>
          <w:ilvl w:val="2"/>
          <w:numId w:val="9"/>
        </w:numPr>
      </w:pPr>
      <w:r w:rsidRPr="007D0944">
        <w:t>In areas outside of the production area a</w:t>
      </w:r>
      <w:r w:rsidR="00D561E2" w:rsidRPr="007D0944">
        <w:t xml:space="preserve">dequate vegetative cover shall be maintained on banks of surface waters by limiting livestock trampling and equipment damage to protect banks of surface waters </w:t>
      </w:r>
      <w:r w:rsidR="00CE71B3" w:rsidRPr="007D0944">
        <w:t xml:space="preserve">and </w:t>
      </w:r>
      <w:r w:rsidR="00D561E2" w:rsidRPr="007D0944">
        <w:t>to minimize erosion.</w:t>
      </w:r>
      <w:r w:rsidR="00250069" w:rsidRPr="007D0944">
        <w:t xml:space="preserve"> Crossings and watering areas need to be maintained so as to minimize erosion and be adequately protective of surface waters.</w:t>
      </w:r>
    </w:p>
    <w:p w14:paraId="4BB31311" w14:textId="77777777" w:rsidR="000F3D66" w:rsidRPr="009808BB" w:rsidRDefault="000F3D66" w:rsidP="00BE4BC3">
      <w:pPr>
        <w:pStyle w:val="cafo1"/>
        <w:numPr>
          <w:ilvl w:val="2"/>
          <w:numId w:val="9"/>
        </w:numPr>
      </w:pPr>
      <w:r w:rsidRPr="009808BB">
        <w:t>Ensure that chemicals and other contaminants are not disposed of in any manure, litter, process wastewater</w:t>
      </w:r>
      <w:r w:rsidR="00A00F8F" w:rsidRPr="009808BB">
        <w:t>,</w:t>
      </w:r>
      <w:r w:rsidRPr="009808BB">
        <w:t xml:space="preserve"> or stormwater storage or treatment system, </w:t>
      </w:r>
      <w:r w:rsidRPr="009808BB">
        <w:rPr>
          <w:rStyle w:val="normalchar"/>
        </w:rPr>
        <w:t xml:space="preserve">unless specifically designed to treat such chemicals or other contaminants. </w:t>
      </w:r>
      <w:r w:rsidR="00A00F8F" w:rsidRPr="009808BB">
        <w:rPr>
          <w:rStyle w:val="normalchar"/>
        </w:rPr>
        <w:t xml:space="preserve"> </w:t>
      </w:r>
      <w:r w:rsidR="00D16EAF" w:rsidRPr="009808BB">
        <w:rPr>
          <w:rStyle w:val="normalchar"/>
        </w:rPr>
        <w:t>The NMP shall include references to any applicable or authorized chemical handling protocols.</w:t>
      </w:r>
    </w:p>
    <w:p w14:paraId="2FEF4693" w14:textId="33E2D90C" w:rsidR="00222AB3" w:rsidRPr="005A34CD" w:rsidRDefault="00A00F8F" w:rsidP="00BE4BC3">
      <w:pPr>
        <w:pStyle w:val="cafo1"/>
        <w:numPr>
          <w:ilvl w:val="2"/>
          <w:numId w:val="9"/>
        </w:numPr>
      </w:pPr>
      <w:r>
        <w:t>Identify appropriate site-</w:t>
      </w:r>
      <w:r w:rsidR="000F3D66">
        <w:t xml:space="preserve">specific conservation practices to be implemented, including </w:t>
      </w:r>
      <w:r w:rsidR="0039486F">
        <w:t>buffers or equivalent practices</w:t>
      </w:r>
      <w:r w:rsidR="000F3D66">
        <w:t xml:space="preserve"> to control runoff of pollutants to waters of </w:t>
      </w:r>
      <w:r w:rsidR="000F3D66">
        <w:lastRenderedPageBreak/>
        <w:t>the State.</w:t>
      </w:r>
      <w:r w:rsidR="00E57E59">
        <w:t xml:space="preserve">  These practices may </w:t>
      </w:r>
      <w:r>
        <w:t>include</w:t>
      </w:r>
      <w:r w:rsidR="00E57E59">
        <w:t xml:space="preserve"> residue management, crop rotation, grassed waterways, buffers, reduced tillage, setbacks</w:t>
      </w:r>
      <w:r>
        <w:t>,</w:t>
      </w:r>
      <w:r w:rsidR="00E57E59">
        <w:t xml:space="preserve"> and diversions.  </w:t>
      </w:r>
      <w:r w:rsidR="008159D4">
        <w:t>At a minimum, such practices must be adequate to keep erosion levels in each field at or less than the soil loss tolerance (T) value specified in the NRCS Field Office Technical Guide.</w:t>
      </w:r>
    </w:p>
    <w:p w14:paraId="09732F40" w14:textId="0E4D78FC" w:rsidR="000F3D66" w:rsidRPr="005A34CD" w:rsidRDefault="007632F3" w:rsidP="00BE4BC3">
      <w:pPr>
        <w:pStyle w:val="cafo1"/>
        <w:numPr>
          <w:ilvl w:val="2"/>
          <w:numId w:val="9"/>
        </w:numPr>
      </w:pPr>
      <w:r w:rsidRPr="007D0944">
        <w:t>Demonstrate</w:t>
      </w:r>
      <w:r w:rsidR="0078352B" w:rsidRPr="007D0944">
        <w:t xml:space="preserve"> that </w:t>
      </w:r>
      <w:r w:rsidR="001E4945" w:rsidRPr="007D0944">
        <w:t>all fields ha</w:t>
      </w:r>
      <w:r w:rsidR="00A00F8F" w:rsidRPr="007D0944">
        <w:t>ve</w:t>
      </w:r>
      <w:r w:rsidR="001E4945" w:rsidRPr="007D0944">
        <w:t xml:space="preserve"> a </w:t>
      </w:r>
      <w:commentRangeStart w:id="220"/>
      <w:commentRangeStart w:id="221"/>
      <w:r w:rsidR="001E4945" w:rsidRPr="007D0944">
        <w:t>soil test less than t</w:t>
      </w:r>
      <w:ins w:id="222" w:author="Cutler, Clarice" w:date="2020-11-03T13:35:00Z">
        <w:r w:rsidR="230B79FD" w:rsidRPr="007D0944">
          <w:t>wo</w:t>
        </w:r>
      </w:ins>
      <w:del w:id="223" w:author="Cutler, Clarice" w:date="2020-11-03T13:35:00Z">
        <w:r w:rsidRPr="007D0944" w:rsidDel="001E4945">
          <w:delText>hree</w:delText>
        </w:r>
      </w:del>
      <w:r w:rsidR="001E4945" w:rsidRPr="007D0944">
        <w:t xml:space="preserve"> years old </w:t>
      </w:r>
      <w:commentRangeEnd w:id="220"/>
      <w:r w:rsidRPr="007D0944">
        <w:rPr>
          <w:rStyle w:val="CommentReference"/>
        </w:rPr>
        <w:commentReference w:id="220"/>
      </w:r>
      <w:commentRangeEnd w:id="221"/>
      <w:r w:rsidR="007D0944">
        <w:rPr>
          <w:rStyle w:val="CommentReference"/>
          <w:rFonts w:ascii="Courier" w:hAnsi="Courier"/>
        </w:rPr>
        <w:commentReference w:id="221"/>
      </w:r>
      <w:r w:rsidR="001E4945" w:rsidRPr="007D0944">
        <w:t>when develop</w:t>
      </w:r>
      <w:r w:rsidR="00A00F8F" w:rsidRPr="007D0944">
        <w:t>ing the NMP</w:t>
      </w:r>
      <w:r w:rsidR="00444276" w:rsidRPr="007D0944">
        <w:t xml:space="preserve">.  </w:t>
      </w:r>
      <w:r w:rsidR="008159D4" w:rsidRPr="007D0944">
        <w:t xml:space="preserve">Soil samples shall be collected and prepared according to </w:t>
      </w:r>
      <w:r w:rsidR="00D16EAF" w:rsidRPr="007D0944">
        <w:t>University of Vermont</w:t>
      </w:r>
      <w:r w:rsidR="00382EAE" w:rsidRPr="007D0944">
        <w:t xml:space="preserve"> guidance</w:t>
      </w:r>
      <w:r w:rsidR="00D16EAF" w:rsidRPr="007D0944">
        <w:t xml:space="preserve"> “</w:t>
      </w:r>
      <w:r w:rsidR="003B4B60" w:rsidRPr="007D0944">
        <w:t>How to Take a Soil Sample</w:t>
      </w:r>
      <w:r w:rsidR="00D16EAF" w:rsidRPr="007D0944">
        <w:t xml:space="preserve">” </w:t>
      </w:r>
      <w:r w:rsidR="008159D4" w:rsidRPr="007D0944">
        <w:t>and</w:t>
      </w:r>
      <w:r w:rsidR="008159D4">
        <w:t xml:space="preserve"> shall use the Modified Morgan Extract for available phosphorus and </w:t>
      </w:r>
      <w:r w:rsidR="007238EC">
        <w:t>aluminum</w:t>
      </w:r>
      <w:r w:rsidR="008159D4">
        <w:t>.</w:t>
      </w:r>
    </w:p>
    <w:p w14:paraId="22E8666B" w14:textId="2A56333D" w:rsidR="00C552E1" w:rsidRPr="005A34CD" w:rsidRDefault="000F3D66" w:rsidP="00BE4BC3">
      <w:pPr>
        <w:pStyle w:val="cafo1"/>
        <w:numPr>
          <w:ilvl w:val="2"/>
          <w:numId w:val="9"/>
        </w:numPr>
      </w:pPr>
      <w:r>
        <w:t>Establish protocols to land apply manure, litter</w:t>
      </w:r>
      <w:r w:rsidR="00444276">
        <w:t>,</w:t>
      </w:r>
      <w:r>
        <w:t xml:space="preserve"> and process was</w:t>
      </w:r>
      <w:r w:rsidR="00EC48B2">
        <w:t>tewater in accordance with site-</w:t>
      </w:r>
      <w:r>
        <w:t>specific nutrient management practices that ensure appropriate agricultural utilization of the nutrients in the manure, litt</w:t>
      </w:r>
      <w:r w:rsidR="006F3976">
        <w:t xml:space="preserve">er, and process wastewater. </w:t>
      </w:r>
      <w:r w:rsidR="00444276">
        <w:t xml:space="preserve"> </w:t>
      </w:r>
      <w:r w:rsidR="00C552E1">
        <w:t>The permittee’s site specific NMP shall document the calculation of land application rates of manure, litter</w:t>
      </w:r>
      <w:r w:rsidR="00444276">
        <w:t>,</w:t>
      </w:r>
      <w:r w:rsidR="00C552E1">
        <w:t xml:space="preserve"> </w:t>
      </w:r>
      <w:r w:rsidR="00444276">
        <w:t>and</w:t>
      </w:r>
      <w:r w:rsidR="00C552E1">
        <w:t xml:space="preserve"> process wastewater. </w:t>
      </w:r>
      <w:r w:rsidR="00444276">
        <w:t xml:space="preserve"> </w:t>
      </w:r>
      <w:r w:rsidR="00C552E1">
        <w:t>Nutrient recommendations shall be made based on the University of Vermont “Nutrient Recommendations for Field Crops in Vermont” (and/or industry practice when r</w:t>
      </w:r>
      <w:r w:rsidR="00444276">
        <w:t xml:space="preserve">ecognized by the </w:t>
      </w:r>
      <w:r w:rsidR="00444276" w:rsidRPr="00444734">
        <w:t>U</w:t>
      </w:r>
      <w:r w:rsidR="006F3976" w:rsidRPr="00444734">
        <w:t>niversity</w:t>
      </w:r>
      <w:r w:rsidR="00A83808" w:rsidRPr="00444734">
        <w:t xml:space="preserve"> or </w:t>
      </w:r>
      <w:r w:rsidR="004C1A0F" w:rsidRPr="00444734">
        <w:t xml:space="preserve">approved by </w:t>
      </w:r>
      <w:r w:rsidR="00A83808" w:rsidRPr="00444734">
        <w:t>DEC</w:t>
      </w:r>
      <w:r w:rsidR="006F3976" w:rsidRPr="00444734">
        <w:t>).</w:t>
      </w:r>
      <w:r w:rsidR="006F3976">
        <w:t xml:space="preserve"> </w:t>
      </w:r>
      <w:r w:rsidR="00444276">
        <w:t xml:space="preserve"> </w:t>
      </w:r>
      <w:r w:rsidR="00C552E1">
        <w:t>Application rates may be expressed in NMPs consistent with one of the two approaches described in Appendix A</w:t>
      </w:r>
      <w:r w:rsidR="00222AB3">
        <w:t>.</w:t>
      </w:r>
    </w:p>
    <w:p w14:paraId="48ADEB3D" w14:textId="376C03B8" w:rsidR="00C552E1" w:rsidRPr="005A34CD" w:rsidRDefault="00444276" w:rsidP="00BE4BC3">
      <w:pPr>
        <w:pStyle w:val="cafo1"/>
        <w:numPr>
          <w:ilvl w:val="2"/>
          <w:numId w:val="9"/>
        </w:numPr>
      </w:pPr>
      <w:r>
        <w:t>Identify</w:t>
      </w:r>
      <w:r w:rsidR="00EC48B2">
        <w:t xml:space="preserve"> areas that</w:t>
      </w:r>
      <w:r w:rsidR="00C552E1">
        <w:t xml:space="preserve">, due to topography, activities, or other factors, have a high potential for runoff or soil erosion.  Where these areas have the potential to contribute pollutants to waters of the </w:t>
      </w:r>
      <w:r w:rsidR="002A35AC">
        <w:t>State</w:t>
      </w:r>
      <w:r w:rsidR="00C552E1">
        <w:t>, the NMP shall identify measures to limit erosion and pollutant runoff.</w:t>
      </w:r>
    </w:p>
    <w:p w14:paraId="5326713B" w14:textId="40A60729" w:rsidR="00983B5B" w:rsidRPr="00B60F1C" w:rsidRDefault="0078352B" w:rsidP="00BE4BC3">
      <w:pPr>
        <w:pStyle w:val="cafo1"/>
        <w:numPr>
          <w:ilvl w:val="2"/>
          <w:numId w:val="9"/>
        </w:numPr>
      </w:pPr>
      <w:r>
        <w:t xml:space="preserve">Ensure </w:t>
      </w:r>
      <w:r w:rsidRPr="00B60F1C">
        <w:t>that a</w:t>
      </w:r>
      <w:r w:rsidR="00983B5B" w:rsidRPr="00B60F1C">
        <w:t xml:space="preserve"> buffer zone of </w:t>
      </w:r>
      <w:commentRangeStart w:id="224"/>
      <w:commentRangeStart w:id="225"/>
      <w:r w:rsidR="00D915A2" w:rsidRPr="00B60F1C">
        <w:t xml:space="preserve">dense </w:t>
      </w:r>
      <w:commentRangeEnd w:id="224"/>
      <w:r w:rsidR="00AF26B6" w:rsidRPr="00B60F1C">
        <w:rPr>
          <w:rStyle w:val="CommentReference"/>
          <w:rFonts w:ascii="Courier" w:hAnsi="Courier"/>
        </w:rPr>
        <w:commentReference w:id="224"/>
      </w:r>
      <w:commentRangeEnd w:id="225"/>
      <w:r w:rsidR="00840047">
        <w:rPr>
          <w:rStyle w:val="CommentReference"/>
          <w:rFonts w:ascii="Courier" w:hAnsi="Courier"/>
        </w:rPr>
        <w:commentReference w:id="225"/>
      </w:r>
      <w:r w:rsidR="00983B5B" w:rsidRPr="00B60F1C">
        <w:t xml:space="preserve">perennial vegetation </w:t>
      </w:r>
      <w:r w:rsidR="00D3760E" w:rsidRPr="00B60F1C">
        <w:t>is</w:t>
      </w:r>
      <w:r w:rsidR="00983B5B" w:rsidRPr="00B60F1C">
        <w:t xml:space="preserve"> maintained between annual croplands and the top of the bank of adjoining surface waters</w:t>
      </w:r>
      <w:r w:rsidR="00D3760E" w:rsidRPr="00B60F1C">
        <w:t>,</w:t>
      </w:r>
      <w:r w:rsidR="00983B5B" w:rsidRPr="00B60F1C">
        <w:t xml:space="preserve"> </w:t>
      </w:r>
      <w:r w:rsidR="00E05365" w:rsidRPr="00B60F1C">
        <w:t xml:space="preserve">ditches, </w:t>
      </w:r>
      <w:r w:rsidR="0087778F" w:rsidRPr="00B60F1C">
        <w:t xml:space="preserve">and </w:t>
      </w:r>
      <w:commentRangeStart w:id="226"/>
      <w:commentRangeStart w:id="227"/>
      <w:r w:rsidR="00E05365" w:rsidRPr="00B60F1C">
        <w:t xml:space="preserve">conduits </w:t>
      </w:r>
      <w:commentRangeEnd w:id="226"/>
      <w:r w:rsidR="004F0637" w:rsidRPr="00B60F1C">
        <w:rPr>
          <w:rStyle w:val="CommentReference"/>
          <w:rFonts w:ascii="Courier" w:hAnsi="Courier"/>
        </w:rPr>
        <w:commentReference w:id="226"/>
      </w:r>
      <w:commentRangeEnd w:id="227"/>
      <w:r w:rsidR="00065D02">
        <w:rPr>
          <w:rStyle w:val="CommentReference"/>
          <w:rFonts w:ascii="Courier" w:hAnsi="Courier"/>
        </w:rPr>
        <w:commentReference w:id="227"/>
      </w:r>
      <w:r w:rsidR="00E05365" w:rsidRPr="00B60F1C">
        <w:t>to surface water</w:t>
      </w:r>
      <w:r w:rsidR="0087778F" w:rsidRPr="00B60F1C">
        <w:t>,</w:t>
      </w:r>
      <w:r w:rsidR="00983B5B" w:rsidRPr="00B60F1C">
        <w:t xml:space="preserve"> including intermittent waterways that are determined to potentially transport waste or nutrients</w:t>
      </w:r>
      <w:r w:rsidR="00D3760E" w:rsidRPr="00B60F1C">
        <w:t>.  The buffer zone must</w:t>
      </w:r>
      <w:r w:rsidR="00222AB3" w:rsidRPr="00B60F1C">
        <w:t xml:space="preserve"> be consistent with (</w:t>
      </w:r>
      <w:r w:rsidR="00F765ED" w:rsidRPr="00B60F1C">
        <w:t>I</w:t>
      </w:r>
      <w:r w:rsidR="00983B5B" w:rsidRPr="00B60F1C">
        <w:t>) through (</w:t>
      </w:r>
      <w:del w:id="228" w:author="Gianfagna, Chris" w:date="2020-12-22T15:03:00Z">
        <w:r w:rsidR="00F765ED" w:rsidRPr="00B60F1C" w:rsidDel="004E6A9C">
          <w:delText>I</w:delText>
        </w:r>
      </w:del>
      <w:r w:rsidR="00F765ED" w:rsidRPr="00B60F1C">
        <w:t>V</w:t>
      </w:r>
      <w:r w:rsidR="006775A4" w:rsidRPr="00B60F1C">
        <w:t>)</w:t>
      </w:r>
      <w:r w:rsidR="00983B5B" w:rsidRPr="00B60F1C">
        <w:t xml:space="preserve"> below, in order to</w:t>
      </w:r>
      <w:r w:rsidR="000C4DF3" w:rsidRPr="00B60F1C">
        <w:t xml:space="preserve"> enhance infiltration,</w:t>
      </w:r>
      <w:r w:rsidR="00983B5B" w:rsidRPr="00B60F1C">
        <w:t xml:space="preserve"> </w:t>
      </w:r>
      <w:r w:rsidR="000560ED" w:rsidRPr="00B60F1C">
        <w:t xml:space="preserve">enhance </w:t>
      </w:r>
      <w:r w:rsidR="00983B5B" w:rsidRPr="00B60F1C">
        <w:t>filt</w:t>
      </w:r>
      <w:r w:rsidR="007E657D" w:rsidRPr="00B60F1C">
        <w:t xml:space="preserve">ration of </w:t>
      </w:r>
      <w:r w:rsidR="00983B5B" w:rsidRPr="00B60F1C">
        <w:t>sediments, nutrients, pathogens, and agricultural chemicals and to protect the surface waters from erosion of streambanks due to excessiv</w:t>
      </w:r>
      <w:r w:rsidR="00444276" w:rsidRPr="00B60F1C">
        <w:t>e tillage</w:t>
      </w:r>
      <w:r w:rsidR="00D92288" w:rsidRPr="00B60F1C">
        <w:t>.</w:t>
      </w:r>
      <w:r w:rsidR="00983B5B" w:rsidRPr="00B60F1C">
        <w:t xml:space="preserve">  </w:t>
      </w:r>
    </w:p>
    <w:p w14:paraId="04D2B7C2" w14:textId="3B4DC0EE" w:rsidR="00983B5B" w:rsidRDefault="00B22FF1" w:rsidP="00BE4BC3">
      <w:pPr>
        <w:pStyle w:val="cafo1"/>
        <w:numPr>
          <w:ilvl w:val="3"/>
          <w:numId w:val="9"/>
        </w:numPr>
        <w:rPr>
          <w:ins w:id="229" w:author="Gianfagna, Chris" w:date="2020-12-22T15:03:00Z"/>
        </w:rPr>
      </w:pPr>
      <w:r>
        <w:t>S</w:t>
      </w:r>
      <w:r w:rsidR="00D92288">
        <w:t>urface waters</w:t>
      </w:r>
      <w:r w:rsidR="00FF4DEE">
        <w:t xml:space="preserve">, </w:t>
      </w:r>
      <w:r w:rsidR="00856657">
        <w:t>ditches</w:t>
      </w:r>
      <w:r w:rsidR="00FF4DEE">
        <w:t xml:space="preserve">, and </w:t>
      </w:r>
      <w:commentRangeStart w:id="230"/>
      <w:commentRangeStart w:id="231"/>
      <w:r w:rsidR="00FF4DEE">
        <w:t xml:space="preserve">conduits </w:t>
      </w:r>
      <w:commentRangeEnd w:id="230"/>
      <w:r>
        <w:rPr>
          <w:rStyle w:val="CommentReference"/>
        </w:rPr>
        <w:commentReference w:id="230"/>
      </w:r>
      <w:commentRangeEnd w:id="231"/>
      <w:r>
        <w:rPr>
          <w:rStyle w:val="CommentReference"/>
        </w:rPr>
        <w:commentReference w:id="231"/>
      </w:r>
      <w:r w:rsidR="00FF4DEE">
        <w:t>to surface waters</w:t>
      </w:r>
      <w:ins w:id="232" w:author="Gianfagna, Chris" w:date="2020-12-22T15:00:00Z">
        <w:r w:rsidR="005C7743">
          <w:t xml:space="preserve"> that are situated downslope of </w:t>
        </w:r>
      </w:ins>
      <w:ins w:id="233" w:author="Gianfagna, Chris" w:date="2020-12-22T15:01:00Z">
        <w:r w:rsidR="00AB6898">
          <w:t>manure, compost, process wastewater,</w:t>
        </w:r>
      </w:ins>
      <w:ins w:id="234" w:author="Gianfagna, Chris" w:date="2020-12-22T15:02:00Z">
        <w:r w:rsidR="008D1DC8">
          <w:t xml:space="preserve"> or fertilizer application</w:t>
        </w:r>
        <w:r w:rsidR="004E6A9C">
          <w:t>s</w:t>
        </w:r>
      </w:ins>
      <w:r w:rsidR="00856657">
        <w:t xml:space="preserve"> </w:t>
      </w:r>
      <w:r w:rsidR="00D92288">
        <w:t>must</w:t>
      </w:r>
      <w:r w:rsidR="00983B5B">
        <w:t xml:space="preserve"> be buffered from croplands by at least </w:t>
      </w:r>
      <w:del w:id="235" w:author="Gianfagna, Chris" w:date="2020-12-22T14:56:00Z">
        <w:r w:rsidDel="00B22FF1">
          <w:delText>2</w:delText>
        </w:r>
      </w:del>
      <w:ins w:id="236" w:author="Gianfagna, Chris" w:date="2020-12-22T14:56:00Z">
        <w:r w:rsidR="003270A8">
          <w:t>3</w:t>
        </w:r>
      </w:ins>
      <w:r w:rsidR="00983B5B">
        <w:t>5 ft</w:t>
      </w:r>
      <w:r w:rsidR="00D92288">
        <w:t>.</w:t>
      </w:r>
      <w:r w:rsidR="00983B5B">
        <w:t xml:space="preserve"> of </w:t>
      </w:r>
      <w:r w:rsidR="00DD3CD8">
        <w:t xml:space="preserve">dense </w:t>
      </w:r>
      <w:r w:rsidR="00983B5B">
        <w:t xml:space="preserve">perennial vegetation. </w:t>
      </w:r>
      <w:r w:rsidR="00D92288">
        <w:t xml:space="preserve"> </w:t>
      </w:r>
      <w:r w:rsidR="00983B5B">
        <w:t xml:space="preserve">If the buffer is </w:t>
      </w:r>
      <w:commentRangeStart w:id="237"/>
      <w:commentRangeStart w:id="238"/>
      <w:r w:rsidR="00983B5B">
        <w:t>heavily used</w:t>
      </w:r>
      <w:commentRangeEnd w:id="237"/>
      <w:r>
        <w:rPr>
          <w:rStyle w:val="CommentReference"/>
        </w:rPr>
        <w:commentReference w:id="237"/>
      </w:r>
      <w:commentRangeEnd w:id="238"/>
      <w:r>
        <w:rPr>
          <w:rStyle w:val="CommentReference"/>
        </w:rPr>
        <w:commentReference w:id="238"/>
      </w:r>
      <w:r w:rsidR="00983B5B">
        <w:t xml:space="preserve">, for example by vehicular traffic, it cannot count towards the </w:t>
      </w:r>
      <w:del w:id="239" w:author="Gianfagna, Chris" w:date="2020-12-22T14:56:00Z">
        <w:r w:rsidDel="00B22FF1">
          <w:delText>2</w:delText>
        </w:r>
      </w:del>
      <w:ins w:id="240" w:author="Gianfagna, Chris" w:date="2020-12-22T14:56:00Z">
        <w:r w:rsidR="003270A8">
          <w:t>3</w:t>
        </w:r>
      </w:ins>
      <w:r w:rsidR="00983B5B">
        <w:t>5 ft</w:t>
      </w:r>
      <w:r w:rsidR="00D92288">
        <w:t>.</w:t>
      </w:r>
      <w:r w:rsidR="00983B5B">
        <w:t xml:space="preserve"> buffer requirement.  </w:t>
      </w:r>
      <w:ins w:id="241" w:author="Cutler, Clarice" w:date="2020-10-07T13:04:00Z">
        <w:r w:rsidR="00CD4AC8">
          <w:t xml:space="preserve">If the buffer is not heavily used and is adequately working as a grassed buffer according </w:t>
        </w:r>
        <w:r w:rsidR="007B694B">
          <w:t xml:space="preserve">to NRCS technical standards then it can count towards the </w:t>
        </w:r>
        <w:del w:id="242" w:author="Gianfagna, Chris" w:date="2020-12-22T14:56:00Z">
          <w:r w:rsidDel="00B22FF1">
            <w:delText>2</w:delText>
          </w:r>
        </w:del>
      </w:ins>
      <w:ins w:id="243" w:author="Gianfagna, Chris" w:date="2020-12-22T14:56:00Z">
        <w:r w:rsidR="003270A8">
          <w:t>3</w:t>
        </w:r>
      </w:ins>
      <w:ins w:id="244" w:author="Cutler, Clarice" w:date="2020-10-07T13:04:00Z">
        <w:r w:rsidR="007B694B">
          <w:t>5 ft. buffer.</w:t>
        </w:r>
      </w:ins>
    </w:p>
    <w:p w14:paraId="1801F86A" w14:textId="22A682FB" w:rsidR="004E6A9C" w:rsidRPr="00B60F1C" w:rsidRDefault="004E6A9C" w:rsidP="00BE4BC3">
      <w:pPr>
        <w:pStyle w:val="cafo1"/>
        <w:numPr>
          <w:ilvl w:val="3"/>
          <w:numId w:val="9"/>
        </w:numPr>
      </w:pPr>
      <w:ins w:id="245" w:author="Gianfagna, Chris" w:date="2020-12-22T15:03:00Z">
        <w:r w:rsidRPr="00B60F1C">
          <w:t>Surface waters, ditches, and conduits to surface waters</w:t>
        </w:r>
        <w:r>
          <w:t xml:space="preserve"> that are situated upslope of manure, compost, process wastewater, or fertilizer applications shall be buffered in accordance with the Required Agricultural Practices. </w:t>
        </w:r>
      </w:ins>
    </w:p>
    <w:p w14:paraId="22E0405B" w14:textId="1ED2EC07" w:rsidR="00983B5B" w:rsidRPr="00B60F1C" w:rsidRDefault="00983B5B" w:rsidP="00BE4BC3">
      <w:pPr>
        <w:pStyle w:val="cafo1"/>
        <w:numPr>
          <w:ilvl w:val="3"/>
          <w:numId w:val="9"/>
        </w:numPr>
      </w:pPr>
      <w:r w:rsidRPr="00B60F1C">
        <w:t xml:space="preserve">No manure, compost, </w:t>
      </w:r>
      <w:r w:rsidR="00313331" w:rsidRPr="00B60F1C">
        <w:t>process wastewater</w:t>
      </w:r>
      <w:r w:rsidR="00D92288" w:rsidRPr="00B60F1C">
        <w:t>,</w:t>
      </w:r>
      <w:r w:rsidR="00313331" w:rsidRPr="00B60F1C">
        <w:t xml:space="preserve"> </w:t>
      </w:r>
      <w:r w:rsidRPr="00B60F1C">
        <w:t>other wastes</w:t>
      </w:r>
      <w:r w:rsidR="0099553B" w:rsidRPr="00B60F1C">
        <w:t xml:space="preserve">, </w:t>
      </w:r>
      <w:commentRangeStart w:id="246"/>
      <w:commentRangeStart w:id="247"/>
      <w:r w:rsidR="0099553B" w:rsidRPr="00B60F1C">
        <w:t>or fertilizer</w:t>
      </w:r>
      <w:r w:rsidRPr="00B60F1C">
        <w:t xml:space="preserve"> shall be applied within vegetative buffers.</w:t>
      </w:r>
      <w:commentRangeEnd w:id="246"/>
      <w:r w:rsidR="00AF26B6" w:rsidRPr="00B60F1C">
        <w:rPr>
          <w:rStyle w:val="CommentReference"/>
          <w:rFonts w:ascii="Courier" w:hAnsi="Courier"/>
        </w:rPr>
        <w:commentReference w:id="246"/>
      </w:r>
      <w:commentRangeEnd w:id="247"/>
      <w:r w:rsidR="001E7EC8">
        <w:rPr>
          <w:rStyle w:val="CommentReference"/>
          <w:rFonts w:ascii="Courier" w:hAnsi="Courier"/>
        </w:rPr>
        <w:commentReference w:id="247"/>
      </w:r>
    </w:p>
    <w:p w14:paraId="0FB46154" w14:textId="112FD509" w:rsidR="00983B5B" w:rsidRPr="00B60F1C" w:rsidRDefault="00983B5B" w:rsidP="00BE4BC3">
      <w:pPr>
        <w:pStyle w:val="cafo1"/>
        <w:numPr>
          <w:ilvl w:val="3"/>
          <w:numId w:val="9"/>
        </w:numPr>
      </w:pPr>
      <w:r w:rsidRPr="00B60F1C">
        <w:lastRenderedPageBreak/>
        <w:t>Tillage shall not occur in a vegetative buffer except for the establishment or maintenance of the buffer.</w:t>
      </w:r>
    </w:p>
    <w:p w14:paraId="16069EBF" w14:textId="12C238F7" w:rsidR="00983B5B" w:rsidRPr="00B60F1C" w:rsidRDefault="00983B5B" w:rsidP="00BE4BC3">
      <w:pPr>
        <w:pStyle w:val="cafo1"/>
        <w:numPr>
          <w:ilvl w:val="3"/>
          <w:numId w:val="9"/>
        </w:numPr>
      </w:pPr>
      <w:r w:rsidRPr="00B60F1C">
        <w:t>Harvesting the buffer as a perennial crop is allowed.</w:t>
      </w:r>
    </w:p>
    <w:p w14:paraId="1704C6F4" w14:textId="222D423D" w:rsidR="00CD4595" w:rsidRDefault="0078352B" w:rsidP="00BE4BC3">
      <w:pPr>
        <w:pStyle w:val="cafo1"/>
        <w:numPr>
          <w:ilvl w:val="2"/>
          <w:numId w:val="9"/>
        </w:numPr>
      </w:pPr>
      <w:r>
        <w:t>Ensure that p</w:t>
      </w:r>
      <w:r w:rsidR="00983B5B">
        <w:t xml:space="preserve">rivate wells shall be protected by a </w:t>
      </w:r>
      <w:commentRangeStart w:id="248"/>
      <w:commentRangeStart w:id="249"/>
      <w:r w:rsidR="001E1DBC">
        <w:t>100</w:t>
      </w:r>
      <w:commentRangeEnd w:id="248"/>
      <w:r>
        <w:rPr>
          <w:rStyle w:val="CommentReference"/>
        </w:rPr>
        <w:commentReference w:id="248"/>
      </w:r>
      <w:commentRangeEnd w:id="249"/>
      <w:r>
        <w:rPr>
          <w:rStyle w:val="CommentReference"/>
        </w:rPr>
        <w:commentReference w:id="249"/>
      </w:r>
      <w:r w:rsidR="00983B5B">
        <w:t xml:space="preserve"> ft</w:t>
      </w:r>
      <w:r w:rsidR="00D92288">
        <w:t>.</w:t>
      </w:r>
      <w:r w:rsidR="00983B5B">
        <w:t xml:space="preserve"> nutrient </w:t>
      </w:r>
      <w:r w:rsidR="00317F7D">
        <w:t xml:space="preserve">application </w:t>
      </w:r>
      <w:r w:rsidR="00983B5B">
        <w:t xml:space="preserve">setback.  </w:t>
      </w:r>
      <w:commentRangeStart w:id="250"/>
      <w:commentRangeStart w:id="251"/>
      <w:r w:rsidR="00317F7D">
        <w:t>P</w:t>
      </w:r>
      <w:r w:rsidR="00983B5B">
        <w:t xml:space="preserve">asturing of livestock </w:t>
      </w:r>
      <w:commentRangeEnd w:id="250"/>
      <w:r>
        <w:rPr>
          <w:rStyle w:val="CommentReference"/>
        </w:rPr>
        <w:commentReference w:id="250"/>
      </w:r>
      <w:commentRangeEnd w:id="251"/>
      <w:r>
        <w:rPr>
          <w:rStyle w:val="CommentReference"/>
        </w:rPr>
        <w:commentReference w:id="251"/>
      </w:r>
      <w:r w:rsidR="00983B5B">
        <w:t>shall not occur within 50 ft</w:t>
      </w:r>
      <w:r w:rsidR="00D92288">
        <w:t>.</w:t>
      </w:r>
      <w:r w:rsidR="00983B5B">
        <w:t xml:space="preserve"> of a private well</w:t>
      </w:r>
      <w:r w:rsidR="00416CB2">
        <w:t xml:space="preserve"> without </w:t>
      </w:r>
      <w:r w:rsidR="00273F87">
        <w:t xml:space="preserve">permission from the </w:t>
      </w:r>
      <w:r w:rsidR="0092153F">
        <w:t>well</w:t>
      </w:r>
      <w:r w:rsidR="00273F87">
        <w:t xml:space="preserve"> owner</w:t>
      </w:r>
      <w:r w:rsidR="00983B5B">
        <w:t xml:space="preserve">. </w:t>
      </w:r>
      <w:ins w:id="252" w:author="Cutler, Clarice" w:date="2020-10-06T14:23:00Z">
        <w:r w:rsidR="5296049C">
          <w:t xml:space="preserve"> These </w:t>
        </w:r>
      </w:ins>
      <w:ins w:id="253" w:author="Cutler, Clarice" w:date="2020-10-06T14:24:00Z">
        <w:r w:rsidR="5296049C">
          <w:t>setbacks</w:t>
        </w:r>
      </w:ins>
      <w:ins w:id="254" w:author="Cutler, Clarice" w:date="2020-10-06T14:23:00Z">
        <w:r w:rsidR="5296049C">
          <w:t xml:space="preserve"> shall not apply to private water supplies that have been established inconsistent with the Department of Environmental Conservation Water Sup</w:t>
        </w:r>
      </w:ins>
      <w:ins w:id="255" w:author="Cutler, Clarice" w:date="2020-10-06T14:24:00Z">
        <w:r w:rsidR="5296049C">
          <w:t>ply Rules existing at the time that the water supply was established.</w:t>
        </w:r>
      </w:ins>
    </w:p>
    <w:p w14:paraId="36571681" w14:textId="5D37E6DD" w:rsidR="00DB5118" w:rsidRPr="005A34CD" w:rsidRDefault="00DB5118" w:rsidP="00461E47">
      <w:pPr>
        <w:pStyle w:val="cafo1"/>
        <w:numPr>
          <w:ilvl w:val="2"/>
          <w:numId w:val="9"/>
        </w:numPr>
      </w:pPr>
      <w:r>
        <w:t>Inspect periodically for leaks the equipment used for land application of manure, litter, or process wastewater.</w:t>
      </w:r>
    </w:p>
    <w:p w14:paraId="2D512FA5" w14:textId="533A9E09" w:rsidR="002F4BAE" w:rsidRDefault="00D92288" w:rsidP="00BE4BC3">
      <w:pPr>
        <w:pStyle w:val="cafo1"/>
        <w:numPr>
          <w:ilvl w:val="2"/>
          <w:numId w:val="9"/>
        </w:numPr>
      </w:pPr>
      <w:r>
        <w:t>Identify s</w:t>
      </w:r>
      <w:r w:rsidR="00222AB3">
        <w:t xml:space="preserve">pecific records </w:t>
      </w:r>
      <w:r w:rsidR="00313331">
        <w:t xml:space="preserve">that </w:t>
      </w:r>
      <w:r>
        <w:t>shall be identified in the NMP and</w:t>
      </w:r>
      <w:r w:rsidR="000F3D66">
        <w:t xml:space="preserve"> maintained to document the implementation and management of the minimum elem</w:t>
      </w:r>
      <w:r>
        <w:t>ents described in Subp</w:t>
      </w:r>
      <w:r w:rsidR="00222AB3">
        <w:t>art IV.A.1</w:t>
      </w:r>
      <w:r w:rsidR="00D3760E">
        <w:t>.</w:t>
      </w:r>
      <w:r w:rsidR="00222AB3">
        <w:t xml:space="preserve"> a. </w:t>
      </w:r>
      <w:r w:rsidR="000F3D66">
        <w:t xml:space="preserve">through </w:t>
      </w:r>
      <w:r w:rsidR="001A729E">
        <w:t>n</w:t>
      </w:r>
      <w:r w:rsidR="00222AB3">
        <w:t>.</w:t>
      </w:r>
      <w:r w:rsidR="006F3976">
        <w:t xml:space="preserve"> above.</w:t>
      </w:r>
    </w:p>
    <w:p w14:paraId="1FE3660A" w14:textId="77777777" w:rsidR="000F3D66" w:rsidRPr="005A34CD" w:rsidRDefault="00CD4595" w:rsidP="7730381C">
      <w:pPr>
        <w:pStyle w:val="cafo1"/>
        <w:numPr>
          <w:ilvl w:val="1"/>
          <w:numId w:val="9"/>
        </w:numPr>
        <w:rPr>
          <w:i/>
          <w:iCs/>
        </w:rPr>
      </w:pPr>
      <w:r>
        <w:t xml:space="preserve">NMP </w:t>
      </w:r>
      <w:r w:rsidR="00120AAC">
        <w:t>Recordk</w:t>
      </w:r>
      <w:r w:rsidR="000F3D66">
        <w:t>eeping Requirements</w:t>
      </w:r>
      <w:r w:rsidR="000F3D66" w:rsidRPr="7730381C">
        <w:rPr>
          <w:u w:val="single"/>
        </w:rPr>
        <w:t xml:space="preserve"> </w:t>
      </w:r>
    </w:p>
    <w:p w14:paraId="71CE4F7E" w14:textId="7F6C74C2" w:rsidR="000F3D66" w:rsidRPr="005A34CD" w:rsidRDefault="000F3D66" w:rsidP="00BE4BC3">
      <w:pPr>
        <w:pStyle w:val="cafo1"/>
        <w:numPr>
          <w:ilvl w:val="2"/>
          <w:numId w:val="9"/>
        </w:numPr>
      </w:pPr>
      <w:r w:rsidRPr="005A34CD">
        <w:rPr>
          <w:iCs/>
        </w:rPr>
        <w:t>The permittee shall create and m</w:t>
      </w:r>
      <w:r w:rsidRPr="005A34CD">
        <w:t xml:space="preserve">aintain a complete copy of the documentation </w:t>
      </w:r>
      <w:r w:rsidR="00981292" w:rsidRPr="005A34CD">
        <w:t>required by</w:t>
      </w:r>
      <w:r w:rsidRPr="005A34CD">
        <w:t xml:space="preserve"> this permit</w:t>
      </w:r>
      <w:r w:rsidR="00D92288">
        <w:t>, including</w:t>
      </w:r>
      <w:r w:rsidRPr="005A34CD">
        <w:t xml:space="preserve"> t</w:t>
      </w:r>
      <w:r w:rsidR="00D92288">
        <w:t>he documentation identified in Subp</w:t>
      </w:r>
      <w:r w:rsidRPr="005A34CD">
        <w:t xml:space="preserve">art </w:t>
      </w:r>
      <w:r w:rsidR="00CB6589" w:rsidRPr="005A34CD">
        <w:t>IV</w:t>
      </w:r>
      <w:r w:rsidR="00D3760E" w:rsidRPr="005A34CD">
        <w:t>.</w:t>
      </w:r>
      <w:r w:rsidR="00CB6589" w:rsidRPr="005A34CD">
        <w:t>A.1</w:t>
      </w:r>
      <w:r w:rsidR="00981292" w:rsidRPr="005A34CD">
        <w:t>.</w:t>
      </w:r>
      <w:r w:rsidRPr="005A34CD">
        <w:t xml:space="preserve"> above</w:t>
      </w:r>
      <w:ins w:id="256" w:author="Gianfagna, Chris" w:date="2021-01-23T14:38:00Z">
        <w:r w:rsidR="008F31E4">
          <w:t xml:space="preserve"> and Table IV. A</w:t>
        </w:r>
      </w:ins>
      <w:r w:rsidR="00D3760E" w:rsidRPr="005A34CD">
        <w:t>,</w:t>
      </w:r>
      <w:r w:rsidRPr="005A34CD">
        <w:t xml:space="preserve"> on-site for a period of five years from the date they are created. </w:t>
      </w:r>
      <w:r w:rsidR="00D92288">
        <w:t xml:space="preserve"> </w:t>
      </w:r>
      <w:r w:rsidRPr="005A34CD">
        <w:t xml:space="preserve">Such records shall be made available to the Secretary upon request. </w:t>
      </w:r>
    </w:p>
    <w:p w14:paraId="256847D2" w14:textId="77777777" w:rsidR="00D92288" w:rsidRDefault="00D92288" w:rsidP="00551016">
      <w:pPr>
        <w:pStyle w:val="cafo1"/>
        <w:numPr>
          <w:ilvl w:val="0"/>
          <w:numId w:val="0"/>
        </w:numPr>
      </w:pPr>
    </w:p>
    <w:p w14:paraId="717A4D11" w14:textId="77777777" w:rsidR="006E786F" w:rsidRPr="005A34CD" w:rsidRDefault="006E786F" w:rsidP="00551016">
      <w:pPr>
        <w:pStyle w:val="cafo1"/>
        <w:numPr>
          <w:ilvl w:val="0"/>
          <w:numId w:val="0"/>
        </w:numPr>
      </w:pPr>
    </w:p>
    <w:p w14:paraId="2C981530" w14:textId="77777777" w:rsidR="00BD2464" w:rsidRDefault="00BD2464" w:rsidP="00FE61BF">
      <w:pPr>
        <w:pStyle w:val="cafo2text"/>
        <w:spacing w:after="0"/>
        <w:ind w:left="180" w:right="-126"/>
        <w:rPr>
          <w:b/>
        </w:rPr>
      </w:pPr>
    </w:p>
    <w:p w14:paraId="61719A5E" w14:textId="559ED8A4" w:rsidR="001211E0" w:rsidRDefault="00035CAE" w:rsidP="008F0300">
      <w:pPr>
        <w:pStyle w:val="Heading2"/>
        <w:numPr>
          <w:ilvl w:val="0"/>
          <w:numId w:val="0"/>
        </w:numPr>
        <w:ind w:left="360"/>
      </w:pPr>
      <w:bookmarkStart w:id="257" w:name="_Toc62212976"/>
      <w:r w:rsidRPr="005A34CD">
        <w:t>Tabl</w:t>
      </w:r>
      <w:r w:rsidR="00981292" w:rsidRPr="005A34CD">
        <w:t xml:space="preserve">e IV. </w:t>
      </w:r>
      <w:r w:rsidRPr="005A34CD">
        <w:t xml:space="preserve">A. </w:t>
      </w:r>
      <w:r w:rsidR="00D92288">
        <w:t xml:space="preserve"> </w:t>
      </w:r>
      <w:r w:rsidR="006D16C0" w:rsidRPr="005A34CD">
        <w:t>NPDES Medium CAFO Permit Recordkeeping</w:t>
      </w:r>
      <w:r w:rsidR="00D3760E" w:rsidRPr="005A34CD">
        <w:t xml:space="preserve"> and Monitoring</w:t>
      </w:r>
      <w:r w:rsidR="006F3976" w:rsidRPr="005A34CD">
        <w:t xml:space="preserve"> </w:t>
      </w:r>
      <w:r w:rsidR="006D16C0" w:rsidRPr="005A34CD">
        <w:t>Requirements</w:t>
      </w:r>
      <w:bookmarkEnd w:id="257"/>
    </w:p>
    <w:p w14:paraId="5E3BF05F" w14:textId="0A8D5BAE" w:rsidR="00313331" w:rsidRPr="005A34CD" w:rsidRDefault="00313331" w:rsidP="00FE61BF">
      <w:pPr>
        <w:pStyle w:val="cafo2text"/>
        <w:spacing w:after="0"/>
        <w:ind w:left="180" w:right="-126"/>
        <w:rPr>
          <w:b/>
        </w:rPr>
      </w:pP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0"/>
        <w:gridCol w:w="1737"/>
        <w:gridCol w:w="1487"/>
      </w:tblGrid>
      <w:tr w:rsidR="006D16C0" w:rsidRPr="005A34CD" w14:paraId="15E62019" w14:textId="77777777" w:rsidTr="006473CF">
        <w:tc>
          <w:tcPr>
            <w:tcW w:w="0" w:type="auto"/>
            <w:vAlign w:val="center"/>
          </w:tcPr>
          <w:p w14:paraId="3C815FC1" w14:textId="77777777" w:rsidR="006D16C0" w:rsidRPr="005A34CD" w:rsidRDefault="006D16C0" w:rsidP="00F455FC">
            <w:pPr>
              <w:tabs>
                <w:tab w:val="left" w:pos="0"/>
                <w:tab w:val="left" w:pos="450"/>
                <w:tab w:val="left" w:pos="1530"/>
                <w:tab w:val="left" w:pos="189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r w:rsidRPr="005A34CD">
              <w:rPr>
                <w:rFonts w:ascii="Times New Roman" w:hAnsi="Times New Roman"/>
                <w:b/>
              </w:rPr>
              <w:t>Parameter</w:t>
            </w:r>
          </w:p>
        </w:tc>
        <w:tc>
          <w:tcPr>
            <w:tcW w:w="0" w:type="auto"/>
            <w:vAlign w:val="center"/>
          </w:tcPr>
          <w:p w14:paraId="4A433086" w14:textId="77777777" w:rsidR="006D16C0" w:rsidRPr="005A34CD" w:rsidRDefault="006D16C0" w:rsidP="00F455FC">
            <w:pPr>
              <w:tabs>
                <w:tab w:val="left" w:pos="0"/>
                <w:tab w:val="left" w:pos="450"/>
                <w:tab w:val="left" w:pos="1530"/>
                <w:tab w:val="left" w:pos="189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r w:rsidRPr="005A34CD">
              <w:rPr>
                <w:rFonts w:ascii="Times New Roman" w:hAnsi="Times New Roman"/>
                <w:b/>
              </w:rPr>
              <w:t>Units</w:t>
            </w:r>
          </w:p>
        </w:tc>
        <w:tc>
          <w:tcPr>
            <w:tcW w:w="0" w:type="auto"/>
            <w:vAlign w:val="center"/>
          </w:tcPr>
          <w:p w14:paraId="0EA9747A" w14:textId="77777777" w:rsidR="006D16C0" w:rsidRPr="005A34CD" w:rsidRDefault="006D16C0" w:rsidP="00F455FC">
            <w:pPr>
              <w:tabs>
                <w:tab w:val="left" w:pos="0"/>
                <w:tab w:val="left" w:pos="450"/>
                <w:tab w:val="left" w:pos="1530"/>
                <w:tab w:val="left" w:pos="189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r w:rsidRPr="005A34CD">
              <w:rPr>
                <w:rFonts w:ascii="Times New Roman" w:hAnsi="Times New Roman"/>
                <w:b/>
              </w:rPr>
              <w:t>Frequency</w:t>
            </w:r>
          </w:p>
        </w:tc>
      </w:tr>
      <w:tr w:rsidR="006D16C0" w:rsidRPr="005A34CD" w14:paraId="5B4AC79B" w14:textId="77777777" w:rsidTr="006473CF">
        <w:tc>
          <w:tcPr>
            <w:tcW w:w="0" w:type="auto"/>
            <w:gridSpan w:val="3"/>
            <w:vAlign w:val="center"/>
          </w:tcPr>
          <w:p w14:paraId="386A2644" w14:textId="77777777" w:rsidR="006D16C0" w:rsidRPr="005A34CD" w:rsidRDefault="006D16C0" w:rsidP="00F455FC">
            <w:pPr>
              <w:tabs>
                <w:tab w:val="left" w:pos="0"/>
                <w:tab w:val="left" w:pos="450"/>
                <w:tab w:val="left" w:pos="1530"/>
                <w:tab w:val="left" w:pos="1890"/>
                <w:tab w:val="left" w:pos="3600"/>
                <w:tab w:val="left" w:pos="4320"/>
                <w:tab w:val="left" w:pos="5040"/>
                <w:tab w:val="left" w:pos="5760"/>
                <w:tab w:val="left" w:pos="6480"/>
                <w:tab w:val="left" w:pos="7200"/>
                <w:tab w:val="left" w:pos="7920"/>
                <w:tab w:val="left" w:pos="8640"/>
                <w:tab w:val="left" w:pos="9360"/>
              </w:tabs>
              <w:rPr>
                <w:rFonts w:ascii="Times New Roman" w:hAnsi="Times New Roman"/>
                <w:b/>
                <w:i/>
              </w:rPr>
            </w:pPr>
            <w:r w:rsidRPr="005A34CD">
              <w:rPr>
                <w:rFonts w:ascii="Times New Roman" w:hAnsi="Times New Roman"/>
                <w:b/>
                <w:i/>
              </w:rPr>
              <w:t xml:space="preserve">Permit and NMP </w:t>
            </w:r>
          </w:p>
        </w:tc>
      </w:tr>
      <w:tr w:rsidR="006D16C0" w:rsidRPr="005A34CD" w14:paraId="3202B5B9" w14:textId="77777777" w:rsidTr="006473CF">
        <w:tc>
          <w:tcPr>
            <w:tcW w:w="0" w:type="auto"/>
            <w:gridSpan w:val="3"/>
            <w:vAlign w:val="center"/>
          </w:tcPr>
          <w:p w14:paraId="5ED87B65" w14:textId="77777777" w:rsidR="006D16C0" w:rsidRPr="005A34CD" w:rsidRDefault="006D16C0" w:rsidP="00F455FC">
            <w:pPr>
              <w:tabs>
                <w:tab w:val="left" w:pos="0"/>
                <w:tab w:val="left" w:pos="450"/>
                <w:tab w:val="left" w:pos="1530"/>
                <w:tab w:val="left" w:pos="189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tc>
      </w:tr>
      <w:tr w:rsidR="006D16C0" w:rsidRPr="005A34CD" w14:paraId="01F87AEB" w14:textId="77777777" w:rsidTr="006473CF">
        <w:tc>
          <w:tcPr>
            <w:tcW w:w="0" w:type="auto"/>
            <w:vAlign w:val="center"/>
          </w:tcPr>
          <w:p w14:paraId="2D02407E" w14:textId="77777777" w:rsidR="006D16C0" w:rsidRPr="005A34CD" w:rsidRDefault="00120AAC" w:rsidP="00F455FC">
            <w:pPr>
              <w:tabs>
                <w:tab w:val="left" w:pos="0"/>
                <w:tab w:val="left" w:pos="450"/>
                <w:tab w:val="left" w:pos="1530"/>
                <w:tab w:val="left" w:pos="189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 xml:space="preserve">CAFO </w:t>
            </w:r>
            <w:r w:rsidR="006D16C0" w:rsidRPr="005A34CD">
              <w:rPr>
                <w:rFonts w:ascii="Times New Roman" w:hAnsi="Times New Roman"/>
              </w:rPr>
              <w:t>must maintain on-site a copy of the current NPDES permit including the permit authorization notice</w:t>
            </w:r>
          </w:p>
        </w:tc>
        <w:tc>
          <w:tcPr>
            <w:tcW w:w="0" w:type="auto"/>
            <w:vAlign w:val="center"/>
          </w:tcPr>
          <w:p w14:paraId="4A70E3C9" w14:textId="77777777" w:rsidR="006D16C0" w:rsidRPr="005A34CD" w:rsidRDefault="006D16C0" w:rsidP="00F455FC">
            <w:pPr>
              <w:tabs>
                <w:tab w:val="left" w:pos="0"/>
                <w:tab w:val="left" w:pos="450"/>
                <w:tab w:val="left" w:pos="1530"/>
                <w:tab w:val="left" w:pos="189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5A34CD">
              <w:rPr>
                <w:rFonts w:ascii="Times New Roman" w:hAnsi="Times New Roman"/>
              </w:rPr>
              <w:t>n/a</w:t>
            </w:r>
          </w:p>
        </w:tc>
        <w:tc>
          <w:tcPr>
            <w:tcW w:w="0" w:type="auto"/>
            <w:vAlign w:val="center"/>
          </w:tcPr>
          <w:p w14:paraId="67DF70D5" w14:textId="77777777" w:rsidR="006D16C0" w:rsidRPr="005A34CD" w:rsidRDefault="006D16C0" w:rsidP="00F455FC">
            <w:pPr>
              <w:tabs>
                <w:tab w:val="left" w:pos="0"/>
                <w:tab w:val="left" w:pos="450"/>
                <w:tab w:val="left" w:pos="1530"/>
                <w:tab w:val="left" w:pos="189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5A34CD">
              <w:rPr>
                <w:rFonts w:ascii="Times New Roman" w:hAnsi="Times New Roman"/>
              </w:rPr>
              <w:t>Maintain at all times</w:t>
            </w:r>
          </w:p>
        </w:tc>
      </w:tr>
      <w:tr w:rsidR="006D16C0" w:rsidRPr="005A34CD" w14:paraId="3187F1C2" w14:textId="77777777" w:rsidTr="006473CF">
        <w:tc>
          <w:tcPr>
            <w:tcW w:w="0" w:type="auto"/>
            <w:vAlign w:val="center"/>
          </w:tcPr>
          <w:p w14:paraId="34902D30" w14:textId="07BD5CB0" w:rsidR="006D16C0" w:rsidRPr="005A34CD" w:rsidRDefault="006D16C0" w:rsidP="00F455FC">
            <w:pPr>
              <w:tabs>
                <w:tab w:val="left" w:pos="0"/>
                <w:tab w:val="left" w:pos="450"/>
                <w:tab w:val="left" w:pos="1530"/>
                <w:tab w:val="left" w:pos="189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commentRangeStart w:id="258"/>
            <w:commentRangeStart w:id="259"/>
            <w:r w:rsidRPr="35F8690C">
              <w:rPr>
                <w:rFonts w:ascii="Times New Roman" w:hAnsi="Times New Roman"/>
              </w:rPr>
              <w:t>CAFO must maintain on-site a current site-specific NMP that reflects existing operational characteristics.  The operation must also maintain on-site all necessary records to document that the NMP is being properly implemented with respect to manure and wastewater generation, storage and handling, land application</w:t>
            </w:r>
            <w:r w:rsidR="00120AAC" w:rsidRPr="35F8690C">
              <w:rPr>
                <w:rFonts w:ascii="Times New Roman" w:hAnsi="Times New Roman"/>
              </w:rPr>
              <w:t>,</w:t>
            </w:r>
            <w:r w:rsidRPr="35F8690C">
              <w:rPr>
                <w:rFonts w:ascii="Times New Roman" w:hAnsi="Times New Roman"/>
              </w:rPr>
              <w:t xml:space="preserve"> and other minimum practices described in </w:t>
            </w:r>
            <w:r w:rsidR="00925BA7" w:rsidRPr="35F8690C">
              <w:rPr>
                <w:rFonts w:ascii="Times New Roman" w:hAnsi="Times New Roman"/>
                <w:highlight w:val="yellow"/>
              </w:rPr>
              <w:t>subpart IV</w:t>
            </w:r>
            <w:r w:rsidR="00B845C2" w:rsidRPr="35F8690C">
              <w:rPr>
                <w:rFonts w:ascii="Times New Roman" w:hAnsi="Times New Roman"/>
                <w:highlight w:val="yellow"/>
              </w:rPr>
              <w:t>.</w:t>
            </w:r>
            <w:r w:rsidR="00075152" w:rsidRPr="35F8690C">
              <w:rPr>
                <w:rFonts w:ascii="Times New Roman" w:hAnsi="Times New Roman"/>
                <w:highlight w:val="yellow"/>
              </w:rPr>
              <w:t xml:space="preserve"> A.1</w:t>
            </w:r>
            <w:r w:rsidR="00B845C2" w:rsidRPr="35F8690C">
              <w:rPr>
                <w:rFonts w:ascii="Times New Roman" w:hAnsi="Times New Roman"/>
                <w:highlight w:val="yellow"/>
              </w:rPr>
              <w:t>.</w:t>
            </w:r>
            <w:r w:rsidR="00075152" w:rsidRPr="35F8690C">
              <w:rPr>
                <w:rFonts w:ascii="Times New Roman" w:hAnsi="Times New Roman"/>
                <w:highlight w:val="yellow"/>
              </w:rPr>
              <w:t xml:space="preserve"> a</w:t>
            </w:r>
            <w:r w:rsidR="00B845C2" w:rsidRPr="35F8690C">
              <w:rPr>
                <w:rFonts w:ascii="Times New Roman" w:hAnsi="Times New Roman"/>
                <w:highlight w:val="yellow"/>
              </w:rPr>
              <w:t xml:space="preserve"> through </w:t>
            </w:r>
            <w:ins w:id="260" w:author="Cutler, Clarice" w:date="2020-12-28T09:56:00Z">
              <w:r w:rsidR="00780070">
                <w:rPr>
                  <w:rFonts w:ascii="Times New Roman" w:hAnsi="Times New Roman"/>
                  <w:highlight w:val="yellow"/>
                </w:rPr>
                <w:lastRenderedPageBreak/>
                <w:t>m</w:t>
              </w:r>
            </w:ins>
            <w:del w:id="261" w:author="Cutler, Clarice" w:date="2020-12-28T09:56:00Z">
              <w:r w:rsidR="00780070" w:rsidDel="00780070">
                <w:rPr>
                  <w:rFonts w:ascii="Times New Roman" w:hAnsi="Times New Roman"/>
                  <w:highlight w:val="yellow"/>
                </w:rPr>
                <w:delText>l</w:delText>
              </w:r>
            </w:del>
            <w:r w:rsidRPr="35F8690C">
              <w:rPr>
                <w:rFonts w:ascii="Times New Roman" w:hAnsi="Times New Roman"/>
                <w:highlight w:val="yellow"/>
              </w:rPr>
              <w:t>)</w:t>
            </w:r>
            <w:r w:rsidR="003F4A29" w:rsidRPr="35F8690C">
              <w:rPr>
                <w:rFonts w:ascii="Times New Roman" w:hAnsi="Times New Roman"/>
                <w:highlight w:val="yellow"/>
              </w:rPr>
              <w:t xml:space="preserve">. </w:t>
            </w:r>
            <w:r w:rsidR="00F5003B" w:rsidRPr="35F8690C">
              <w:rPr>
                <w:rFonts w:ascii="Times New Roman" w:hAnsi="Times New Roman"/>
                <w:highlight w:val="yellow"/>
              </w:rPr>
              <w:t xml:space="preserve"> Manure spreading records shall include</w:t>
            </w:r>
            <w:r w:rsidR="00533AB1" w:rsidRPr="35F8690C">
              <w:rPr>
                <w:rFonts w:ascii="Times New Roman" w:hAnsi="Times New Roman"/>
                <w:highlight w:val="yellow"/>
              </w:rPr>
              <w:t>:</w:t>
            </w:r>
            <w:r w:rsidR="00646C44" w:rsidRPr="35F8690C">
              <w:rPr>
                <w:rFonts w:ascii="Times New Roman" w:hAnsi="Times New Roman"/>
                <w:highlight w:val="yellow"/>
              </w:rPr>
              <w:t xml:space="preserve"> date of manure application</w:t>
            </w:r>
            <w:r w:rsidR="00893568" w:rsidRPr="35F8690C">
              <w:rPr>
                <w:rFonts w:ascii="Times New Roman" w:hAnsi="Times New Roman"/>
                <w:highlight w:val="yellow"/>
              </w:rPr>
              <w:t>;</w:t>
            </w:r>
            <w:r w:rsidR="00646C44" w:rsidRPr="35F8690C">
              <w:rPr>
                <w:rFonts w:ascii="Times New Roman" w:hAnsi="Times New Roman"/>
                <w:highlight w:val="yellow"/>
              </w:rPr>
              <w:t xml:space="preserve"> </w:t>
            </w:r>
            <w:r w:rsidR="00C57213" w:rsidRPr="35F8690C">
              <w:rPr>
                <w:rFonts w:ascii="Times New Roman" w:hAnsi="Times New Roman"/>
                <w:highlight w:val="yellow"/>
              </w:rPr>
              <w:t xml:space="preserve">location of field receiving application; </w:t>
            </w:r>
            <w:r w:rsidR="001255BA" w:rsidRPr="35F8690C">
              <w:rPr>
                <w:rFonts w:ascii="Times New Roman" w:hAnsi="Times New Roman"/>
                <w:highlight w:val="yellow"/>
              </w:rPr>
              <w:t>source of manure</w:t>
            </w:r>
            <w:r w:rsidR="00411FB4" w:rsidRPr="35F8690C">
              <w:rPr>
                <w:rFonts w:ascii="Times New Roman" w:hAnsi="Times New Roman"/>
                <w:highlight w:val="yellow"/>
              </w:rPr>
              <w:t>; meth</w:t>
            </w:r>
            <w:r w:rsidR="0080561F" w:rsidRPr="35F8690C">
              <w:rPr>
                <w:rFonts w:ascii="Times New Roman" w:hAnsi="Times New Roman"/>
                <w:highlight w:val="yellow"/>
              </w:rPr>
              <w:t>od of application;</w:t>
            </w:r>
            <w:r w:rsidR="00C57213" w:rsidRPr="35F8690C">
              <w:rPr>
                <w:rFonts w:ascii="Times New Roman" w:hAnsi="Times New Roman"/>
                <w:highlight w:val="yellow"/>
              </w:rPr>
              <w:t xml:space="preserve"> </w:t>
            </w:r>
            <w:r w:rsidR="00893568" w:rsidRPr="35F8690C">
              <w:rPr>
                <w:rFonts w:ascii="Times New Roman" w:hAnsi="Times New Roman"/>
                <w:highlight w:val="yellow"/>
              </w:rPr>
              <w:t>weather conditions at the time of application and for 24 hours prior to and following application;</w:t>
            </w:r>
            <w:r w:rsidR="00374C47" w:rsidRPr="35F8690C">
              <w:rPr>
                <w:rFonts w:ascii="Times New Roman" w:hAnsi="Times New Roman"/>
                <w:highlight w:val="yellow"/>
              </w:rPr>
              <w:t xml:space="preserve"> amount of manure applied</w:t>
            </w:r>
            <w:r w:rsidR="00992E72" w:rsidRPr="35F8690C">
              <w:rPr>
                <w:rFonts w:ascii="Times New Roman" w:hAnsi="Times New Roman"/>
                <w:highlight w:val="yellow"/>
              </w:rPr>
              <w:t xml:space="preserve">; and </w:t>
            </w:r>
            <w:r w:rsidR="002256CE" w:rsidRPr="35F8690C">
              <w:rPr>
                <w:rFonts w:ascii="Times New Roman" w:hAnsi="Times New Roman"/>
                <w:highlight w:val="yellow"/>
              </w:rPr>
              <w:t>total N and P applied, including calculations</w:t>
            </w:r>
            <w:commentRangeEnd w:id="258"/>
            <w:r>
              <w:rPr>
                <w:rStyle w:val="CommentReference"/>
              </w:rPr>
              <w:commentReference w:id="258"/>
            </w:r>
            <w:commentRangeEnd w:id="259"/>
            <w:r w:rsidR="00616E52">
              <w:rPr>
                <w:rStyle w:val="CommentReference"/>
              </w:rPr>
              <w:commentReference w:id="259"/>
            </w:r>
          </w:p>
        </w:tc>
        <w:tc>
          <w:tcPr>
            <w:tcW w:w="0" w:type="auto"/>
            <w:vAlign w:val="center"/>
          </w:tcPr>
          <w:p w14:paraId="1A225D8A" w14:textId="77777777" w:rsidR="006D16C0" w:rsidRPr="005A34CD" w:rsidRDefault="006D16C0" w:rsidP="00F455FC">
            <w:pPr>
              <w:tabs>
                <w:tab w:val="left" w:pos="0"/>
                <w:tab w:val="left" w:pos="450"/>
                <w:tab w:val="left" w:pos="1530"/>
                <w:tab w:val="left" w:pos="189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5A34CD">
              <w:rPr>
                <w:rFonts w:ascii="Times New Roman" w:hAnsi="Times New Roman"/>
              </w:rPr>
              <w:lastRenderedPageBreak/>
              <w:t>n/a</w:t>
            </w:r>
          </w:p>
        </w:tc>
        <w:tc>
          <w:tcPr>
            <w:tcW w:w="0" w:type="auto"/>
            <w:vAlign w:val="center"/>
          </w:tcPr>
          <w:p w14:paraId="336B2C1C" w14:textId="77777777" w:rsidR="006D16C0" w:rsidRPr="005A34CD" w:rsidRDefault="006D16C0" w:rsidP="00F455FC">
            <w:pPr>
              <w:tabs>
                <w:tab w:val="left" w:pos="0"/>
                <w:tab w:val="left" w:pos="450"/>
                <w:tab w:val="left" w:pos="1530"/>
                <w:tab w:val="left" w:pos="189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5A34CD">
              <w:rPr>
                <w:rFonts w:ascii="Times New Roman" w:hAnsi="Times New Roman"/>
              </w:rPr>
              <w:t>Maintain at all times</w:t>
            </w:r>
          </w:p>
        </w:tc>
      </w:tr>
      <w:tr w:rsidR="006D16C0" w:rsidRPr="005A34CD" w14:paraId="5493F4B8" w14:textId="77777777" w:rsidTr="006473CF">
        <w:trPr>
          <w:trHeight w:val="611"/>
        </w:trPr>
        <w:tc>
          <w:tcPr>
            <w:tcW w:w="0" w:type="auto"/>
            <w:vAlign w:val="center"/>
          </w:tcPr>
          <w:p w14:paraId="4752732C" w14:textId="7DE566D8" w:rsidR="006D16C0" w:rsidRPr="00B60F1C" w:rsidRDefault="006D16C0" w:rsidP="00F455FC">
            <w:pPr>
              <w:tabs>
                <w:tab w:val="left" w:pos="0"/>
                <w:tab w:val="left" w:pos="450"/>
                <w:tab w:val="left" w:pos="1530"/>
                <w:tab w:val="left" w:pos="189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B60F1C">
              <w:rPr>
                <w:rFonts w:ascii="Times New Roman" w:hAnsi="Times New Roman"/>
              </w:rPr>
              <w:t xml:space="preserve">Analysis of </w:t>
            </w:r>
            <w:r w:rsidR="002D61D4" w:rsidRPr="00B60F1C">
              <w:rPr>
                <w:rFonts w:ascii="Times New Roman" w:hAnsi="Times New Roman"/>
              </w:rPr>
              <w:t xml:space="preserve">each </w:t>
            </w:r>
            <w:r w:rsidR="00AA0DC9" w:rsidRPr="00B60F1C">
              <w:rPr>
                <w:rFonts w:ascii="Times New Roman" w:hAnsi="Times New Roman"/>
              </w:rPr>
              <w:t xml:space="preserve">waste storage </w:t>
            </w:r>
            <w:r w:rsidR="008E0E63" w:rsidRPr="00B60F1C">
              <w:rPr>
                <w:rFonts w:ascii="Times New Roman" w:hAnsi="Times New Roman"/>
              </w:rPr>
              <w:t xml:space="preserve">facility’s </w:t>
            </w:r>
            <w:r w:rsidR="00313331" w:rsidRPr="00B60F1C">
              <w:rPr>
                <w:rFonts w:ascii="Times New Roman" w:hAnsi="Times New Roman"/>
              </w:rPr>
              <w:t>contents</w:t>
            </w:r>
            <w:r w:rsidRPr="00B60F1C">
              <w:rPr>
                <w:rFonts w:ascii="Times New Roman" w:hAnsi="Times New Roman"/>
              </w:rPr>
              <w:t xml:space="preserve"> to determine nitrogen and phospho</w:t>
            </w:r>
            <w:r w:rsidR="00120AAC" w:rsidRPr="00B60F1C">
              <w:rPr>
                <w:rFonts w:ascii="Times New Roman" w:hAnsi="Times New Roman"/>
              </w:rPr>
              <w:t>rus content (according to</w:t>
            </w:r>
            <w:r w:rsidR="00B21B5E" w:rsidRPr="00B60F1C">
              <w:rPr>
                <w:rFonts w:ascii="Times New Roman" w:hAnsi="Times New Roman"/>
              </w:rPr>
              <w:t xml:space="preserve"> VT</w:t>
            </w:r>
            <w:r w:rsidR="00120AAC" w:rsidRPr="00B60F1C">
              <w:rPr>
                <w:rFonts w:ascii="Times New Roman" w:hAnsi="Times New Roman"/>
              </w:rPr>
              <w:t xml:space="preserve"> NRCS</w:t>
            </w:r>
            <w:ins w:id="262" w:author="Cutler, Clarice" w:date="2020-12-28T09:58:00Z">
              <w:r w:rsidR="00D8758E">
                <w:rPr>
                  <w:rFonts w:ascii="Times New Roman" w:hAnsi="Times New Roman"/>
                </w:rPr>
                <w:t xml:space="preserve"> </w:t>
              </w:r>
              <w:r w:rsidR="00D8758E" w:rsidRPr="00B60F1C">
                <w:rPr>
                  <w:rFonts w:ascii="Times New Roman" w:hAnsi="Times New Roman"/>
                </w:rPr>
                <w:t>#590</w:t>
              </w:r>
            </w:ins>
            <w:r w:rsidR="00120AAC" w:rsidRPr="00B60F1C">
              <w:rPr>
                <w:rFonts w:ascii="Times New Roman" w:hAnsi="Times New Roman"/>
              </w:rPr>
              <w:t xml:space="preserve"> S</w:t>
            </w:r>
            <w:r w:rsidRPr="00B60F1C">
              <w:rPr>
                <w:rFonts w:ascii="Times New Roman" w:hAnsi="Times New Roman"/>
              </w:rPr>
              <w:t xml:space="preserve">tandard </w:t>
            </w:r>
            <w:del w:id="263" w:author="Cutler, Clarice" w:date="2020-12-28T09:58:00Z">
              <w:r w:rsidR="00120AAC" w:rsidRPr="00B60F1C" w:rsidDel="00D8758E">
                <w:rPr>
                  <w:rFonts w:ascii="Times New Roman" w:hAnsi="Times New Roman"/>
                </w:rPr>
                <w:delText>#</w:delText>
              </w:r>
              <w:r w:rsidRPr="00B60F1C" w:rsidDel="00D8758E">
                <w:rPr>
                  <w:rFonts w:ascii="Times New Roman" w:hAnsi="Times New Roman"/>
                </w:rPr>
                <w:delText>590</w:delText>
              </w:r>
              <w:r w:rsidR="00B21B5E" w:rsidRPr="00B60F1C" w:rsidDel="00D8758E">
                <w:rPr>
                  <w:rFonts w:ascii="Times New Roman" w:hAnsi="Times New Roman"/>
                </w:rPr>
                <w:delText xml:space="preserve"> </w:delText>
              </w:r>
            </w:del>
            <w:r w:rsidR="00B21B5E" w:rsidRPr="00B60F1C">
              <w:rPr>
                <w:rFonts w:ascii="Times New Roman" w:hAnsi="Times New Roman"/>
              </w:rPr>
              <w:t>and UVM Extension</w:t>
            </w:r>
            <w:r w:rsidR="00C13CFA" w:rsidRPr="00B60F1C">
              <w:rPr>
                <w:rFonts w:ascii="Times New Roman" w:hAnsi="Times New Roman"/>
              </w:rPr>
              <w:t>’s</w:t>
            </w:r>
            <w:r w:rsidR="00B21B5E" w:rsidRPr="00B60F1C">
              <w:rPr>
                <w:rFonts w:ascii="Times New Roman" w:hAnsi="Times New Roman"/>
              </w:rPr>
              <w:t xml:space="preserve"> ‘How to Take a Manure Sample’</w:t>
            </w:r>
            <w:r w:rsidRPr="00B60F1C">
              <w:rPr>
                <w:rFonts w:ascii="Times New Roman" w:hAnsi="Times New Roman"/>
              </w:rPr>
              <w:t>)</w:t>
            </w:r>
          </w:p>
        </w:tc>
        <w:tc>
          <w:tcPr>
            <w:tcW w:w="0" w:type="auto"/>
            <w:vAlign w:val="center"/>
          </w:tcPr>
          <w:p w14:paraId="411934B4" w14:textId="2AE98278" w:rsidR="006D16C0" w:rsidRPr="005A34CD" w:rsidRDefault="006D16C0" w:rsidP="00F455FC">
            <w:pPr>
              <w:tabs>
                <w:tab w:val="left" w:pos="0"/>
                <w:tab w:val="left" w:pos="450"/>
                <w:tab w:val="left" w:pos="1530"/>
                <w:tab w:val="left" w:pos="189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7F07AF6F" w14:textId="617D8D8F" w:rsidR="006D16C0" w:rsidRPr="005A34CD" w:rsidRDefault="006D16C0" w:rsidP="00F455FC">
            <w:pPr>
              <w:tabs>
                <w:tab w:val="left" w:pos="0"/>
                <w:tab w:val="left" w:pos="450"/>
                <w:tab w:val="left" w:pos="1530"/>
                <w:tab w:val="left" w:pos="189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5A34CD">
              <w:rPr>
                <w:rFonts w:ascii="Times New Roman" w:hAnsi="Times New Roman"/>
              </w:rPr>
              <w:t>Pounds/ton</w:t>
            </w:r>
            <w:r w:rsidR="009A2CE1">
              <w:rPr>
                <w:rFonts w:ascii="Times New Roman" w:hAnsi="Times New Roman"/>
              </w:rPr>
              <w:t xml:space="preserve"> or pounds/1,000 gallon</w:t>
            </w:r>
          </w:p>
        </w:tc>
        <w:tc>
          <w:tcPr>
            <w:tcW w:w="0" w:type="auto"/>
            <w:vAlign w:val="center"/>
          </w:tcPr>
          <w:p w14:paraId="64E2318E" w14:textId="4C11F67D" w:rsidR="006D16C0" w:rsidRPr="005A34CD" w:rsidRDefault="006D16C0" w:rsidP="00F455FC">
            <w:pPr>
              <w:tabs>
                <w:tab w:val="left" w:pos="0"/>
                <w:tab w:val="left" w:pos="450"/>
                <w:tab w:val="left" w:pos="1530"/>
                <w:tab w:val="left" w:pos="189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5A34CD">
              <w:rPr>
                <w:rFonts w:ascii="Times New Roman" w:hAnsi="Times New Roman"/>
              </w:rPr>
              <w:t xml:space="preserve">At least annually </w:t>
            </w:r>
          </w:p>
        </w:tc>
      </w:tr>
      <w:tr w:rsidR="006D16C0" w:rsidRPr="005A34CD" w14:paraId="1AEE7BAF" w14:textId="77777777" w:rsidTr="006473CF">
        <w:trPr>
          <w:trHeight w:val="890"/>
        </w:trPr>
        <w:tc>
          <w:tcPr>
            <w:tcW w:w="0" w:type="auto"/>
            <w:vAlign w:val="center"/>
          </w:tcPr>
          <w:p w14:paraId="4B201268" w14:textId="41E3FD47" w:rsidR="006D16C0" w:rsidRPr="00B60F1C" w:rsidRDefault="006D16C0" w:rsidP="00F455FC">
            <w:pPr>
              <w:tabs>
                <w:tab w:val="left" w:pos="0"/>
                <w:tab w:val="left" w:pos="450"/>
                <w:tab w:val="left" w:pos="1530"/>
                <w:tab w:val="left" w:pos="189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B60F1C">
              <w:rPr>
                <w:rFonts w:ascii="Times New Roman" w:hAnsi="Times New Roman"/>
              </w:rPr>
              <w:t>Analysis of soil in all fields where land application activities are conducted to determine phosphorus</w:t>
            </w:r>
            <w:r w:rsidR="00DE32EF" w:rsidRPr="00B60F1C">
              <w:rPr>
                <w:rFonts w:ascii="Times New Roman" w:hAnsi="Times New Roman"/>
              </w:rPr>
              <w:t xml:space="preserve">, </w:t>
            </w:r>
            <w:r w:rsidR="00B10F58" w:rsidRPr="00B60F1C">
              <w:rPr>
                <w:rFonts w:ascii="Times New Roman" w:hAnsi="Times New Roman"/>
              </w:rPr>
              <w:t>potassium, aluminum, and other macronutrient</w:t>
            </w:r>
            <w:r w:rsidRPr="00B60F1C">
              <w:rPr>
                <w:rFonts w:ascii="Times New Roman" w:hAnsi="Times New Roman"/>
              </w:rPr>
              <w:t xml:space="preserve"> content according to </w:t>
            </w:r>
            <w:r w:rsidR="00B21B5E" w:rsidRPr="00B60F1C">
              <w:rPr>
                <w:rFonts w:ascii="Times New Roman" w:hAnsi="Times New Roman"/>
              </w:rPr>
              <w:t xml:space="preserve">VT </w:t>
            </w:r>
            <w:r w:rsidRPr="00B60F1C">
              <w:rPr>
                <w:rFonts w:ascii="Times New Roman" w:hAnsi="Times New Roman"/>
              </w:rPr>
              <w:t xml:space="preserve">NRCS </w:t>
            </w:r>
            <w:ins w:id="264" w:author="Cutler, Clarice" w:date="2020-12-28T09:58:00Z">
              <w:r w:rsidR="00B2552F" w:rsidRPr="00B60F1C">
                <w:rPr>
                  <w:rFonts w:ascii="Times New Roman" w:hAnsi="Times New Roman"/>
                </w:rPr>
                <w:t>#590</w:t>
              </w:r>
              <w:r w:rsidR="00B2552F">
                <w:rPr>
                  <w:rFonts w:ascii="Times New Roman" w:hAnsi="Times New Roman"/>
                </w:rPr>
                <w:t xml:space="preserve"> </w:t>
              </w:r>
            </w:ins>
            <w:r w:rsidRPr="00B60F1C">
              <w:rPr>
                <w:rFonts w:ascii="Times New Roman" w:hAnsi="Times New Roman"/>
              </w:rPr>
              <w:t>Standard</w:t>
            </w:r>
            <w:del w:id="265" w:author="Cutler, Clarice" w:date="2020-12-28T09:58:00Z">
              <w:r w:rsidRPr="00B60F1C" w:rsidDel="00B2552F">
                <w:rPr>
                  <w:rFonts w:ascii="Times New Roman" w:hAnsi="Times New Roman"/>
                </w:rPr>
                <w:delText xml:space="preserve"> </w:delText>
              </w:r>
              <w:r w:rsidR="00120AAC" w:rsidRPr="00B60F1C" w:rsidDel="00B2552F">
                <w:rPr>
                  <w:rFonts w:ascii="Times New Roman" w:hAnsi="Times New Roman"/>
                </w:rPr>
                <w:delText>#</w:delText>
              </w:r>
              <w:r w:rsidRPr="00B60F1C" w:rsidDel="00B2552F">
                <w:rPr>
                  <w:rFonts w:ascii="Times New Roman" w:hAnsi="Times New Roman"/>
                </w:rPr>
                <w:delText>590</w:delText>
              </w:r>
            </w:del>
            <w:r w:rsidR="00B21B5E" w:rsidRPr="00B60F1C">
              <w:rPr>
                <w:rFonts w:ascii="Times New Roman" w:hAnsi="Times New Roman"/>
              </w:rPr>
              <w:t xml:space="preserve"> and UVM Extension</w:t>
            </w:r>
            <w:r w:rsidR="00C13CFA" w:rsidRPr="00B60F1C">
              <w:rPr>
                <w:rFonts w:ascii="Times New Roman" w:hAnsi="Times New Roman"/>
              </w:rPr>
              <w:t>’s</w:t>
            </w:r>
            <w:r w:rsidR="00B21B5E" w:rsidRPr="00B60F1C">
              <w:rPr>
                <w:rFonts w:ascii="Times New Roman" w:hAnsi="Times New Roman"/>
              </w:rPr>
              <w:t xml:space="preserve"> ‘How to Take a Soil Sample’</w:t>
            </w:r>
          </w:p>
        </w:tc>
        <w:tc>
          <w:tcPr>
            <w:tcW w:w="0" w:type="auto"/>
            <w:vAlign w:val="center"/>
          </w:tcPr>
          <w:p w14:paraId="286EF846" w14:textId="77777777" w:rsidR="006D16C0" w:rsidRPr="005A34CD" w:rsidRDefault="006D16C0" w:rsidP="00F455FC">
            <w:pPr>
              <w:tabs>
                <w:tab w:val="left" w:pos="0"/>
                <w:tab w:val="left" w:pos="450"/>
                <w:tab w:val="left" w:pos="1530"/>
                <w:tab w:val="left" w:pos="189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5A34CD">
              <w:rPr>
                <w:rFonts w:ascii="Times New Roman" w:hAnsi="Times New Roman"/>
              </w:rPr>
              <w:t>Ppm</w:t>
            </w:r>
          </w:p>
        </w:tc>
        <w:tc>
          <w:tcPr>
            <w:tcW w:w="0" w:type="auto"/>
            <w:vAlign w:val="center"/>
          </w:tcPr>
          <w:p w14:paraId="44375CC3" w14:textId="6829E4F0" w:rsidR="006D16C0" w:rsidRPr="005A34CD" w:rsidRDefault="006D16C0" w:rsidP="00F455FC">
            <w:pPr>
              <w:tabs>
                <w:tab w:val="left" w:pos="0"/>
                <w:tab w:val="left" w:pos="450"/>
                <w:tab w:val="left" w:pos="1530"/>
                <w:tab w:val="left" w:pos="189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5A34CD">
              <w:rPr>
                <w:rFonts w:ascii="Times New Roman" w:hAnsi="Times New Roman"/>
              </w:rPr>
              <w:t xml:space="preserve">At least every 3 years </w:t>
            </w:r>
          </w:p>
        </w:tc>
      </w:tr>
      <w:tr w:rsidR="006D16C0" w:rsidRPr="005A34CD" w14:paraId="05A015FF" w14:textId="77777777" w:rsidTr="006473CF">
        <w:trPr>
          <w:trHeight w:val="620"/>
        </w:trPr>
        <w:tc>
          <w:tcPr>
            <w:tcW w:w="0" w:type="auto"/>
            <w:vAlign w:val="center"/>
          </w:tcPr>
          <w:p w14:paraId="4A0BB00E" w14:textId="77777777" w:rsidR="006D16C0" w:rsidRPr="005A34CD" w:rsidRDefault="006D16C0" w:rsidP="00F455FC">
            <w:pPr>
              <w:tabs>
                <w:tab w:val="left" w:pos="0"/>
                <w:tab w:val="left" w:pos="450"/>
                <w:tab w:val="left" w:pos="1530"/>
                <w:tab w:val="left" w:pos="189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5A34CD">
              <w:rPr>
                <w:rFonts w:ascii="Times New Roman" w:hAnsi="Times New Roman"/>
              </w:rPr>
              <w:t>Documentation of adequate storage capacity to meet permit requirements</w:t>
            </w:r>
          </w:p>
        </w:tc>
        <w:tc>
          <w:tcPr>
            <w:tcW w:w="0" w:type="auto"/>
            <w:vAlign w:val="center"/>
          </w:tcPr>
          <w:p w14:paraId="3D6DEDDD" w14:textId="77777777" w:rsidR="006D16C0" w:rsidRPr="005A34CD" w:rsidRDefault="006D16C0" w:rsidP="00F455FC">
            <w:pPr>
              <w:tabs>
                <w:tab w:val="left" w:pos="0"/>
                <w:tab w:val="left" w:pos="450"/>
                <w:tab w:val="left" w:pos="1530"/>
                <w:tab w:val="left" w:pos="189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5A34CD">
              <w:rPr>
                <w:rFonts w:ascii="Times New Roman" w:hAnsi="Times New Roman"/>
              </w:rPr>
              <w:t>n/a</w:t>
            </w:r>
          </w:p>
        </w:tc>
        <w:tc>
          <w:tcPr>
            <w:tcW w:w="0" w:type="auto"/>
            <w:vAlign w:val="center"/>
          </w:tcPr>
          <w:p w14:paraId="3D4B1CE3" w14:textId="77777777" w:rsidR="006D16C0" w:rsidRPr="005A34CD" w:rsidRDefault="006D16C0" w:rsidP="00F455FC">
            <w:pPr>
              <w:tabs>
                <w:tab w:val="left" w:pos="0"/>
                <w:tab w:val="left" w:pos="450"/>
                <w:tab w:val="left" w:pos="1530"/>
                <w:tab w:val="left" w:pos="189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5A34CD">
              <w:rPr>
                <w:rFonts w:ascii="Times New Roman" w:hAnsi="Times New Roman"/>
              </w:rPr>
              <w:t>Once in NMP</w:t>
            </w:r>
          </w:p>
        </w:tc>
      </w:tr>
      <w:tr w:rsidR="006D16C0" w:rsidRPr="005A34CD" w14:paraId="66E557F0" w14:textId="77777777" w:rsidTr="006473CF">
        <w:tc>
          <w:tcPr>
            <w:tcW w:w="0" w:type="auto"/>
            <w:vAlign w:val="center"/>
          </w:tcPr>
          <w:p w14:paraId="69788FD5" w14:textId="77777777" w:rsidR="006D16C0" w:rsidRPr="005A34CD" w:rsidRDefault="006D16C0" w:rsidP="00F455FC">
            <w:pPr>
              <w:tabs>
                <w:tab w:val="left" w:pos="0"/>
                <w:tab w:val="left" w:pos="450"/>
                <w:tab w:val="left" w:pos="1530"/>
                <w:tab w:val="left" w:pos="189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5A34CD">
              <w:rPr>
                <w:rFonts w:ascii="Times New Roman" w:hAnsi="Times New Roman"/>
              </w:rPr>
              <w:t>Documentation of animal mortality handling practices</w:t>
            </w:r>
          </w:p>
        </w:tc>
        <w:tc>
          <w:tcPr>
            <w:tcW w:w="0" w:type="auto"/>
            <w:vAlign w:val="center"/>
          </w:tcPr>
          <w:p w14:paraId="5132C10F" w14:textId="77777777" w:rsidR="006D16C0" w:rsidRPr="005A34CD" w:rsidRDefault="006D16C0" w:rsidP="00F455FC">
            <w:pPr>
              <w:tabs>
                <w:tab w:val="left" w:pos="0"/>
                <w:tab w:val="left" w:pos="450"/>
                <w:tab w:val="left" w:pos="1530"/>
                <w:tab w:val="left" w:pos="189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5A34CD">
              <w:rPr>
                <w:rFonts w:ascii="Times New Roman" w:hAnsi="Times New Roman"/>
              </w:rPr>
              <w:t>n/a</w:t>
            </w:r>
          </w:p>
        </w:tc>
        <w:tc>
          <w:tcPr>
            <w:tcW w:w="0" w:type="auto"/>
            <w:vAlign w:val="center"/>
          </w:tcPr>
          <w:p w14:paraId="23253EC2" w14:textId="77777777" w:rsidR="006D16C0" w:rsidRPr="005A34CD" w:rsidRDefault="006D16C0" w:rsidP="00F455FC">
            <w:pPr>
              <w:tabs>
                <w:tab w:val="left" w:pos="0"/>
                <w:tab w:val="left" w:pos="450"/>
                <w:tab w:val="left" w:pos="1530"/>
                <w:tab w:val="left" w:pos="189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5A34CD">
              <w:rPr>
                <w:rFonts w:ascii="Times New Roman" w:hAnsi="Times New Roman"/>
              </w:rPr>
              <w:t>Once in NMP unless revised</w:t>
            </w:r>
          </w:p>
        </w:tc>
      </w:tr>
      <w:tr w:rsidR="006D16C0" w:rsidRPr="005A34CD" w14:paraId="601D17F0" w14:textId="77777777" w:rsidTr="006473CF">
        <w:trPr>
          <w:trHeight w:val="638"/>
        </w:trPr>
        <w:tc>
          <w:tcPr>
            <w:tcW w:w="0" w:type="auto"/>
            <w:vAlign w:val="center"/>
          </w:tcPr>
          <w:p w14:paraId="076B8CA0" w14:textId="77777777" w:rsidR="006D16C0" w:rsidRPr="005A34CD" w:rsidRDefault="006D16C0" w:rsidP="00F455FC">
            <w:pPr>
              <w:tabs>
                <w:tab w:val="left" w:pos="0"/>
                <w:tab w:val="left" w:pos="450"/>
                <w:tab w:val="left" w:pos="1530"/>
                <w:tab w:val="left" w:pos="189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5A34CD">
              <w:rPr>
                <w:rFonts w:ascii="Times New Roman" w:hAnsi="Times New Roman"/>
              </w:rPr>
              <w:t>Documentation of any practices used to ensure clean water diversion as appropriate</w:t>
            </w:r>
          </w:p>
        </w:tc>
        <w:tc>
          <w:tcPr>
            <w:tcW w:w="0" w:type="auto"/>
            <w:vAlign w:val="center"/>
          </w:tcPr>
          <w:p w14:paraId="43FE81F5" w14:textId="77777777" w:rsidR="006D16C0" w:rsidRPr="005A34CD" w:rsidRDefault="006D16C0" w:rsidP="00F455FC">
            <w:pPr>
              <w:tabs>
                <w:tab w:val="left" w:pos="0"/>
                <w:tab w:val="left" w:pos="450"/>
                <w:tab w:val="left" w:pos="1530"/>
                <w:tab w:val="left" w:pos="189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5A34CD">
              <w:rPr>
                <w:rFonts w:ascii="Times New Roman" w:hAnsi="Times New Roman"/>
              </w:rPr>
              <w:t>n/a</w:t>
            </w:r>
          </w:p>
        </w:tc>
        <w:tc>
          <w:tcPr>
            <w:tcW w:w="0" w:type="auto"/>
            <w:vAlign w:val="center"/>
          </w:tcPr>
          <w:p w14:paraId="15CC77D0" w14:textId="77777777" w:rsidR="006D16C0" w:rsidRPr="005A34CD" w:rsidRDefault="006D16C0" w:rsidP="00F455FC">
            <w:pPr>
              <w:tabs>
                <w:tab w:val="left" w:pos="0"/>
                <w:tab w:val="left" w:pos="450"/>
                <w:tab w:val="left" w:pos="1530"/>
                <w:tab w:val="left" w:pos="189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5A34CD">
              <w:rPr>
                <w:rFonts w:ascii="Times New Roman" w:hAnsi="Times New Roman"/>
              </w:rPr>
              <w:t>Once in NMP unless revised</w:t>
            </w:r>
          </w:p>
        </w:tc>
      </w:tr>
      <w:tr w:rsidR="006D16C0" w:rsidRPr="005A34CD" w14:paraId="4A390888" w14:textId="77777777" w:rsidTr="006473CF">
        <w:trPr>
          <w:trHeight w:val="890"/>
        </w:trPr>
        <w:tc>
          <w:tcPr>
            <w:tcW w:w="0" w:type="auto"/>
            <w:vAlign w:val="center"/>
          </w:tcPr>
          <w:p w14:paraId="572C46ED" w14:textId="0931397C" w:rsidR="006D16C0" w:rsidRPr="005A34CD" w:rsidRDefault="006D16C0" w:rsidP="00F455FC">
            <w:pPr>
              <w:tabs>
                <w:tab w:val="left" w:pos="0"/>
                <w:tab w:val="left" w:pos="450"/>
                <w:tab w:val="left" w:pos="1530"/>
                <w:tab w:val="left" w:pos="189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5A34CD">
              <w:rPr>
                <w:rFonts w:ascii="Times New Roman" w:hAnsi="Times New Roman"/>
              </w:rPr>
              <w:t xml:space="preserve">Documentation of waters of the </w:t>
            </w:r>
            <w:r w:rsidR="002A35AC">
              <w:rPr>
                <w:rFonts w:ascii="Times New Roman" w:hAnsi="Times New Roman"/>
              </w:rPr>
              <w:t>State</w:t>
            </w:r>
            <w:r w:rsidRPr="005A34CD">
              <w:rPr>
                <w:rFonts w:ascii="Times New Roman" w:hAnsi="Times New Roman"/>
              </w:rPr>
              <w:t>, if any, within animal confinement areas and measure</w:t>
            </w:r>
            <w:r w:rsidR="004623EA">
              <w:rPr>
                <w:rFonts w:ascii="Times New Roman" w:hAnsi="Times New Roman"/>
              </w:rPr>
              <w:t>s</w:t>
            </w:r>
            <w:r w:rsidRPr="005A34CD">
              <w:rPr>
                <w:rFonts w:ascii="Times New Roman" w:hAnsi="Times New Roman"/>
              </w:rPr>
              <w:t xml:space="preserve"> implemented to prevent animal contact</w:t>
            </w:r>
          </w:p>
        </w:tc>
        <w:tc>
          <w:tcPr>
            <w:tcW w:w="0" w:type="auto"/>
            <w:vAlign w:val="center"/>
          </w:tcPr>
          <w:p w14:paraId="58A9CBC9" w14:textId="77777777" w:rsidR="006D16C0" w:rsidRPr="005A34CD" w:rsidRDefault="006D16C0" w:rsidP="00F455FC">
            <w:pPr>
              <w:tabs>
                <w:tab w:val="left" w:pos="0"/>
                <w:tab w:val="left" w:pos="450"/>
                <w:tab w:val="left" w:pos="1530"/>
                <w:tab w:val="left" w:pos="189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5A34CD">
              <w:rPr>
                <w:rFonts w:ascii="Times New Roman" w:hAnsi="Times New Roman"/>
              </w:rPr>
              <w:t>n/a</w:t>
            </w:r>
          </w:p>
        </w:tc>
        <w:tc>
          <w:tcPr>
            <w:tcW w:w="0" w:type="auto"/>
            <w:vAlign w:val="center"/>
          </w:tcPr>
          <w:p w14:paraId="04FBC81F" w14:textId="77777777" w:rsidR="006D16C0" w:rsidRPr="005A34CD" w:rsidRDefault="006D16C0" w:rsidP="00F455FC">
            <w:pPr>
              <w:tabs>
                <w:tab w:val="left" w:pos="0"/>
                <w:tab w:val="left" w:pos="450"/>
                <w:tab w:val="left" w:pos="1530"/>
                <w:tab w:val="left" w:pos="189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5A34CD">
              <w:rPr>
                <w:rFonts w:ascii="Times New Roman" w:hAnsi="Times New Roman"/>
              </w:rPr>
              <w:t>Once in NMP unless revised</w:t>
            </w:r>
          </w:p>
        </w:tc>
      </w:tr>
      <w:tr w:rsidR="006D16C0" w:rsidRPr="005A34CD" w14:paraId="07A17261" w14:textId="77777777" w:rsidTr="006473CF">
        <w:tc>
          <w:tcPr>
            <w:tcW w:w="0" w:type="auto"/>
            <w:vAlign w:val="center"/>
          </w:tcPr>
          <w:p w14:paraId="090916E3" w14:textId="77777777" w:rsidR="006D16C0" w:rsidRPr="005A34CD" w:rsidRDefault="006D16C0" w:rsidP="00F455FC">
            <w:pPr>
              <w:tabs>
                <w:tab w:val="left" w:pos="0"/>
                <w:tab w:val="left" w:pos="450"/>
                <w:tab w:val="left" w:pos="1530"/>
                <w:tab w:val="left" w:pos="189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5A34CD">
              <w:rPr>
                <w:rFonts w:ascii="Times New Roman" w:hAnsi="Times New Roman"/>
              </w:rPr>
              <w:t>Identify chemicals used or stored (or both) on-site and document appropriate disposal methods</w:t>
            </w:r>
          </w:p>
        </w:tc>
        <w:tc>
          <w:tcPr>
            <w:tcW w:w="0" w:type="auto"/>
            <w:vAlign w:val="center"/>
          </w:tcPr>
          <w:p w14:paraId="3CBFAEE6" w14:textId="77777777" w:rsidR="006D16C0" w:rsidRPr="005A34CD" w:rsidRDefault="006D16C0" w:rsidP="00F455FC">
            <w:pPr>
              <w:tabs>
                <w:tab w:val="left" w:pos="0"/>
                <w:tab w:val="left" w:pos="450"/>
                <w:tab w:val="left" w:pos="1530"/>
                <w:tab w:val="left" w:pos="189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5A34CD">
              <w:rPr>
                <w:rFonts w:ascii="Times New Roman" w:hAnsi="Times New Roman"/>
              </w:rPr>
              <w:t>n/a</w:t>
            </w:r>
          </w:p>
        </w:tc>
        <w:tc>
          <w:tcPr>
            <w:tcW w:w="0" w:type="auto"/>
            <w:vAlign w:val="center"/>
          </w:tcPr>
          <w:p w14:paraId="20A57C62" w14:textId="77777777" w:rsidR="006D16C0" w:rsidRPr="005A34CD" w:rsidRDefault="006D16C0" w:rsidP="00F455FC">
            <w:pPr>
              <w:tabs>
                <w:tab w:val="left" w:pos="0"/>
                <w:tab w:val="left" w:pos="450"/>
                <w:tab w:val="left" w:pos="1530"/>
                <w:tab w:val="left" w:pos="189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5A34CD">
              <w:rPr>
                <w:rFonts w:ascii="Times New Roman" w:hAnsi="Times New Roman"/>
              </w:rPr>
              <w:t>Once in NMP unless revised</w:t>
            </w:r>
          </w:p>
        </w:tc>
      </w:tr>
      <w:tr w:rsidR="006D16C0" w:rsidRPr="005A34CD" w14:paraId="3EF60E43" w14:textId="77777777" w:rsidTr="006473CF">
        <w:tc>
          <w:tcPr>
            <w:tcW w:w="0" w:type="auto"/>
            <w:vAlign w:val="center"/>
          </w:tcPr>
          <w:p w14:paraId="57AD9E3F" w14:textId="77777777" w:rsidR="006D16C0" w:rsidRPr="005A34CD" w:rsidRDefault="006D16C0" w:rsidP="00F455FC">
            <w:pPr>
              <w:tabs>
                <w:tab w:val="left" w:pos="0"/>
                <w:tab w:val="left" w:pos="450"/>
                <w:tab w:val="left" w:pos="1530"/>
                <w:tab w:val="left" w:pos="189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5A34CD">
              <w:rPr>
                <w:rFonts w:ascii="Times New Roman" w:hAnsi="Times New Roman"/>
              </w:rPr>
              <w:t>Document conservation practices used to control pollutant runoff, and implemented protocols and procedures to control pollutant runoff</w:t>
            </w:r>
          </w:p>
        </w:tc>
        <w:tc>
          <w:tcPr>
            <w:tcW w:w="0" w:type="auto"/>
            <w:vAlign w:val="center"/>
          </w:tcPr>
          <w:p w14:paraId="3A9CBAC4" w14:textId="77777777" w:rsidR="006D16C0" w:rsidRPr="005A34CD" w:rsidRDefault="006D16C0" w:rsidP="00F455FC">
            <w:pPr>
              <w:tabs>
                <w:tab w:val="left" w:pos="0"/>
                <w:tab w:val="left" w:pos="450"/>
                <w:tab w:val="left" w:pos="1530"/>
                <w:tab w:val="left" w:pos="189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5A34CD">
              <w:rPr>
                <w:rFonts w:ascii="Times New Roman" w:hAnsi="Times New Roman"/>
              </w:rPr>
              <w:t>n/a</w:t>
            </w:r>
          </w:p>
        </w:tc>
        <w:tc>
          <w:tcPr>
            <w:tcW w:w="0" w:type="auto"/>
            <w:vAlign w:val="center"/>
          </w:tcPr>
          <w:p w14:paraId="29B5CFEA" w14:textId="77777777" w:rsidR="006D16C0" w:rsidRPr="005A34CD" w:rsidRDefault="006D16C0" w:rsidP="00F455FC">
            <w:pPr>
              <w:tabs>
                <w:tab w:val="left" w:pos="0"/>
                <w:tab w:val="left" w:pos="450"/>
                <w:tab w:val="left" w:pos="1530"/>
                <w:tab w:val="left" w:pos="189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5A34CD">
              <w:rPr>
                <w:rFonts w:ascii="Times New Roman" w:hAnsi="Times New Roman"/>
              </w:rPr>
              <w:t>Once in NMP unless revised</w:t>
            </w:r>
          </w:p>
        </w:tc>
      </w:tr>
      <w:tr w:rsidR="006D16C0" w:rsidRPr="005A34CD" w14:paraId="2A360A93" w14:textId="77777777" w:rsidTr="006473CF">
        <w:tc>
          <w:tcPr>
            <w:tcW w:w="0" w:type="auto"/>
            <w:vAlign w:val="center"/>
          </w:tcPr>
          <w:p w14:paraId="008DFA68" w14:textId="6B3EE32A" w:rsidR="006D16C0" w:rsidRPr="005A34CD" w:rsidRDefault="006D16C0" w:rsidP="00F455FC">
            <w:pPr>
              <w:tabs>
                <w:tab w:val="left" w:pos="0"/>
                <w:tab w:val="left" w:pos="450"/>
                <w:tab w:val="left" w:pos="1530"/>
                <w:tab w:val="left" w:pos="189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5A34CD">
              <w:rPr>
                <w:rFonts w:ascii="Times New Roman" w:hAnsi="Times New Roman"/>
              </w:rPr>
              <w:t xml:space="preserve">Documentation of all </w:t>
            </w:r>
            <w:ins w:id="266" w:author="Cutler, Clarice" w:date="2020-10-06T13:19:00Z">
              <w:r w:rsidR="009D0572">
                <w:rPr>
                  <w:rFonts w:ascii="Times New Roman" w:hAnsi="Times New Roman"/>
                </w:rPr>
                <w:t>discharges</w:t>
              </w:r>
            </w:ins>
            <w:commentRangeStart w:id="267"/>
            <w:commentRangeStart w:id="268"/>
            <w:del w:id="269" w:author="Cutler, Clarice" w:date="2020-10-06T13:19:00Z">
              <w:r w:rsidRPr="005A34CD" w:rsidDel="009D0572">
                <w:rPr>
                  <w:rFonts w:ascii="Times New Roman" w:hAnsi="Times New Roman"/>
                </w:rPr>
                <w:delText>overflows</w:delText>
              </w:r>
            </w:del>
            <w:commentRangeEnd w:id="267"/>
            <w:r w:rsidR="002E3E61">
              <w:rPr>
                <w:rStyle w:val="CommentReference"/>
              </w:rPr>
              <w:commentReference w:id="267"/>
            </w:r>
            <w:commentRangeEnd w:id="268"/>
            <w:r w:rsidR="00B2763A">
              <w:rPr>
                <w:rStyle w:val="CommentReference"/>
              </w:rPr>
              <w:commentReference w:id="268"/>
            </w:r>
            <w:r w:rsidRPr="005A34CD">
              <w:rPr>
                <w:rFonts w:ascii="Times New Roman" w:hAnsi="Times New Roman"/>
              </w:rPr>
              <w:t xml:space="preserve"> from all manure and</w:t>
            </w:r>
            <w:r w:rsidR="00313331">
              <w:rPr>
                <w:rFonts w:ascii="Times New Roman" w:hAnsi="Times New Roman"/>
              </w:rPr>
              <w:t xml:space="preserve"> process</w:t>
            </w:r>
            <w:r w:rsidRPr="005A34CD">
              <w:rPr>
                <w:rFonts w:ascii="Times New Roman" w:hAnsi="Times New Roman"/>
              </w:rPr>
              <w:t xml:space="preserve"> wastewater storage structures including:</w:t>
            </w:r>
          </w:p>
        </w:tc>
        <w:tc>
          <w:tcPr>
            <w:tcW w:w="0" w:type="auto"/>
            <w:vAlign w:val="center"/>
          </w:tcPr>
          <w:p w14:paraId="61CC27FE" w14:textId="77777777" w:rsidR="006D16C0" w:rsidRPr="005A34CD" w:rsidRDefault="006D16C0" w:rsidP="00F455FC">
            <w:pPr>
              <w:tabs>
                <w:tab w:val="left" w:pos="0"/>
                <w:tab w:val="left" w:pos="450"/>
                <w:tab w:val="left" w:pos="1530"/>
                <w:tab w:val="left" w:pos="189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tc>
        <w:tc>
          <w:tcPr>
            <w:tcW w:w="0" w:type="auto"/>
            <w:vAlign w:val="center"/>
          </w:tcPr>
          <w:p w14:paraId="70272EA9" w14:textId="6AFE5D1C" w:rsidR="006D16C0" w:rsidRPr="005A34CD" w:rsidRDefault="00A1753E" w:rsidP="00F455FC">
            <w:pPr>
              <w:tabs>
                <w:tab w:val="left" w:pos="0"/>
                <w:tab w:val="left" w:pos="450"/>
                <w:tab w:val="left" w:pos="1530"/>
                <w:tab w:val="left" w:pos="189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ins w:id="270" w:author="Gianfagna, Chris" w:date="2020-09-16T09:58:00Z">
              <w:r>
                <w:rPr>
                  <w:rFonts w:ascii="Times New Roman" w:hAnsi="Times New Roman"/>
                </w:rPr>
                <w:t xml:space="preserve">Within 24-hrs of discovery </w:t>
              </w:r>
            </w:ins>
          </w:p>
        </w:tc>
      </w:tr>
      <w:tr w:rsidR="006D16C0" w:rsidRPr="005A34CD" w14:paraId="021F6326" w14:textId="77777777" w:rsidTr="006473CF">
        <w:tc>
          <w:tcPr>
            <w:tcW w:w="0" w:type="auto"/>
            <w:vAlign w:val="center"/>
          </w:tcPr>
          <w:p w14:paraId="76406292" w14:textId="54F232AF" w:rsidR="006D16C0" w:rsidRPr="005A34CD" w:rsidRDefault="006D16C0" w:rsidP="00F455FC">
            <w:pPr>
              <w:pStyle w:val="ListParagraph"/>
              <w:numPr>
                <w:ilvl w:val="0"/>
                <w:numId w:val="7"/>
              </w:numPr>
              <w:tabs>
                <w:tab w:val="left" w:pos="0"/>
                <w:tab w:val="left" w:pos="450"/>
                <w:tab w:val="left" w:pos="1530"/>
                <w:tab w:val="left" w:pos="189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5A34CD">
              <w:rPr>
                <w:rFonts w:ascii="Times New Roman" w:hAnsi="Times New Roman"/>
              </w:rPr>
              <w:t xml:space="preserve">Date and time of </w:t>
            </w:r>
            <w:del w:id="271" w:author="Cutler, Clarice" w:date="2020-10-06T13:19:00Z">
              <w:r w:rsidRPr="005A34CD" w:rsidDel="00ED781F">
                <w:rPr>
                  <w:rFonts w:ascii="Times New Roman" w:hAnsi="Times New Roman"/>
                </w:rPr>
                <w:delText>overflow</w:delText>
              </w:r>
            </w:del>
            <w:ins w:id="272" w:author="Cutler, Clarice" w:date="2020-10-06T13:19:00Z">
              <w:r w:rsidR="00ED781F">
                <w:rPr>
                  <w:rFonts w:ascii="Times New Roman" w:hAnsi="Times New Roman"/>
                </w:rPr>
                <w:t>discharge</w:t>
              </w:r>
            </w:ins>
          </w:p>
        </w:tc>
        <w:tc>
          <w:tcPr>
            <w:tcW w:w="0" w:type="auto"/>
            <w:vAlign w:val="center"/>
          </w:tcPr>
          <w:p w14:paraId="1F126B95" w14:textId="77777777" w:rsidR="006D16C0" w:rsidRPr="005A34CD" w:rsidRDefault="00313331" w:rsidP="00F455FC">
            <w:pPr>
              <w:tabs>
                <w:tab w:val="left" w:pos="0"/>
                <w:tab w:val="left" w:pos="450"/>
                <w:tab w:val="left" w:pos="1530"/>
                <w:tab w:val="left" w:pos="189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m/d/yr</w:t>
            </w:r>
          </w:p>
        </w:tc>
        <w:tc>
          <w:tcPr>
            <w:tcW w:w="0" w:type="auto"/>
            <w:vAlign w:val="center"/>
          </w:tcPr>
          <w:p w14:paraId="20B60660" w14:textId="0D37C387" w:rsidR="006D16C0" w:rsidRPr="005A34CD" w:rsidRDefault="006D16C0" w:rsidP="00F455FC">
            <w:pPr>
              <w:tabs>
                <w:tab w:val="left" w:pos="0"/>
                <w:tab w:val="left" w:pos="450"/>
                <w:tab w:val="left" w:pos="1530"/>
                <w:tab w:val="left" w:pos="189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5A34CD">
              <w:rPr>
                <w:rFonts w:ascii="Times New Roman" w:hAnsi="Times New Roman"/>
              </w:rPr>
              <w:t>Per event</w:t>
            </w:r>
          </w:p>
        </w:tc>
      </w:tr>
      <w:tr w:rsidR="006D16C0" w:rsidRPr="005A34CD" w14:paraId="4047331E" w14:textId="77777777" w:rsidTr="006473CF">
        <w:tc>
          <w:tcPr>
            <w:tcW w:w="0" w:type="auto"/>
            <w:vAlign w:val="center"/>
          </w:tcPr>
          <w:p w14:paraId="092B6D38" w14:textId="43781652" w:rsidR="006D16C0" w:rsidRPr="00B60F1C" w:rsidRDefault="006D16C0" w:rsidP="00F455FC">
            <w:pPr>
              <w:pStyle w:val="ListParagraph"/>
              <w:numPr>
                <w:ilvl w:val="0"/>
                <w:numId w:val="7"/>
              </w:numPr>
              <w:tabs>
                <w:tab w:val="left" w:pos="0"/>
                <w:tab w:val="left" w:pos="450"/>
                <w:tab w:val="left" w:pos="1530"/>
                <w:tab w:val="left" w:pos="189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B60F1C">
              <w:rPr>
                <w:rFonts w:ascii="Times New Roman" w:hAnsi="Times New Roman"/>
              </w:rPr>
              <w:t xml:space="preserve">Estimated volume of </w:t>
            </w:r>
            <w:del w:id="273" w:author="Cutler, Clarice" w:date="2020-10-06T13:19:00Z">
              <w:r w:rsidRPr="00B60F1C" w:rsidDel="00ED781F">
                <w:rPr>
                  <w:rFonts w:ascii="Times New Roman" w:hAnsi="Times New Roman"/>
                </w:rPr>
                <w:delText>overflow</w:delText>
              </w:r>
            </w:del>
            <w:ins w:id="274" w:author="Cutler, Clarice" w:date="2020-10-06T13:19:00Z">
              <w:r w:rsidR="00ED781F" w:rsidRPr="00B60F1C">
                <w:rPr>
                  <w:rFonts w:ascii="Times New Roman" w:hAnsi="Times New Roman"/>
                </w:rPr>
                <w:t>discharge</w:t>
              </w:r>
            </w:ins>
          </w:p>
        </w:tc>
        <w:tc>
          <w:tcPr>
            <w:tcW w:w="0" w:type="auto"/>
            <w:vAlign w:val="center"/>
          </w:tcPr>
          <w:p w14:paraId="6209AA9A" w14:textId="2A40A8A0" w:rsidR="006D16C0" w:rsidRPr="00B60F1C" w:rsidRDefault="001211E0" w:rsidP="00F455FC">
            <w:pPr>
              <w:tabs>
                <w:tab w:val="left" w:pos="0"/>
                <w:tab w:val="left" w:pos="450"/>
                <w:tab w:val="left" w:pos="1530"/>
                <w:tab w:val="left" w:pos="189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B60F1C">
              <w:rPr>
                <w:rFonts w:ascii="Times New Roman" w:hAnsi="Times New Roman"/>
              </w:rPr>
              <w:t>gallons</w:t>
            </w:r>
          </w:p>
        </w:tc>
        <w:tc>
          <w:tcPr>
            <w:tcW w:w="0" w:type="auto"/>
            <w:vAlign w:val="center"/>
          </w:tcPr>
          <w:p w14:paraId="27E2BBB1" w14:textId="77777777" w:rsidR="006D16C0" w:rsidRPr="005A34CD" w:rsidRDefault="006D16C0" w:rsidP="00F455FC">
            <w:pPr>
              <w:tabs>
                <w:tab w:val="left" w:pos="0"/>
                <w:tab w:val="left" w:pos="450"/>
                <w:tab w:val="left" w:pos="1530"/>
                <w:tab w:val="left" w:pos="189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5A34CD">
              <w:rPr>
                <w:rFonts w:ascii="Times New Roman" w:hAnsi="Times New Roman"/>
              </w:rPr>
              <w:t>Per event</w:t>
            </w:r>
          </w:p>
        </w:tc>
      </w:tr>
      <w:tr w:rsidR="006D16C0" w:rsidRPr="005A34CD" w14:paraId="72E8C315" w14:textId="77777777" w:rsidTr="006473CF">
        <w:tc>
          <w:tcPr>
            <w:tcW w:w="0" w:type="auto"/>
            <w:vAlign w:val="center"/>
          </w:tcPr>
          <w:p w14:paraId="0680DA1F" w14:textId="02A84F3C" w:rsidR="006D16C0" w:rsidRPr="00B60F1C" w:rsidRDefault="006D16C0" w:rsidP="00F455FC">
            <w:pPr>
              <w:pStyle w:val="ListParagraph"/>
              <w:numPr>
                <w:ilvl w:val="0"/>
                <w:numId w:val="7"/>
              </w:numPr>
              <w:tabs>
                <w:tab w:val="left" w:pos="0"/>
                <w:tab w:val="left" w:pos="450"/>
                <w:tab w:val="left" w:pos="1530"/>
                <w:tab w:val="left" w:pos="189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B60F1C">
              <w:rPr>
                <w:rFonts w:ascii="Times New Roman" w:hAnsi="Times New Roman"/>
              </w:rPr>
              <w:t xml:space="preserve">Analysis of </w:t>
            </w:r>
            <w:del w:id="275" w:author="Cutler, Clarice" w:date="2020-10-06T13:19:00Z">
              <w:r w:rsidRPr="00B60F1C" w:rsidDel="00ED781F">
                <w:rPr>
                  <w:rFonts w:ascii="Times New Roman" w:hAnsi="Times New Roman"/>
                </w:rPr>
                <w:delText>overflow</w:delText>
              </w:r>
              <w:r w:rsidR="008F5EF9" w:rsidRPr="00B60F1C" w:rsidDel="00ED781F">
                <w:rPr>
                  <w:rFonts w:ascii="Times New Roman" w:hAnsi="Times New Roman"/>
                </w:rPr>
                <w:delText xml:space="preserve"> </w:delText>
              </w:r>
            </w:del>
            <w:ins w:id="276" w:author="Cutler, Clarice" w:date="2020-10-06T13:19:00Z">
              <w:r w:rsidR="00ED781F" w:rsidRPr="00B60F1C">
                <w:rPr>
                  <w:rFonts w:ascii="Times New Roman" w:hAnsi="Times New Roman"/>
                </w:rPr>
                <w:t xml:space="preserve">discharge </w:t>
              </w:r>
            </w:ins>
            <w:r w:rsidR="008F5EF9" w:rsidRPr="00B60F1C">
              <w:rPr>
                <w:rFonts w:ascii="Times New Roman" w:hAnsi="Times New Roman"/>
              </w:rPr>
              <w:t xml:space="preserve">for total nitrogen, ammonia nitrogen, </w:t>
            </w:r>
            <w:r w:rsidR="009B641A" w:rsidRPr="00B60F1C">
              <w:rPr>
                <w:rFonts w:ascii="Times New Roman" w:hAnsi="Times New Roman"/>
              </w:rPr>
              <w:t xml:space="preserve">total </w:t>
            </w:r>
            <w:r w:rsidR="008F5EF9" w:rsidRPr="00B60F1C">
              <w:rPr>
                <w:rFonts w:ascii="Times New Roman" w:hAnsi="Times New Roman"/>
              </w:rPr>
              <w:t>phosphorus, pH, Escherichia coli, 5-day biochemical oxygen demand (BOD5), and total suspended solids</w:t>
            </w:r>
          </w:p>
        </w:tc>
        <w:tc>
          <w:tcPr>
            <w:tcW w:w="0" w:type="auto"/>
            <w:vAlign w:val="center"/>
          </w:tcPr>
          <w:p w14:paraId="183C9109" w14:textId="456B2215" w:rsidR="006D16C0" w:rsidRPr="00B60F1C" w:rsidRDefault="006D16C0" w:rsidP="00F455FC">
            <w:pPr>
              <w:tabs>
                <w:tab w:val="left" w:pos="0"/>
                <w:tab w:val="left" w:pos="450"/>
                <w:tab w:val="left" w:pos="1530"/>
                <w:tab w:val="left" w:pos="189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B60F1C">
              <w:rPr>
                <w:rFonts w:ascii="Times New Roman" w:hAnsi="Times New Roman"/>
              </w:rPr>
              <w:t>Ppm</w:t>
            </w:r>
            <w:r w:rsidR="00A3485B" w:rsidRPr="00B60F1C">
              <w:rPr>
                <w:rFonts w:ascii="Times New Roman" w:hAnsi="Times New Roman"/>
              </w:rPr>
              <w:t xml:space="preserve">, CFU/100 ml </w:t>
            </w:r>
          </w:p>
        </w:tc>
        <w:tc>
          <w:tcPr>
            <w:tcW w:w="0" w:type="auto"/>
            <w:vAlign w:val="center"/>
          </w:tcPr>
          <w:p w14:paraId="6694BB77" w14:textId="77777777" w:rsidR="006D16C0" w:rsidRPr="005A34CD" w:rsidRDefault="006D16C0" w:rsidP="00F455FC">
            <w:pPr>
              <w:tabs>
                <w:tab w:val="left" w:pos="0"/>
                <w:tab w:val="left" w:pos="450"/>
                <w:tab w:val="left" w:pos="1530"/>
                <w:tab w:val="left" w:pos="189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5A34CD">
              <w:rPr>
                <w:rFonts w:ascii="Times New Roman" w:hAnsi="Times New Roman"/>
              </w:rPr>
              <w:t>Per event</w:t>
            </w:r>
          </w:p>
        </w:tc>
      </w:tr>
      <w:tr w:rsidR="006D16C0" w:rsidRPr="005A34CD" w14:paraId="4D7631AD" w14:textId="77777777" w:rsidTr="006473CF">
        <w:tc>
          <w:tcPr>
            <w:tcW w:w="0" w:type="auto"/>
            <w:vAlign w:val="center"/>
          </w:tcPr>
          <w:p w14:paraId="6690EA52" w14:textId="01950429" w:rsidR="006D16C0" w:rsidRPr="00B60F1C" w:rsidRDefault="005736A8" w:rsidP="00F455FC">
            <w:pPr>
              <w:tabs>
                <w:tab w:val="left" w:pos="0"/>
                <w:tab w:val="left" w:pos="450"/>
                <w:tab w:val="left" w:pos="1530"/>
                <w:tab w:val="left" w:pos="189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commentRangeStart w:id="277"/>
            <w:commentRangeStart w:id="278"/>
            <w:r w:rsidRPr="00B60F1C">
              <w:rPr>
                <w:rFonts w:ascii="Times New Roman" w:hAnsi="Times New Roman"/>
              </w:rPr>
              <w:t xml:space="preserve">Documentation </w:t>
            </w:r>
            <w:r w:rsidR="009C5928" w:rsidRPr="00B60F1C">
              <w:rPr>
                <w:rFonts w:ascii="Times New Roman" w:hAnsi="Times New Roman"/>
              </w:rPr>
              <w:t xml:space="preserve">of weekly </w:t>
            </w:r>
            <w:r w:rsidR="007240EB" w:rsidRPr="00B60F1C">
              <w:rPr>
                <w:rFonts w:ascii="Times New Roman" w:hAnsi="Times New Roman"/>
              </w:rPr>
              <w:t xml:space="preserve">inspections of all stormwater </w:t>
            </w:r>
            <w:r w:rsidR="00CB144D" w:rsidRPr="00B60F1C">
              <w:rPr>
                <w:rFonts w:ascii="Times New Roman" w:hAnsi="Times New Roman"/>
              </w:rPr>
              <w:t xml:space="preserve">or clean water </w:t>
            </w:r>
            <w:r w:rsidR="007240EB" w:rsidRPr="00B60F1C">
              <w:rPr>
                <w:rFonts w:ascii="Times New Roman" w:hAnsi="Times New Roman"/>
              </w:rPr>
              <w:t xml:space="preserve">diversion devices, runoff diversion </w:t>
            </w:r>
            <w:r w:rsidR="00F05A01" w:rsidRPr="00B60F1C">
              <w:rPr>
                <w:rFonts w:ascii="Times New Roman" w:hAnsi="Times New Roman"/>
              </w:rPr>
              <w:t xml:space="preserve">structures, and devices </w:t>
            </w:r>
            <w:r w:rsidR="002A3292" w:rsidRPr="00B60F1C">
              <w:rPr>
                <w:rFonts w:ascii="Times New Roman" w:hAnsi="Times New Roman"/>
              </w:rPr>
              <w:t>directing</w:t>
            </w:r>
            <w:r w:rsidR="00F05A01" w:rsidRPr="00B60F1C">
              <w:rPr>
                <w:rFonts w:ascii="Times New Roman" w:hAnsi="Times New Roman"/>
              </w:rPr>
              <w:t xml:space="preserve"> contaminated </w:t>
            </w:r>
            <w:r w:rsidR="00257406" w:rsidRPr="00B60F1C">
              <w:rPr>
                <w:rFonts w:ascii="Times New Roman" w:hAnsi="Times New Roman"/>
              </w:rPr>
              <w:t xml:space="preserve">stormwater </w:t>
            </w:r>
            <w:r w:rsidR="00223226" w:rsidRPr="00B60F1C">
              <w:rPr>
                <w:rFonts w:ascii="Times New Roman" w:hAnsi="Times New Roman"/>
              </w:rPr>
              <w:t>or process wastewater</w:t>
            </w:r>
            <w:r w:rsidR="00257406" w:rsidRPr="00B60F1C">
              <w:rPr>
                <w:rFonts w:ascii="Times New Roman" w:hAnsi="Times New Roman"/>
              </w:rPr>
              <w:t xml:space="preserve"> to </w:t>
            </w:r>
            <w:r w:rsidR="00D56A8C" w:rsidRPr="00B60F1C">
              <w:rPr>
                <w:rFonts w:ascii="Times New Roman" w:hAnsi="Times New Roman"/>
              </w:rPr>
              <w:t xml:space="preserve">waste storage </w:t>
            </w:r>
            <w:r w:rsidR="00676470" w:rsidRPr="00B60F1C">
              <w:rPr>
                <w:rFonts w:ascii="Times New Roman" w:hAnsi="Times New Roman"/>
              </w:rPr>
              <w:t>facilit</w:t>
            </w:r>
            <w:r w:rsidR="00D70CF7" w:rsidRPr="00B60F1C">
              <w:rPr>
                <w:rFonts w:ascii="Times New Roman" w:hAnsi="Times New Roman"/>
              </w:rPr>
              <w:t>ies</w:t>
            </w:r>
            <w:commentRangeEnd w:id="277"/>
            <w:r w:rsidR="00FB6CBD" w:rsidRPr="00B60F1C">
              <w:rPr>
                <w:rStyle w:val="CommentReference"/>
              </w:rPr>
              <w:commentReference w:id="277"/>
            </w:r>
            <w:commentRangeEnd w:id="278"/>
            <w:r w:rsidR="000A1DD9">
              <w:rPr>
                <w:rStyle w:val="CommentReference"/>
              </w:rPr>
              <w:commentReference w:id="278"/>
            </w:r>
          </w:p>
        </w:tc>
        <w:tc>
          <w:tcPr>
            <w:tcW w:w="0" w:type="auto"/>
            <w:vAlign w:val="center"/>
          </w:tcPr>
          <w:p w14:paraId="607A48FE" w14:textId="4EF8601C" w:rsidR="006D16C0" w:rsidRPr="00B60F1C" w:rsidRDefault="00676470" w:rsidP="00F455FC">
            <w:pPr>
              <w:tabs>
                <w:tab w:val="left" w:pos="0"/>
                <w:tab w:val="left" w:pos="450"/>
                <w:tab w:val="left" w:pos="1530"/>
                <w:tab w:val="left" w:pos="189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B60F1C">
              <w:rPr>
                <w:rFonts w:ascii="Times New Roman" w:hAnsi="Times New Roman"/>
              </w:rPr>
              <w:t>n/a</w:t>
            </w:r>
          </w:p>
        </w:tc>
        <w:tc>
          <w:tcPr>
            <w:tcW w:w="0" w:type="auto"/>
            <w:vAlign w:val="center"/>
          </w:tcPr>
          <w:p w14:paraId="4E4F261E" w14:textId="1151EB9E" w:rsidR="006D16C0" w:rsidRPr="00B60F1C" w:rsidRDefault="00676470" w:rsidP="00F455FC">
            <w:pPr>
              <w:tabs>
                <w:tab w:val="left" w:pos="0"/>
                <w:tab w:val="left" w:pos="450"/>
                <w:tab w:val="left" w:pos="1530"/>
                <w:tab w:val="left" w:pos="189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B60F1C">
              <w:rPr>
                <w:rFonts w:ascii="Times New Roman" w:hAnsi="Times New Roman"/>
              </w:rPr>
              <w:t>weekly</w:t>
            </w:r>
          </w:p>
        </w:tc>
      </w:tr>
      <w:tr w:rsidR="00A625CD" w:rsidRPr="005A34CD" w14:paraId="2C08D6C9" w14:textId="77777777" w:rsidTr="006473CF">
        <w:tc>
          <w:tcPr>
            <w:tcW w:w="0" w:type="auto"/>
            <w:vAlign w:val="center"/>
          </w:tcPr>
          <w:p w14:paraId="041F0EB8" w14:textId="3E29AE9D" w:rsidR="00A625CD" w:rsidRPr="00B60F1C" w:rsidRDefault="4958A626" w:rsidP="00F455FC">
            <w:pPr>
              <w:tabs>
                <w:tab w:val="left" w:pos="0"/>
                <w:tab w:val="left" w:pos="450"/>
                <w:tab w:val="left" w:pos="1530"/>
                <w:tab w:val="left" w:pos="189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commentRangeStart w:id="279"/>
            <w:r w:rsidRPr="00B60F1C">
              <w:rPr>
                <w:rFonts w:ascii="Times New Roman" w:hAnsi="Times New Roman"/>
              </w:rPr>
              <w:t xml:space="preserve">Documentation of the </w:t>
            </w:r>
            <w:r w:rsidR="3498A76F" w:rsidRPr="00B60F1C">
              <w:rPr>
                <w:rFonts w:ascii="Times New Roman" w:hAnsi="Times New Roman"/>
              </w:rPr>
              <w:t xml:space="preserve">inspection of </w:t>
            </w:r>
            <w:r w:rsidRPr="00B60F1C">
              <w:rPr>
                <w:rFonts w:ascii="Times New Roman" w:hAnsi="Times New Roman"/>
              </w:rPr>
              <w:t xml:space="preserve">waste storage </w:t>
            </w:r>
            <w:r w:rsidRPr="00B60F1C">
              <w:rPr>
                <w:rFonts w:ascii="Times New Roman" w:hAnsi="Times New Roman"/>
              </w:rPr>
              <w:lastRenderedPageBreak/>
              <w:t>facilities</w:t>
            </w:r>
            <w:r w:rsidR="40C1E46A" w:rsidRPr="00B60F1C">
              <w:rPr>
                <w:rFonts w:ascii="Times New Roman" w:hAnsi="Times New Roman"/>
              </w:rPr>
              <w:t xml:space="preserve">; the </w:t>
            </w:r>
            <w:r w:rsidR="3498A76F" w:rsidRPr="00B60F1C">
              <w:rPr>
                <w:rFonts w:ascii="Times New Roman" w:hAnsi="Times New Roman"/>
              </w:rPr>
              <w:t xml:space="preserve">inspection </w:t>
            </w:r>
            <w:r w:rsidR="3F81061F" w:rsidRPr="00B60F1C">
              <w:rPr>
                <w:rFonts w:ascii="Times New Roman" w:hAnsi="Times New Roman"/>
              </w:rPr>
              <w:t>will note the level of liqui</w:t>
            </w:r>
            <w:r w:rsidR="64708A1B" w:rsidRPr="00B60F1C">
              <w:rPr>
                <w:rFonts w:ascii="Times New Roman" w:hAnsi="Times New Roman"/>
              </w:rPr>
              <w:t>d</w:t>
            </w:r>
            <w:r w:rsidR="4BD7E5EF" w:rsidRPr="00B60F1C">
              <w:rPr>
                <w:rFonts w:ascii="Times New Roman" w:hAnsi="Times New Roman"/>
              </w:rPr>
              <w:t xml:space="preserve"> in the waste storage facility as indicated by the depth marker</w:t>
            </w:r>
          </w:p>
        </w:tc>
        <w:tc>
          <w:tcPr>
            <w:tcW w:w="0" w:type="auto"/>
            <w:vAlign w:val="center"/>
          </w:tcPr>
          <w:p w14:paraId="368451AE" w14:textId="1667E044" w:rsidR="00A625CD" w:rsidRPr="00B60F1C" w:rsidRDefault="00F73481" w:rsidP="00F455FC">
            <w:pPr>
              <w:tabs>
                <w:tab w:val="left" w:pos="0"/>
                <w:tab w:val="left" w:pos="450"/>
                <w:tab w:val="left" w:pos="1530"/>
                <w:tab w:val="left" w:pos="189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B60F1C">
              <w:rPr>
                <w:rFonts w:ascii="Times New Roman" w:hAnsi="Times New Roman"/>
              </w:rPr>
              <w:lastRenderedPageBreak/>
              <w:t>Inches</w:t>
            </w:r>
          </w:p>
        </w:tc>
        <w:tc>
          <w:tcPr>
            <w:tcW w:w="0" w:type="auto"/>
            <w:vAlign w:val="center"/>
          </w:tcPr>
          <w:p w14:paraId="0D3E59D4" w14:textId="6B520ED9" w:rsidR="00A625CD" w:rsidRPr="00B60F1C" w:rsidRDefault="00F73481" w:rsidP="00F455FC">
            <w:pPr>
              <w:tabs>
                <w:tab w:val="left" w:pos="0"/>
                <w:tab w:val="left" w:pos="450"/>
                <w:tab w:val="left" w:pos="1530"/>
                <w:tab w:val="left" w:pos="189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B60F1C">
              <w:rPr>
                <w:rFonts w:ascii="Times New Roman" w:hAnsi="Times New Roman"/>
              </w:rPr>
              <w:t>weekly</w:t>
            </w:r>
            <w:commentRangeStart w:id="280"/>
            <w:commentRangeEnd w:id="279"/>
            <w:r w:rsidR="00305ED2" w:rsidRPr="00B60F1C">
              <w:rPr>
                <w:rStyle w:val="CommentReference"/>
              </w:rPr>
              <w:commentReference w:id="279"/>
            </w:r>
            <w:commentRangeEnd w:id="280"/>
            <w:r w:rsidR="005A2C50" w:rsidRPr="00B60F1C">
              <w:rPr>
                <w:rStyle w:val="CommentReference"/>
              </w:rPr>
              <w:commentReference w:id="280"/>
            </w:r>
          </w:p>
        </w:tc>
      </w:tr>
      <w:tr w:rsidR="00FF14E3" w:rsidRPr="005A34CD" w14:paraId="547022C4" w14:textId="77777777" w:rsidTr="006473CF">
        <w:tc>
          <w:tcPr>
            <w:tcW w:w="0" w:type="auto"/>
            <w:vAlign w:val="center"/>
          </w:tcPr>
          <w:p w14:paraId="32098863" w14:textId="4CCD3E22" w:rsidR="00FF14E3" w:rsidRPr="00B60F1C" w:rsidRDefault="00C366B0" w:rsidP="00F455FC">
            <w:pPr>
              <w:tabs>
                <w:tab w:val="left" w:pos="0"/>
                <w:tab w:val="left" w:pos="450"/>
                <w:tab w:val="left" w:pos="1530"/>
                <w:tab w:val="left" w:pos="189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B60F1C">
              <w:rPr>
                <w:rFonts w:ascii="Times New Roman" w:hAnsi="Times New Roman"/>
              </w:rPr>
              <w:t xml:space="preserve">Documentation of </w:t>
            </w:r>
            <w:r w:rsidR="005C14C8" w:rsidRPr="00B60F1C">
              <w:rPr>
                <w:rFonts w:ascii="Times New Roman" w:hAnsi="Times New Roman"/>
              </w:rPr>
              <w:t>all</w:t>
            </w:r>
            <w:r w:rsidR="00D82FE7" w:rsidRPr="00B60F1C">
              <w:rPr>
                <w:rFonts w:ascii="Times New Roman" w:hAnsi="Times New Roman"/>
              </w:rPr>
              <w:t xml:space="preserve"> </w:t>
            </w:r>
            <w:r w:rsidR="00E1079A" w:rsidRPr="00B60F1C">
              <w:rPr>
                <w:rFonts w:ascii="Times New Roman" w:hAnsi="Times New Roman"/>
              </w:rPr>
              <w:t xml:space="preserve">rain </w:t>
            </w:r>
            <w:r w:rsidR="00D82FE7" w:rsidRPr="00B60F1C">
              <w:rPr>
                <w:rFonts w:ascii="Times New Roman" w:hAnsi="Times New Roman"/>
              </w:rPr>
              <w:t>event</w:t>
            </w:r>
            <w:r w:rsidR="005C14C8" w:rsidRPr="00B60F1C">
              <w:rPr>
                <w:rFonts w:ascii="Times New Roman" w:hAnsi="Times New Roman"/>
              </w:rPr>
              <w:t>s in excess of 0.</w:t>
            </w:r>
            <w:r w:rsidR="00516F8C" w:rsidRPr="00B60F1C">
              <w:rPr>
                <w:rFonts w:ascii="Times New Roman" w:hAnsi="Times New Roman"/>
              </w:rPr>
              <w:t>5</w:t>
            </w:r>
            <w:r w:rsidR="005C14C8" w:rsidRPr="00B60F1C">
              <w:rPr>
                <w:rFonts w:ascii="Times New Roman" w:hAnsi="Times New Roman"/>
              </w:rPr>
              <w:t xml:space="preserve"> inch</w:t>
            </w:r>
          </w:p>
        </w:tc>
        <w:tc>
          <w:tcPr>
            <w:tcW w:w="0" w:type="auto"/>
            <w:vAlign w:val="center"/>
          </w:tcPr>
          <w:p w14:paraId="32C2102A" w14:textId="16553174" w:rsidR="00FF14E3" w:rsidRPr="00B60F1C" w:rsidRDefault="009D510B" w:rsidP="00F455FC">
            <w:pPr>
              <w:tabs>
                <w:tab w:val="left" w:pos="0"/>
                <w:tab w:val="left" w:pos="450"/>
                <w:tab w:val="left" w:pos="1530"/>
                <w:tab w:val="left" w:pos="189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B60F1C">
              <w:rPr>
                <w:rFonts w:ascii="Times New Roman" w:hAnsi="Times New Roman"/>
              </w:rPr>
              <w:t>Inches</w:t>
            </w:r>
          </w:p>
        </w:tc>
        <w:tc>
          <w:tcPr>
            <w:tcW w:w="0" w:type="auto"/>
            <w:vAlign w:val="center"/>
          </w:tcPr>
          <w:p w14:paraId="59F2D8B3" w14:textId="26BEA336" w:rsidR="00FF14E3" w:rsidRPr="00B60F1C" w:rsidRDefault="00326C98" w:rsidP="00F455FC">
            <w:pPr>
              <w:tabs>
                <w:tab w:val="left" w:pos="0"/>
                <w:tab w:val="left" w:pos="450"/>
                <w:tab w:val="left" w:pos="1530"/>
                <w:tab w:val="left" w:pos="189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B60F1C">
              <w:rPr>
                <w:rFonts w:ascii="Times New Roman" w:hAnsi="Times New Roman"/>
              </w:rPr>
              <w:t>Per event</w:t>
            </w:r>
          </w:p>
        </w:tc>
      </w:tr>
      <w:tr w:rsidR="006D16C0" w:rsidRPr="005A34CD" w14:paraId="5E5DE44E" w14:textId="77777777" w:rsidTr="006473CF">
        <w:tc>
          <w:tcPr>
            <w:tcW w:w="0" w:type="auto"/>
            <w:gridSpan w:val="3"/>
            <w:vAlign w:val="center"/>
          </w:tcPr>
          <w:p w14:paraId="4A5C9F73" w14:textId="10669081" w:rsidR="006D16C0" w:rsidRPr="00B60F1C" w:rsidRDefault="006D16C0" w:rsidP="00F455FC">
            <w:pPr>
              <w:tabs>
                <w:tab w:val="left" w:pos="0"/>
                <w:tab w:val="left" w:pos="450"/>
                <w:tab w:val="left" w:pos="1530"/>
                <w:tab w:val="left" w:pos="1890"/>
                <w:tab w:val="left" w:pos="3600"/>
                <w:tab w:val="left" w:pos="4320"/>
                <w:tab w:val="left" w:pos="5040"/>
                <w:tab w:val="left" w:pos="5760"/>
                <w:tab w:val="left" w:pos="6480"/>
                <w:tab w:val="left" w:pos="7200"/>
                <w:tab w:val="left" w:pos="7920"/>
                <w:tab w:val="left" w:pos="8640"/>
                <w:tab w:val="left" w:pos="9360"/>
              </w:tabs>
              <w:rPr>
                <w:rFonts w:ascii="Times New Roman" w:hAnsi="Times New Roman"/>
                <w:b/>
                <w:i/>
              </w:rPr>
            </w:pPr>
            <w:r w:rsidRPr="00B60F1C">
              <w:rPr>
                <w:rFonts w:ascii="Times New Roman" w:hAnsi="Times New Roman"/>
                <w:b/>
                <w:i/>
              </w:rPr>
              <w:t>Manure</w:t>
            </w:r>
            <w:ins w:id="281" w:author="Cutler, Clarice" w:date="2020-10-07T14:41:00Z">
              <w:r w:rsidR="006C3BB9" w:rsidRPr="00B60F1C">
                <w:rPr>
                  <w:rFonts w:ascii="Times New Roman" w:hAnsi="Times New Roman"/>
                  <w:b/>
                  <w:i/>
                </w:rPr>
                <w:t>, litter</w:t>
              </w:r>
            </w:ins>
            <w:ins w:id="282" w:author="Cutler, Clarice" w:date="2020-10-07T14:42:00Z">
              <w:r w:rsidR="006C3BB9" w:rsidRPr="00B60F1C">
                <w:rPr>
                  <w:rFonts w:ascii="Times New Roman" w:hAnsi="Times New Roman"/>
                  <w:b/>
                  <w:i/>
                </w:rPr>
                <w:t xml:space="preserve"> and process wastewater</w:t>
              </w:r>
            </w:ins>
            <w:r w:rsidRPr="00B60F1C">
              <w:rPr>
                <w:rFonts w:ascii="Times New Roman" w:hAnsi="Times New Roman"/>
                <w:b/>
                <w:i/>
              </w:rPr>
              <w:t xml:space="preserve"> transfer</w:t>
            </w:r>
            <w:r w:rsidR="00D05F18" w:rsidRPr="00B60F1C">
              <w:rPr>
                <w:rFonts w:ascii="Times New Roman" w:hAnsi="Times New Roman"/>
                <w:b/>
                <w:i/>
              </w:rPr>
              <w:t xml:space="preserve">, </w:t>
            </w:r>
            <w:r w:rsidR="00BD5280" w:rsidRPr="00B60F1C">
              <w:rPr>
                <w:rFonts w:ascii="Times New Roman" w:hAnsi="Times New Roman"/>
                <w:b/>
                <w:i/>
              </w:rPr>
              <w:t xml:space="preserve">export, or </w:t>
            </w:r>
            <w:r w:rsidR="00C25042" w:rsidRPr="00B60F1C">
              <w:rPr>
                <w:rFonts w:ascii="Times New Roman" w:hAnsi="Times New Roman"/>
                <w:b/>
                <w:i/>
              </w:rPr>
              <w:t>import</w:t>
            </w:r>
          </w:p>
        </w:tc>
      </w:tr>
      <w:tr w:rsidR="006D16C0" w:rsidRPr="005A34CD" w14:paraId="29DCF741" w14:textId="77777777" w:rsidTr="006473CF">
        <w:tc>
          <w:tcPr>
            <w:tcW w:w="0" w:type="auto"/>
            <w:vAlign w:val="center"/>
          </w:tcPr>
          <w:p w14:paraId="530C62E5" w14:textId="76F98D48" w:rsidR="006D16C0" w:rsidRPr="00B60F1C" w:rsidRDefault="006D16C0" w:rsidP="00F455FC">
            <w:pPr>
              <w:tabs>
                <w:tab w:val="left" w:pos="0"/>
                <w:tab w:val="left" w:pos="450"/>
                <w:tab w:val="left" w:pos="1530"/>
                <w:tab w:val="left" w:pos="189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B60F1C">
              <w:rPr>
                <w:rFonts w:ascii="Times New Roman" w:hAnsi="Times New Roman"/>
              </w:rPr>
              <w:t xml:space="preserve">For all </w:t>
            </w:r>
            <w:commentRangeStart w:id="283"/>
            <w:commentRangeStart w:id="284"/>
            <w:r w:rsidRPr="00B60F1C">
              <w:rPr>
                <w:rFonts w:ascii="Times New Roman" w:hAnsi="Times New Roman"/>
              </w:rPr>
              <w:t>manure</w:t>
            </w:r>
            <w:commentRangeEnd w:id="283"/>
            <w:r w:rsidR="00E52FBB" w:rsidRPr="00B60F1C">
              <w:rPr>
                <w:rStyle w:val="CommentReference"/>
              </w:rPr>
              <w:commentReference w:id="283"/>
            </w:r>
            <w:commentRangeEnd w:id="284"/>
            <w:r w:rsidR="00EE4162">
              <w:rPr>
                <w:rStyle w:val="CommentReference"/>
              </w:rPr>
              <w:commentReference w:id="284"/>
            </w:r>
            <w:ins w:id="285" w:author="Cutler, Clarice" w:date="2020-10-07T14:42:00Z">
              <w:r w:rsidR="00E73A0B" w:rsidRPr="00B60F1C">
                <w:rPr>
                  <w:rFonts w:ascii="Times New Roman" w:hAnsi="Times New Roman"/>
                </w:rPr>
                <w:t>, litter and process wastewater</w:t>
              </w:r>
            </w:ins>
            <w:r w:rsidRPr="00B60F1C">
              <w:rPr>
                <w:rFonts w:ascii="Times New Roman" w:hAnsi="Times New Roman"/>
              </w:rPr>
              <w:t xml:space="preserve"> transfers the CAFO must maintain the following records:</w:t>
            </w:r>
          </w:p>
        </w:tc>
        <w:tc>
          <w:tcPr>
            <w:tcW w:w="0" w:type="auto"/>
            <w:vAlign w:val="center"/>
          </w:tcPr>
          <w:p w14:paraId="1D3ACDE0" w14:textId="77777777" w:rsidR="006D16C0" w:rsidRPr="00B60F1C" w:rsidRDefault="006D16C0" w:rsidP="00F455FC">
            <w:pPr>
              <w:tabs>
                <w:tab w:val="left" w:pos="0"/>
                <w:tab w:val="left" w:pos="450"/>
                <w:tab w:val="left" w:pos="1530"/>
                <w:tab w:val="left" w:pos="189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tc>
        <w:tc>
          <w:tcPr>
            <w:tcW w:w="0" w:type="auto"/>
            <w:vAlign w:val="center"/>
          </w:tcPr>
          <w:p w14:paraId="73F8C651" w14:textId="77777777" w:rsidR="006D16C0" w:rsidRPr="00B60F1C" w:rsidRDefault="006D16C0" w:rsidP="00F455FC">
            <w:pPr>
              <w:tabs>
                <w:tab w:val="left" w:pos="0"/>
                <w:tab w:val="left" w:pos="450"/>
                <w:tab w:val="left" w:pos="1530"/>
                <w:tab w:val="left" w:pos="189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tc>
      </w:tr>
      <w:tr w:rsidR="006D16C0" w:rsidRPr="005A34CD" w14:paraId="42ABA875" w14:textId="77777777" w:rsidTr="006473CF">
        <w:tc>
          <w:tcPr>
            <w:tcW w:w="0" w:type="auto"/>
            <w:vAlign w:val="center"/>
          </w:tcPr>
          <w:p w14:paraId="1D064CC3" w14:textId="77777777" w:rsidR="006D16C0" w:rsidRPr="00B60F1C" w:rsidRDefault="006D16C0" w:rsidP="00F455FC">
            <w:pPr>
              <w:pStyle w:val="ListParagraph"/>
              <w:numPr>
                <w:ilvl w:val="0"/>
                <w:numId w:val="7"/>
              </w:numPr>
              <w:tabs>
                <w:tab w:val="left" w:pos="0"/>
                <w:tab w:val="left" w:pos="450"/>
                <w:tab w:val="left" w:pos="1530"/>
                <w:tab w:val="left" w:pos="189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B60F1C">
              <w:rPr>
                <w:rFonts w:ascii="Times New Roman" w:hAnsi="Times New Roman"/>
              </w:rPr>
              <w:t>Date of transfer</w:t>
            </w:r>
          </w:p>
        </w:tc>
        <w:tc>
          <w:tcPr>
            <w:tcW w:w="0" w:type="auto"/>
            <w:vAlign w:val="center"/>
          </w:tcPr>
          <w:p w14:paraId="15BB87A5" w14:textId="77777777" w:rsidR="006D16C0" w:rsidRPr="00B60F1C" w:rsidRDefault="00934D5F" w:rsidP="00F455FC">
            <w:pPr>
              <w:tabs>
                <w:tab w:val="left" w:pos="0"/>
                <w:tab w:val="left" w:pos="450"/>
                <w:tab w:val="left" w:pos="1530"/>
                <w:tab w:val="left" w:pos="189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B60F1C">
              <w:rPr>
                <w:rFonts w:ascii="Times New Roman" w:hAnsi="Times New Roman"/>
              </w:rPr>
              <w:t>m/d/yr</w:t>
            </w:r>
          </w:p>
        </w:tc>
        <w:tc>
          <w:tcPr>
            <w:tcW w:w="0" w:type="auto"/>
            <w:vAlign w:val="center"/>
          </w:tcPr>
          <w:p w14:paraId="564F7E43" w14:textId="77777777" w:rsidR="006D16C0" w:rsidRPr="00B60F1C" w:rsidRDefault="006D16C0" w:rsidP="00F455FC">
            <w:pPr>
              <w:tabs>
                <w:tab w:val="left" w:pos="0"/>
                <w:tab w:val="left" w:pos="450"/>
                <w:tab w:val="left" w:pos="1530"/>
                <w:tab w:val="left" w:pos="189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B60F1C">
              <w:rPr>
                <w:rFonts w:ascii="Times New Roman" w:hAnsi="Times New Roman"/>
              </w:rPr>
              <w:t>As necessary</w:t>
            </w:r>
          </w:p>
        </w:tc>
      </w:tr>
      <w:tr w:rsidR="006D16C0" w:rsidRPr="005A34CD" w14:paraId="343F66C4" w14:textId="77777777" w:rsidTr="006473CF">
        <w:tc>
          <w:tcPr>
            <w:tcW w:w="0" w:type="auto"/>
            <w:vAlign w:val="center"/>
          </w:tcPr>
          <w:p w14:paraId="4E6A5B5B" w14:textId="64DF2FDA" w:rsidR="006D16C0" w:rsidRPr="00B60F1C" w:rsidRDefault="006D16C0" w:rsidP="00F455FC">
            <w:pPr>
              <w:pStyle w:val="ListParagraph"/>
              <w:numPr>
                <w:ilvl w:val="0"/>
                <w:numId w:val="7"/>
              </w:numPr>
              <w:tabs>
                <w:tab w:val="left" w:pos="0"/>
                <w:tab w:val="left" w:pos="450"/>
                <w:tab w:val="left" w:pos="1530"/>
                <w:tab w:val="left" w:pos="189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B60F1C">
              <w:rPr>
                <w:rFonts w:ascii="Times New Roman" w:hAnsi="Times New Roman"/>
              </w:rPr>
              <w:t>Name</w:t>
            </w:r>
            <w:r w:rsidR="0057083E" w:rsidRPr="00B60F1C">
              <w:rPr>
                <w:rFonts w:ascii="Times New Roman" w:hAnsi="Times New Roman"/>
              </w:rPr>
              <w:t>,</w:t>
            </w:r>
            <w:r w:rsidRPr="00B60F1C" w:rsidDel="0057083E">
              <w:rPr>
                <w:rFonts w:ascii="Times New Roman" w:hAnsi="Times New Roman"/>
              </w:rPr>
              <w:t xml:space="preserve"> </w:t>
            </w:r>
            <w:r w:rsidRPr="00B60F1C">
              <w:rPr>
                <w:rFonts w:ascii="Times New Roman" w:hAnsi="Times New Roman"/>
              </w:rPr>
              <w:t>address</w:t>
            </w:r>
            <w:r w:rsidR="0057083E" w:rsidRPr="00B60F1C">
              <w:rPr>
                <w:rFonts w:ascii="Times New Roman" w:hAnsi="Times New Roman"/>
              </w:rPr>
              <w:t xml:space="preserve">, </w:t>
            </w:r>
            <w:commentRangeStart w:id="286"/>
            <w:commentRangeStart w:id="287"/>
            <w:r w:rsidR="0057083E" w:rsidRPr="00B60F1C">
              <w:rPr>
                <w:rFonts w:ascii="Times New Roman" w:hAnsi="Times New Roman"/>
              </w:rPr>
              <w:t>and signature</w:t>
            </w:r>
            <w:r w:rsidRPr="00B60F1C">
              <w:rPr>
                <w:rFonts w:ascii="Times New Roman" w:hAnsi="Times New Roman"/>
              </w:rPr>
              <w:t xml:space="preserve"> </w:t>
            </w:r>
            <w:commentRangeEnd w:id="286"/>
            <w:r w:rsidR="00506C8B" w:rsidRPr="00B60F1C">
              <w:rPr>
                <w:rStyle w:val="CommentReference"/>
              </w:rPr>
              <w:commentReference w:id="286"/>
            </w:r>
            <w:commentRangeEnd w:id="287"/>
            <w:r w:rsidR="00EE4162">
              <w:rPr>
                <w:rStyle w:val="CommentReference"/>
              </w:rPr>
              <w:commentReference w:id="287"/>
            </w:r>
            <w:r w:rsidRPr="00B60F1C">
              <w:rPr>
                <w:rFonts w:ascii="Times New Roman" w:hAnsi="Times New Roman"/>
              </w:rPr>
              <w:t>of recipient</w:t>
            </w:r>
          </w:p>
        </w:tc>
        <w:tc>
          <w:tcPr>
            <w:tcW w:w="0" w:type="auto"/>
            <w:vAlign w:val="center"/>
          </w:tcPr>
          <w:p w14:paraId="613F9D81" w14:textId="77777777" w:rsidR="006D16C0" w:rsidRPr="00B60F1C" w:rsidRDefault="006D16C0" w:rsidP="00F455FC">
            <w:pPr>
              <w:tabs>
                <w:tab w:val="left" w:pos="0"/>
                <w:tab w:val="left" w:pos="450"/>
                <w:tab w:val="left" w:pos="1530"/>
                <w:tab w:val="left" w:pos="189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B60F1C">
              <w:rPr>
                <w:rFonts w:ascii="Times New Roman" w:hAnsi="Times New Roman"/>
              </w:rPr>
              <w:t>n/a</w:t>
            </w:r>
          </w:p>
        </w:tc>
        <w:tc>
          <w:tcPr>
            <w:tcW w:w="0" w:type="auto"/>
            <w:vAlign w:val="center"/>
          </w:tcPr>
          <w:p w14:paraId="608A49D5" w14:textId="77777777" w:rsidR="006D16C0" w:rsidRPr="00B60F1C" w:rsidRDefault="006D16C0" w:rsidP="00F455FC">
            <w:pPr>
              <w:tabs>
                <w:tab w:val="left" w:pos="0"/>
                <w:tab w:val="left" w:pos="450"/>
                <w:tab w:val="left" w:pos="1530"/>
                <w:tab w:val="left" w:pos="189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B60F1C">
              <w:rPr>
                <w:rFonts w:ascii="Times New Roman" w:hAnsi="Times New Roman"/>
              </w:rPr>
              <w:t>As necessary</w:t>
            </w:r>
          </w:p>
        </w:tc>
      </w:tr>
      <w:tr w:rsidR="006D16C0" w:rsidRPr="005A34CD" w14:paraId="3F42B5BF" w14:textId="77777777" w:rsidTr="006473CF">
        <w:tc>
          <w:tcPr>
            <w:tcW w:w="0" w:type="auto"/>
            <w:vAlign w:val="center"/>
          </w:tcPr>
          <w:p w14:paraId="7F5646BD" w14:textId="77777777" w:rsidR="006D16C0" w:rsidRPr="00B60F1C" w:rsidRDefault="006D16C0" w:rsidP="00F455FC">
            <w:pPr>
              <w:pStyle w:val="ListParagraph"/>
              <w:numPr>
                <w:ilvl w:val="0"/>
                <w:numId w:val="7"/>
              </w:numPr>
              <w:tabs>
                <w:tab w:val="left" w:pos="0"/>
                <w:tab w:val="left" w:pos="450"/>
                <w:tab w:val="left" w:pos="1530"/>
                <w:tab w:val="left" w:pos="189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B60F1C">
              <w:rPr>
                <w:rFonts w:ascii="Times New Roman" w:hAnsi="Times New Roman"/>
              </w:rPr>
              <w:t>Approximate amount of manure, litter</w:t>
            </w:r>
            <w:r w:rsidR="00120AAC" w:rsidRPr="00B60F1C">
              <w:rPr>
                <w:rFonts w:ascii="Times New Roman" w:hAnsi="Times New Roman"/>
              </w:rPr>
              <w:t>,</w:t>
            </w:r>
            <w:r w:rsidRPr="00B60F1C">
              <w:rPr>
                <w:rFonts w:ascii="Times New Roman" w:hAnsi="Times New Roman"/>
              </w:rPr>
              <w:t xml:space="preserve"> or </w:t>
            </w:r>
            <w:r w:rsidR="00120AAC" w:rsidRPr="00B60F1C">
              <w:rPr>
                <w:rFonts w:ascii="Times New Roman" w:hAnsi="Times New Roman"/>
              </w:rPr>
              <w:t xml:space="preserve">process </w:t>
            </w:r>
            <w:r w:rsidRPr="00B60F1C">
              <w:rPr>
                <w:rFonts w:ascii="Times New Roman" w:hAnsi="Times New Roman"/>
              </w:rPr>
              <w:t>wastewater transferred</w:t>
            </w:r>
          </w:p>
        </w:tc>
        <w:tc>
          <w:tcPr>
            <w:tcW w:w="0" w:type="auto"/>
            <w:vAlign w:val="center"/>
          </w:tcPr>
          <w:p w14:paraId="2BE4C330" w14:textId="77777777" w:rsidR="006D16C0" w:rsidRPr="00B60F1C" w:rsidRDefault="006D16C0" w:rsidP="00F455FC">
            <w:pPr>
              <w:tabs>
                <w:tab w:val="left" w:pos="0"/>
                <w:tab w:val="left" w:pos="450"/>
                <w:tab w:val="left" w:pos="1530"/>
                <w:tab w:val="left" w:pos="189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B60F1C">
              <w:rPr>
                <w:rFonts w:ascii="Times New Roman" w:hAnsi="Times New Roman"/>
              </w:rPr>
              <w:t>Tons/gallons</w:t>
            </w:r>
          </w:p>
        </w:tc>
        <w:tc>
          <w:tcPr>
            <w:tcW w:w="0" w:type="auto"/>
            <w:vAlign w:val="center"/>
          </w:tcPr>
          <w:p w14:paraId="0220CC1A" w14:textId="77777777" w:rsidR="006D16C0" w:rsidRPr="00B60F1C" w:rsidRDefault="006D16C0" w:rsidP="00F455FC">
            <w:pPr>
              <w:tabs>
                <w:tab w:val="left" w:pos="0"/>
                <w:tab w:val="left" w:pos="450"/>
                <w:tab w:val="left" w:pos="1530"/>
                <w:tab w:val="left" w:pos="189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B60F1C">
              <w:rPr>
                <w:rFonts w:ascii="Times New Roman" w:hAnsi="Times New Roman"/>
              </w:rPr>
              <w:t>As necessary</w:t>
            </w:r>
          </w:p>
        </w:tc>
      </w:tr>
      <w:tr w:rsidR="006D16C0" w:rsidRPr="005A34CD" w14:paraId="577214BB" w14:textId="77777777" w:rsidTr="006473CF">
        <w:tc>
          <w:tcPr>
            <w:tcW w:w="0" w:type="auto"/>
            <w:vAlign w:val="center"/>
          </w:tcPr>
          <w:p w14:paraId="7D4331FC" w14:textId="5B3EED6A" w:rsidR="006D16C0" w:rsidRPr="00B60F1C" w:rsidRDefault="006D16C0" w:rsidP="00F455FC">
            <w:pPr>
              <w:pStyle w:val="ListParagraph"/>
              <w:numPr>
                <w:ilvl w:val="0"/>
                <w:numId w:val="7"/>
              </w:numPr>
              <w:tabs>
                <w:tab w:val="left" w:pos="0"/>
                <w:tab w:val="left" w:pos="450"/>
                <w:tab w:val="left" w:pos="1530"/>
                <w:tab w:val="left" w:pos="189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B60F1C">
              <w:rPr>
                <w:rFonts w:ascii="Times New Roman" w:hAnsi="Times New Roman"/>
              </w:rPr>
              <w:t xml:space="preserve">Representative </w:t>
            </w:r>
            <w:r w:rsidRPr="00B60F1C" w:rsidDel="006B0508">
              <w:rPr>
                <w:rFonts w:ascii="Times New Roman" w:hAnsi="Times New Roman"/>
              </w:rPr>
              <w:t xml:space="preserve">nutrient </w:t>
            </w:r>
            <w:r w:rsidR="006B0508" w:rsidRPr="00B60F1C">
              <w:rPr>
                <w:rFonts w:ascii="Times New Roman" w:hAnsi="Times New Roman"/>
              </w:rPr>
              <w:t>analysis</w:t>
            </w:r>
          </w:p>
        </w:tc>
        <w:tc>
          <w:tcPr>
            <w:tcW w:w="0" w:type="auto"/>
            <w:vAlign w:val="center"/>
          </w:tcPr>
          <w:p w14:paraId="15E179F9" w14:textId="77777777" w:rsidR="006D16C0" w:rsidRPr="00B60F1C" w:rsidRDefault="006D16C0" w:rsidP="00F455FC">
            <w:pPr>
              <w:tabs>
                <w:tab w:val="left" w:pos="0"/>
                <w:tab w:val="left" w:pos="450"/>
                <w:tab w:val="left" w:pos="1530"/>
                <w:tab w:val="left" w:pos="189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B60F1C">
              <w:rPr>
                <w:rFonts w:ascii="Times New Roman" w:hAnsi="Times New Roman"/>
              </w:rPr>
              <w:t>n/a</w:t>
            </w:r>
          </w:p>
        </w:tc>
        <w:tc>
          <w:tcPr>
            <w:tcW w:w="0" w:type="auto"/>
            <w:vAlign w:val="center"/>
          </w:tcPr>
          <w:p w14:paraId="06110ED1" w14:textId="77777777" w:rsidR="006D16C0" w:rsidRPr="00B60F1C" w:rsidRDefault="006D16C0" w:rsidP="00F455FC">
            <w:pPr>
              <w:tabs>
                <w:tab w:val="left" w:pos="0"/>
                <w:tab w:val="left" w:pos="450"/>
                <w:tab w:val="left" w:pos="1530"/>
                <w:tab w:val="left" w:pos="189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B60F1C">
              <w:rPr>
                <w:rFonts w:ascii="Times New Roman" w:hAnsi="Times New Roman"/>
              </w:rPr>
              <w:t>As necessary</w:t>
            </w:r>
          </w:p>
        </w:tc>
      </w:tr>
      <w:tr w:rsidR="00552734" w:rsidRPr="005A34CD" w14:paraId="2D0D0637" w14:textId="77777777" w:rsidTr="006473CF">
        <w:tc>
          <w:tcPr>
            <w:tcW w:w="0" w:type="auto"/>
            <w:vAlign w:val="center"/>
          </w:tcPr>
          <w:p w14:paraId="23758AAF" w14:textId="3D2F1CD0" w:rsidR="00552734" w:rsidRPr="00B60F1C" w:rsidRDefault="00F00F8C" w:rsidP="00F455FC">
            <w:pPr>
              <w:pStyle w:val="ListParagraph"/>
              <w:numPr>
                <w:ilvl w:val="0"/>
                <w:numId w:val="7"/>
              </w:numPr>
              <w:tabs>
                <w:tab w:val="left" w:pos="0"/>
                <w:tab w:val="left" w:pos="450"/>
                <w:tab w:val="left" w:pos="1530"/>
                <w:tab w:val="left" w:pos="189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B60F1C">
              <w:rPr>
                <w:rFonts w:ascii="Times New Roman" w:hAnsi="Times New Roman"/>
              </w:rPr>
              <w:t xml:space="preserve">Reflect </w:t>
            </w:r>
            <w:r w:rsidR="00F24AFC" w:rsidRPr="00B60F1C">
              <w:rPr>
                <w:rFonts w:ascii="Times New Roman" w:hAnsi="Times New Roman"/>
              </w:rPr>
              <w:t>transfer</w:t>
            </w:r>
            <w:r w:rsidR="00C20F59" w:rsidRPr="00B60F1C">
              <w:rPr>
                <w:rFonts w:ascii="Times New Roman" w:hAnsi="Times New Roman"/>
              </w:rPr>
              <w:t xml:space="preserve">s, exports, and </w:t>
            </w:r>
            <w:r w:rsidR="00C25042" w:rsidRPr="00B60F1C">
              <w:rPr>
                <w:rFonts w:ascii="Times New Roman" w:hAnsi="Times New Roman"/>
              </w:rPr>
              <w:t>imports in NMP</w:t>
            </w:r>
          </w:p>
        </w:tc>
        <w:tc>
          <w:tcPr>
            <w:tcW w:w="0" w:type="auto"/>
            <w:vAlign w:val="center"/>
          </w:tcPr>
          <w:p w14:paraId="6F562441" w14:textId="10030BA6" w:rsidR="00552734" w:rsidRPr="00B60F1C" w:rsidRDefault="00874DCA" w:rsidP="00F455FC">
            <w:pPr>
              <w:tabs>
                <w:tab w:val="left" w:pos="0"/>
                <w:tab w:val="left" w:pos="450"/>
                <w:tab w:val="left" w:pos="1530"/>
                <w:tab w:val="left" w:pos="189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B60F1C">
              <w:rPr>
                <w:rFonts w:ascii="Times New Roman" w:hAnsi="Times New Roman"/>
              </w:rPr>
              <w:t>Tons/gallons</w:t>
            </w:r>
          </w:p>
        </w:tc>
        <w:tc>
          <w:tcPr>
            <w:tcW w:w="0" w:type="auto"/>
            <w:vAlign w:val="center"/>
          </w:tcPr>
          <w:p w14:paraId="56B9B2CB" w14:textId="6EFB7FA4" w:rsidR="00552734" w:rsidRPr="00B60F1C" w:rsidRDefault="00552734" w:rsidP="00F455FC">
            <w:pPr>
              <w:tabs>
                <w:tab w:val="left" w:pos="0"/>
                <w:tab w:val="left" w:pos="450"/>
                <w:tab w:val="left" w:pos="1530"/>
                <w:tab w:val="left" w:pos="189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B60F1C">
              <w:rPr>
                <w:rFonts w:ascii="Times New Roman" w:hAnsi="Times New Roman"/>
              </w:rPr>
              <w:t>As necessary</w:t>
            </w:r>
          </w:p>
        </w:tc>
      </w:tr>
    </w:tbl>
    <w:p w14:paraId="4E923B99" w14:textId="77777777" w:rsidR="006D16C0" w:rsidRPr="005A34CD" w:rsidRDefault="006D16C0" w:rsidP="006D16C0">
      <w:pPr>
        <w:rPr>
          <w:rFonts w:ascii="Times New Roman" w:hAnsi="Times New Roman"/>
        </w:rPr>
      </w:pPr>
    </w:p>
    <w:p w14:paraId="5B054B79" w14:textId="49EA021D" w:rsidR="000F3D66" w:rsidRPr="005A34CD" w:rsidRDefault="000F3D66" w:rsidP="00F455FC">
      <w:pPr>
        <w:pStyle w:val="cafo1"/>
        <w:numPr>
          <w:ilvl w:val="1"/>
          <w:numId w:val="9"/>
        </w:numPr>
      </w:pPr>
      <w:r>
        <w:t>Annual Reporting Requirements</w:t>
      </w:r>
    </w:p>
    <w:p w14:paraId="752D5A90" w14:textId="1FA59C36" w:rsidR="000F3D66" w:rsidRPr="00B60F1C" w:rsidRDefault="000F3D66" w:rsidP="00C6212F">
      <w:pPr>
        <w:pStyle w:val="cafo2text"/>
      </w:pPr>
      <w:commentRangeStart w:id="288"/>
      <w:commentRangeStart w:id="289"/>
      <w:r w:rsidRPr="005A34CD">
        <w:t xml:space="preserve">The permittee shall submit an annual report to the Secretary by April </w:t>
      </w:r>
      <w:ins w:id="290" w:author="Cutler, Clarice" w:date="2020-10-05T16:56:00Z">
        <w:r w:rsidR="29112283">
          <w:t>30</w:t>
        </w:r>
      </w:ins>
      <w:del w:id="291" w:author="Cutler, Clarice" w:date="2020-10-05T16:56:00Z">
        <w:r w:rsidR="00812EED" w:rsidRPr="003E24DB">
          <w:rPr>
            <w:highlight w:val="yellow"/>
          </w:rPr>
          <w:delText>15</w:delText>
        </w:r>
      </w:del>
      <w:r w:rsidRPr="005A34CD">
        <w:t xml:space="preserve"> of each year, which shall </w:t>
      </w:r>
      <w:r w:rsidRPr="00B60F1C">
        <w:t xml:space="preserve">include information for the previous </w:t>
      </w:r>
      <w:commentRangeStart w:id="292"/>
      <w:commentRangeStart w:id="293"/>
      <w:r w:rsidR="00857CE7" w:rsidRPr="00B60F1C">
        <w:t>calendar year</w:t>
      </w:r>
      <w:r w:rsidRPr="00B60F1C">
        <w:t xml:space="preserve"> </w:t>
      </w:r>
      <w:commentRangeEnd w:id="288"/>
      <w:r w:rsidR="00811F6C" w:rsidRPr="00B60F1C">
        <w:rPr>
          <w:rStyle w:val="CommentReference"/>
        </w:rPr>
        <w:commentReference w:id="288"/>
      </w:r>
      <w:commentRangeEnd w:id="289"/>
      <w:r w:rsidR="00B85E98">
        <w:rPr>
          <w:rStyle w:val="CommentReference"/>
          <w:rFonts w:ascii="Courier" w:hAnsi="Courier"/>
        </w:rPr>
        <w:commentReference w:id="289"/>
      </w:r>
      <w:commentRangeEnd w:id="292"/>
      <w:r w:rsidRPr="00B60F1C">
        <w:rPr>
          <w:rStyle w:val="CommentReference"/>
        </w:rPr>
        <w:commentReference w:id="292"/>
      </w:r>
      <w:commentRangeEnd w:id="293"/>
      <w:r w:rsidR="00CD4131">
        <w:rPr>
          <w:rStyle w:val="CommentReference"/>
          <w:rFonts w:ascii="Courier" w:hAnsi="Courier"/>
        </w:rPr>
        <w:commentReference w:id="293"/>
      </w:r>
      <w:r w:rsidRPr="00B60F1C">
        <w:t xml:space="preserve">(i.e., </w:t>
      </w:r>
      <w:r w:rsidR="00857CE7" w:rsidRPr="00B60F1C">
        <w:t xml:space="preserve">January </w:t>
      </w:r>
      <w:r w:rsidRPr="00B60F1C" w:rsidDel="00857CE7">
        <w:t>1</w:t>
      </w:r>
      <w:r w:rsidR="004B0C8F" w:rsidRPr="00B60F1C">
        <w:t xml:space="preserve"> through December 31</w:t>
      </w:r>
      <w:r w:rsidRPr="00B60F1C">
        <w:t xml:space="preserve"> of the preceding calendar year</w:t>
      </w:r>
      <w:r w:rsidR="00C47790" w:rsidRPr="00B60F1C">
        <w:t xml:space="preserve">), </w:t>
      </w:r>
      <w:r w:rsidR="00610211" w:rsidRPr="00B60F1C">
        <w:t xml:space="preserve">together with an </w:t>
      </w:r>
      <w:ins w:id="294" w:author="Gianfagna, Chris" w:date="2021-01-25T11:10:00Z">
        <w:r w:rsidR="008C12C9">
          <w:t>annual operating</w:t>
        </w:r>
      </w:ins>
      <w:del w:id="295" w:author="Gianfagna, Chris" w:date="2021-01-25T11:10:00Z">
        <w:r w:rsidR="00610211" w:rsidRPr="00B60F1C">
          <w:delText>administrative</w:delText>
        </w:r>
      </w:del>
      <w:r w:rsidR="00610211" w:rsidRPr="00B60F1C">
        <w:t xml:space="preserve"> fee as established by 3 V.S.A. § 2822 by an electronic </w:t>
      </w:r>
      <w:r w:rsidR="00B624F3" w:rsidRPr="00B60F1C">
        <w:t>Annual Reporting</w:t>
      </w:r>
      <w:r w:rsidR="00610211" w:rsidRPr="00B60F1C">
        <w:t xml:space="preserve"> system</w:t>
      </w:r>
      <w:r w:rsidRPr="00B60F1C">
        <w:t>.</w:t>
      </w:r>
    </w:p>
    <w:p w14:paraId="67F83EF2" w14:textId="77777777" w:rsidR="000F3D66" w:rsidRPr="00B60F1C" w:rsidRDefault="000F3D66" w:rsidP="00C6212F">
      <w:pPr>
        <w:pStyle w:val="cafo2text"/>
      </w:pPr>
      <w:r w:rsidRPr="00B60F1C">
        <w:t xml:space="preserve">The annual report shall include the following information:  </w:t>
      </w:r>
    </w:p>
    <w:p w14:paraId="3993B4D6" w14:textId="52B4D9F5" w:rsidR="000F3D66" w:rsidRPr="00B60F1C" w:rsidRDefault="000F3D66" w:rsidP="00BE4BC3">
      <w:pPr>
        <w:pStyle w:val="cafo1"/>
        <w:numPr>
          <w:ilvl w:val="2"/>
          <w:numId w:val="9"/>
        </w:numPr>
      </w:pPr>
      <w:r w:rsidRPr="00B60F1C">
        <w:t xml:space="preserve">The maximum number of each type of animal, whether in open confinement or housed under roof (beef cattle, mature dairy cows, dairy heifers, veal calves, sheep, lamb, swine, horses, laying hens, broilers, ducks, turkeys, other) in the previous </w:t>
      </w:r>
      <w:ins w:id="296" w:author="Cutler, Clarice" w:date="2020-10-05T16:57:00Z">
        <w:r w:rsidR="5DAC6002" w:rsidRPr="00B60F1C">
          <w:t>calendar year</w:t>
        </w:r>
      </w:ins>
      <w:del w:id="297" w:author="Cutler, Clarice" w:date="2020-10-05T16:57:00Z">
        <w:r w:rsidRPr="00B60F1C">
          <w:delText>12 months</w:delText>
        </w:r>
      </w:del>
      <w:r w:rsidRPr="00B60F1C">
        <w:t>;</w:t>
      </w:r>
    </w:p>
    <w:p w14:paraId="728D574C" w14:textId="6AFAF938" w:rsidR="000F3D66" w:rsidRPr="00B60F1C" w:rsidRDefault="000F3D66" w:rsidP="00BE4BC3">
      <w:pPr>
        <w:pStyle w:val="cafo1"/>
        <w:numPr>
          <w:ilvl w:val="2"/>
          <w:numId w:val="9"/>
        </w:numPr>
      </w:pPr>
      <w:r w:rsidRPr="00B60F1C">
        <w:t>Estimated amount of total manure, litter</w:t>
      </w:r>
      <w:r w:rsidR="00C47790" w:rsidRPr="00B60F1C">
        <w:t>,</w:t>
      </w:r>
      <w:r w:rsidRPr="00B60F1C">
        <w:t xml:space="preserve"> process wastewater</w:t>
      </w:r>
      <w:r w:rsidR="003E3458" w:rsidRPr="00B60F1C">
        <w:t>, and other imports</w:t>
      </w:r>
      <w:r w:rsidRPr="00B60F1C">
        <w:t xml:space="preserve"> generated </w:t>
      </w:r>
      <w:r w:rsidR="0092729E" w:rsidRPr="00B60F1C">
        <w:t xml:space="preserve">and imported </w:t>
      </w:r>
      <w:r w:rsidRPr="00B60F1C">
        <w:t xml:space="preserve">by the CAFO in the previous </w:t>
      </w:r>
      <w:ins w:id="298" w:author="Cutler, Clarice" w:date="2020-10-05T16:57:00Z">
        <w:r w:rsidR="1D7EEA8C" w:rsidRPr="00B60F1C">
          <w:t>calendar year</w:t>
        </w:r>
      </w:ins>
      <w:del w:id="299" w:author="Cutler, Clarice" w:date="2020-10-05T16:57:00Z">
        <w:r w:rsidRPr="00B60F1C">
          <w:delText>12 months</w:delText>
        </w:r>
      </w:del>
      <w:r w:rsidRPr="00B60F1C">
        <w:t xml:space="preserve"> (tons/gallons);</w:t>
      </w:r>
    </w:p>
    <w:p w14:paraId="335AEB7B" w14:textId="32F13444" w:rsidR="000F3D66" w:rsidRPr="005A34CD" w:rsidRDefault="000F3D66" w:rsidP="00BE4BC3">
      <w:pPr>
        <w:pStyle w:val="cafo1"/>
        <w:numPr>
          <w:ilvl w:val="2"/>
          <w:numId w:val="9"/>
        </w:numPr>
      </w:pPr>
      <w:r w:rsidRPr="005A34CD">
        <w:t>Estimated amount of total manure, litter</w:t>
      </w:r>
      <w:r w:rsidR="00C47790">
        <w:t>,</w:t>
      </w:r>
      <w:r w:rsidRPr="005A34CD">
        <w:t xml:space="preserve"> and process wastewater transferred to other persons by the CAFO in the previous </w:t>
      </w:r>
      <w:ins w:id="300" w:author="Cutler, Clarice" w:date="2020-10-05T16:57:00Z">
        <w:r w:rsidR="47B73276">
          <w:t>calendar year</w:t>
        </w:r>
      </w:ins>
      <w:del w:id="301" w:author="Cutler, Clarice" w:date="2020-10-05T16:57:00Z">
        <w:r w:rsidRPr="005A34CD">
          <w:delText>12 months</w:delText>
        </w:r>
      </w:del>
      <w:r w:rsidRPr="005A34CD">
        <w:t xml:space="preserve"> (tons/gallons);</w:t>
      </w:r>
    </w:p>
    <w:p w14:paraId="4208A4AD" w14:textId="77777777" w:rsidR="000F3D66" w:rsidRPr="005A34CD" w:rsidRDefault="000F3D66" w:rsidP="00BE4BC3">
      <w:pPr>
        <w:pStyle w:val="cafo1"/>
        <w:numPr>
          <w:ilvl w:val="2"/>
          <w:numId w:val="9"/>
        </w:numPr>
      </w:pPr>
      <w:r w:rsidRPr="005A34CD">
        <w:t>Total number of acres for land application covered by the NMP approved by the Secretary;</w:t>
      </w:r>
    </w:p>
    <w:p w14:paraId="60A25644" w14:textId="2A7057B1" w:rsidR="000F3D66" w:rsidRPr="005A34CD" w:rsidRDefault="000F3D66" w:rsidP="00BE4BC3">
      <w:pPr>
        <w:pStyle w:val="cafo1"/>
        <w:numPr>
          <w:ilvl w:val="2"/>
          <w:numId w:val="9"/>
        </w:numPr>
      </w:pPr>
      <w:r w:rsidRPr="005A34CD">
        <w:t>Total number of acres under control of the CAFO that were used for land application of manure, litter</w:t>
      </w:r>
      <w:r w:rsidR="00C47790">
        <w:t>,</w:t>
      </w:r>
      <w:r w:rsidR="00120AAC">
        <w:t xml:space="preserve"> or</w:t>
      </w:r>
      <w:r w:rsidRPr="005A34CD">
        <w:t xml:space="preserve"> process wastewater in the previous </w:t>
      </w:r>
      <w:ins w:id="302" w:author="Cutler, Clarice" w:date="2020-10-05T16:57:00Z">
        <w:r w:rsidR="070BF2D8">
          <w:t>calendar year</w:t>
        </w:r>
      </w:ins>
      <w:del w:id="303" w:author="Cutler, Clarice" w:date="2020-10-05T16:57:00Z">
        <w:r w:rsidRPr="005A34CD">
          <w:delText>12 months</w:delText>
        </w:r>
      </w:del>
      <w:r w:rsidRPr="005A34CD">
        <w:t>;</w:t>
      </w:r>
    </w:p>
    <w:p w14:paraId="4ED44B3D" w14:textId="66D3B540" w:rsidR="000F3D66" w:rsidRPr="005A34CD" w:rsidRDefault="000F3D66" w:rsidP="00BE4BC3">
      <w:pPr>
        <w:pStyle w:val="cafo1"/>
        <w:numPr>
          <w:ilvl w:val="2"/>
          <w:numId w:val="9"/>
        </w:numPr>
      </w:pPr>
      <w:r w:rsidRPr="005A34CD">
        <w:t>Summary of all manure, litter</w:t>
      </w:r>
      <w:r w:rsidR="00C47790">
        <w:t>,</w:t>
      </w:r>
      <w:r w:rsidRPr="005A34CD">
        <w:t xml:space="preserve"> and process wastewater discharges from the production area that have occurred in the previous </w:t>
      </w:r>
      <w:del w:id="304" w:author="Cutler, Clarice" w:date="2020-10-05T16:58:00Z">
        <w:r w:rsidRPr="005A34CD">
          <w:delText>12 months</w:delText>
        </w:r>
      </w:del>
      <w:ins w:id="305" w:author="Cutler, Clarice" w:date="2020-10-05T16:58:00Z">
        <w:r w:rsidR="0A3C6F37">
          <w:t>calendar year</w:t>
        </w:r>
      </w:ins>
      <w:r w:rsidRPr="005A34CD">
        <w:t xml:space="preserve">, </w:t>
      </w:r>
      <w:r w:rsidRPr="005A34CD">
        <w:lastRenderedPageBreak/>
        <w:t>including date, time,</w:t>
      </w:r>
      <w:r w:rsidR="0049169F">
        <w:t xml:space="preserve"> </w:t>
      </w:r>
      <w:commentRangeStart w:id="306"/>
      <w:commentRangeStart w:id="307"/>
      <w:r w:rsidR="003E0B3E" w:rsidRPr="00D6410F">
        <w:rPr>
          <w:highlight w:val="yellow"/>
        </w:rPr>
        <w:t>discharge analysis</w:t>
      </w:r>
      <w:commentRangeEnd w:id="306"/>
      <w:r w:rsidR="00D6410F">
        <w:rPr>
          <w:rStyle w:val="CommentReference"/>
        </w:rPr>
        <w:commentReference w:id="306"/>
      </w:r>
      <w:commentRangeEnd w:id="307"/>
      <w:r w:rsidR="00BA759C">
        <w:rPr>
          <w:rStyle w:val="CommentReference"/>
          <w:rFonts w:ascii="Courier" w:hAnsi="Courier"/>
        </w:rPr>
        <w:commentReference w:id="307"/>
      </w:r>
      <w:r w:rsidR="003F6730">
        <w:t>,</w:t>
      </w:r>
      <w:r w:rsidRPr="005A34CD">
        <w:t xml:space="preserve"> and approximate volume; </w:t>
      </w:r>
    </w:p>
    <w:p w14:paraId="41574983" w14:textId="61850B90" w:rsidR="00447CA7" w:rsidRPr="005A34CD" w:rsidRDefault="000F3D66" w:rsidP="00BE4BC3">
      <w:pPr>
        <w:pStyle w:val="cafo1"/>
        <w:numPr>
          <w:ilvl w:val="2"/>
          <w:numId w:val="9"/>
        </w:numPr>
      </w:pPr>
      <w:r w:rsidRPr="005A34CD">
        <w:t xml:space="preserve">A statement indicating </w:t>
      </w:r>
      <w:r w:rsidR="00065F04" w:rsidRPr="005A34CD">
        <w:t xml:space="preserve">the certified </w:t>
      </w:r>
      <w:r w:rsidR="00065F04" w:rsidRPr="00B60F1C">
        <w:t xml:space="preserve">planner </w:t>
      </w:r>
      <w:r w:rsidR="00157F47" w:rsidRPr="00B60F1C">
        <w:t xml:space="preserve">or </w:t>
      </w:r>
      <w:r w:rsidR="001515AA" w:rsidRPr="00B60F1C">
        <w:t xml:space="preserve">operator </w:t>
      </w:r>
      <w:r w:rsidR="00065F04" w:rsidRPr="00B60F1C">
        <w:t>who</w:t>
      </w:r>
      <w:r w:rsidR="00065F04" w:rsidRPr="005A34CD">
        <w:t xml:space="preserve"> developed the NMP </w:t>
      </w:r>
      <w:r w:rsidR="00447CA7" w:rsidRPr="005A34CD">
        <w:t>or documentation that the plan was approved by a certified planner</w:t>
      </w:r>
      <w:r w:rsidR="005B3F05">
        <w:t>; and</w:t>
      </w:r>
    </w:p>
    <w:p w14:paraId="4CAC0513" w14:textId="19A362C0" w:rsidR="000F3D66" w:rsidRPr="005A34CD" w:rsidRDefault="000F3D66" w:rsidP="00BE4BC3">
      <w:pPr>
        <w:pStyle w:val="cafo1"/>
        <w:numPr>
          <w:ilvl w:val="2"/>
          <w:numId w:val="9"/>
        </w:numPr>
      </w:pPr>
      <w:r w:rsidRPr="005A34CD">
        <w:t xml:space="preserve">The actual crop(s) planted and actual yield(s) for each field, the actual nitrogen and phosphorus content of the manure, litter, and process wastewater, the results of calculations conducted in accordance with </w:t>
      </w:r>
      <w:r w:rsidRPr="00C47790">
        <w:t>Appendix A</w:t>
      </w:r>
      <w:r w:rsidRPr="005A34CD">
        <w:t xml:space="preserve"> paragraph 2.d.</w:t>
      </w:r>
      <w:r w:rsidR="00981292" w:rsidRPr="005A34CD">
        <w:t xml:space="preserve"> </w:t>
      </w:r>
      <w:r w:rsidRPr="005A34CD">
        <w:t xml:space="preserve">of this permit, and the amount of manure, litter, and process wastewater applied to each field during the previous </w:t>
      </w:r>
      <w:del w:id="308" w:author="Cutler, Clarice" w:date="2020-10-05T16:59:00Z">
        <w:r w:rsidRPr="005A34CD">
          <w:delText>12 months</w:delText>
        </w:r>
      </w:del>
      <w:ins w:id="309" w:author="Cutler, Clarice" w:date="2020-10-05T16:59:00Z">
        <w:r w:rsidR="739E33F5">
          <w:t>calendar year</w:t>
        </w:r>
      </w:ins>
      <w:r w:rsidRPr="005A34CD">
        <w:t xml:space="preserve">; and, for any CAFO that implements a NMP that addresses rates of application in accordance with </w:t>
      </w:r>
      <w:r w:rsidRPr="00C47790">
        <w:t>Appendix A</w:t>
      </w:r>
      <w:r w:rsidRPr="005A34CD">
        <w:t xml:space="preserve"> paragraph 2</w:t>
      </w:r>
      <w:r w:rsidR="00370226" w:rsidRPr="005A34CD">
        <w:t xml:space="preserve"> </w:t>
      </w:r>
      <w:r w:rsidRPr="005A34CD">
        <w:t xml:space="preserve">of this permit, the results of any soil testing for nitrogen and phosphorus taken during the preceding </w:t>
      </w:r>
      <w:del w:id="310" w:author="Cutler, Clarice" w:date="2020-10-05T16:59:00Z">
        <w:r w:rsidRPr="005A34CD">
          <w:delText>12 months</w:delText>
        </w:r>
      </w:del>
      <w:ins w:id="311" w:author="Cutler, Clarice" w:date="2020-10-05T16:59:00Z">
        <w:r w:rsidR="76DB932B">
          <w:t>calendar year</w:t>
        </w:r>
      </w:ins>
      <w:r w:rsidRPr="005A34CD">
        <w:t xml:space="preserve">, the data used in calculations conducted in accordance with </w:t>
      </w:r>
      <w:r w:rsidRPr="00C47790">
        <w:t>Appendix A</w:t>
      </w:r>
      <w:r w:rsidRPr="005A34CD">
        <w:t xml:space="preserve"> paragraph 2.d. of this permit, and the amount of any supplemental fertilizer applied during the previous </w:t>
      </w:r>
      <w:del w:id="312" w:author="Cutler, Clarice" w:date="2020-10-05T16:59:00Z">
        <w:r w:rsidRPr="005A34CD">
          <w:delText>12 months</w:delText>
        </w:r>
      </w:del>
      <w:ins w:id="313" w:author="Cutler, Clarice" w:date="2020-10-05T16:59:00Z">
        <w:r w:rsidR="56A593E1">
          <w:t>calendar year</w:t>
        </w:r>
      </w:ins>
      <w:r w:rsidRPr="005A34CD">
        <w:t xml:space="preserve">. </w:t>
      </w:r>
    </w:p>
    <w:p w14:paraId="7E4B859C" w14:textId="77777777" w:rsidR="000F3D66" w:rsidRPr="005A34CD" w:rsidRDefault="000F3D66" w:rsidP="00F455FC">
      <w:pPr>
        <w:pStyle w:val="cafo1"/>
        <w:numPr>
          <w:ilvl w:val="1"/>
          <w:numId w:val="9"/>
        </w:numPr>
      </w:pPr>
      <w:r>
        <w:t xml:space="preserve">Terms of the Nutrient Management Plan   </w:t>
      </w:r>
    </w:p>
    <w:p w14:paraId="3251BE77" w14:textId="221B0265" w:rsidR="00CB6589" w:rsidRPr="005A34CD" w:rsidRDefault="000F3D66" w:rsidP="00C6212F">
      <w:pPr>
        <w:pStyle w:val="cafo2text"/>
      </w:pPr>
      <w:r w:rsidRPr="005A34CD">
        <w:t>The</w:t>
      </w:r>
      <w:r w:rsidR="00120AAC">
        <w:t xml:space="preserve"> permittee shall comply with the CAFO’</w:t>
      </w:r>
      <w:r w:rsidRPr="005A34CD">
        <w:t>s site-specific NMP approved and incorporated</w:t>
      </w:r>
      <w:r w:rsidR="0081066D">
        <w:t xml:space="preserve"> by reference</w:t>
      </w:r>
      <w:r w:rsidRPr="005A34CD">
        <w:t xml:space="preserve"> into this general permit by the Secretary. </w:t>
      </w:r>
      <w:r w:rsidR="00C47790">
        <w:t xml:space="preserve"> </w:t>
      </w:r>
      <w:r w:rsidRPr="005A34CD">
        <w:t>The terms of the NMP are the information, protocols, best management practices, and other conditions in the NMP determined by the Secretary to be necessary to meet the requirements of Parts III</w:t>
      </w:r>
      <w:r w:rsidR="00C47790">
        <w:t>.</w:t>
      </w:r>
      <w:r w:rsidRPr="005A34CD">
        <w:t xml:space="preserve"> and IV.A. and Appendi</w:t>
      </w:r>
      <w:r w:rsidR="00370226" w:rsidRPr="005A34CD">
        <w:t>x</w:t>
      </w:r>
      <w:r w:rsidRPr="005A34CD">
        <w:t xml:space="preserve"> A of this general permit.  The terms of the NMP, with respect to protocols for land application of manure, litter, or process wastewater required by </w:t>
      </w:r>
      <w:r w:rsidR="00CB6589" w:rsidRPr="005A34CD">
        <w:t>Part IV.A.1</w:t>
      </w:r>
      <w:r w:rsidRPr="005A34CD">
        <w:t>.</w:t>
      </w:r>
      <w:r w:rsidR="00CB6589" w:rsidRPr="005A34CD">
        <w:t xml:space="preserve"> </w:t>
      </w:r>
      <w:ins w:id="314" w:author="Cutler, Clarice" w:date="2020-12-28T10:06:00Z">
        <w:r w:rsidR="00AC5B55">
          <w:t>k</w:t>
        </w:r>
      </w:ins>
      <w:del w:id="315" w:author="Cutler, Clarice" w:date="2020-12-28T10:06:00Z">
        <w:r w:rsidR="00CB6589" w:rsidRPr="005A34CD" w:rsidDel="00AC5B55">
          <w:delText>i</w:delText>
        </w:r>
      </w:del>
      <w:r w:rsidR="00966836">
        <w:t>)</w:t>
      </w:r>
      <w:r w:rsidRPr="005A34CD">
        <w:t>, must include the fields available for land application; field-specific rates of application properly developed in accordance with, and limi</w:t>
      </w:r>
      <w:r w:rsidR="00C47790">
        <w:t>ted to the options contained in</w:t>
      </w:r>
      <w:r w:rsidRPr="005A34CD">
        <w:t xml:space="preserve"> Appendix A</w:t>
      </w:r>
      <w:r w:rsidR="00872CCF" w:rsidRPr="005A34CD">
        <w:t xml:space="preserve"> of</w:t>
      </w:r>
      <w:r w:rsidRPr="005A34CD">
        <w:t xml:space="preserve"> this general permit to ensure appropriate agricultural utilization of the nutrients in the manure, litter, or process wastewater; and any timing limitations identified in the NMP concerning land application on the fields available for land application. </w:t>
      </w:r>
      <w:r w:rsidR="00C47790">
        <w:t xml:space="preserve"> </w:t>
      </w:r>
      <w:r w:rsidRPr="005A34CD">
        <w:t xml:space="preserve">The terms must address rates of application as specified in </w:t>
      </w:r>
      <w:r w:rsidRPr="00C47790">
        <w:t>Appendix A</w:t>
      </w:r>
      <w:r w:rsidRPr="005A34CD">
        <w:t xml:space="preserve"> in accordance with 40 C</w:t>
      </w:r>
      <w:r w:rsidR="00C47790">
        <w:t>.</w:t>
      </w:r>
      <w:r w:rsidRPr="005A34CD">
        <w:t>F</w:t>
      </w:r>
      <w:r w:rsidR="00C47790">
        <w:t>.</w:t>
      </w:r>
      <w:r w:rsidRPr="005A34CD">
        <w:t>R</w:t>
      </w:r>
      <w:r w:rsidR="00C47790">
        <w:t>.</w:t>
      </w:r>
      <w:r w:rsidRPr="005A34CD">
        <w:t xml:space="preserve"> §</w:t>
      </w:r>
      <w:r w:rsidR="00C47790">
        <w:t xml:space="preserve"> </w:t>
      </w:r>
      <w:r w:rsidRPr="005A34CD">
        <w:t xml:space="preserve">122.42(e)(5) and </w:t>
      </w:r>
      <w:r w:rsidR="00C52DC5">
        <w:t xml:space="preserve">VT </w:t>
      </w:r>
      <w:r w:rsidR="00120AAC">
        <w:rPr>
          <w:bCs/>
        </w:rPr>
        <w:t xml:space="preserve">NRCS </w:t>
      </w:r>
      <w:r w:rsidR="004819FE">
        <w:rPr>
          <w:bCs/>
        </w:rPr>
        <w:t xml:space="preserve">Conservation Practice Standard </w:t>
      </w:r>
      <w:r w:rsidR="00120AAC">
        <w:rPr>
          <w:bCs/>
        </w:rPr>
        <w:t xml:space="preserve">Nutrient Management </w:t>
      </w:r>
      <w:r w:rsidR="00405FA4">
        <w:rPr>
          <w:bCs/>
        </w:rPr>
        <w:t>C</w:t>
      </w:r>
      <w:r w:rsidRPr="005A34CD">
        <w:rPr>
          <w:bCs/>
        </w:rPr>
        <w:t xml:space="preserve">ode </w:t>
      </w:r>
      <w:r w:rsidR="00405FA4">
        <w:rPr>
          <w:bCs/>
        </w:rPr>
        <w:t>#</w:t>
      </w:r>
      <w:r w:rsidRPr="005A34CD">
        <w:rPr>
          <w:bCs/>
        </w:rPr>
        <w:t>590.</w:t>
      </w:r>
    </w:p>
    <w:p w14:paraId="05049A66" w14:textId="500F1940" w:rsidR="00081001" w:rsidRPr="005A34CD" w:rsidRDefault="000F3D66" w:rsidP="00BE4BC3">
      <w:pPr>
        <w:pStyle w:val="cafo1"/>
        <w:numPr>
          <w:ilvl w:val="1"/>
          <w:numId w:val="9"/>
        </w:numPr>
      </w:pPr>
      <w:r>
        <w:t>Changes to a NMP</w:t>
      </w:r>
    </w:p>
    <w:p w14:paraId="1CA3F341" w14:textId="77777777" w:rsidR="008824ED" w:rsidRPr="00B60F1C" w:rsidRDefault="008824ED" w:rsidP="00C6212F">
      <w:pPr>
        <w:pStyle w:val="cafo2text"/>
      </w:pPr>
      <w:r w:rsidRPr="005A34CD">
        <w:t xml:space="preserve">These procedures shall apply when a CAFO owner or operator makes changes to the CAFO’s NMP previously submitted to and approved by the Secretary.  The NMP shall be modified as necessary to reflect best management practices, operation and maintenance procedures, and infrastructure improvements implemented by the facility to fulfill the requirements of this general </w:t>
      </w:r>
      <w:r w:rsidRPr="00B60F1C">
        <w:t xml:space="preserve">permit. </w:t>
      </w:r>
    </w:p>
    <w:p w14:paraId="58B7C0EE" w14:textId="56DE4744" w:rsidR="004C3BC8" w:rsidRPr="005A34CD" w:rsidRDefault="008824ED" w:rsidP="00BE4BC3">
      <w:pPr>
        <w:pStyle w:val="cafo1"/>
        <w:numPr>
          <w:ilvl w:val="2"/>
          <w:numId w:val="9"/>
        </w:numPr>
      </w:pPr>
      <w:r w:rsidRPr="00B60F1C">
        <w:t xml:space="preserve">The CAFO owner or operator must </w:t>
      </w:r>
      <w:r w:rsidR="00AD413A" w:rsidRPr="00B60F1C">
        <w:t>submit to the</w:t>
      </w:r>
      <w:r w:rsidRPr="00B60F1C">
        <w:t xml:space="preserve"> Secretary </w:t>
      </w:r>
      <w:r w:rsidR="00AD413A" w:rsidRPr="00B60F1C">
        <w:t>an updated version of the CAFO’s NMP as well as a detailed list of any</w:t>
      </w:r>
      <w:r w:rsidRPr="00B60F1C">
        <w:t xml:space="preserve"> changes from the previous</w:t>
      </w:r>
      <w:r w:rsidR="00AD413A" w:rsidRPr="00B60F1C">
        <w:t>ly approved version of the NMP</w:t>
      </w:r>
      <w:r w:rsidRPr="00B60F1C">
        <w:t>, except</w:t>
      </w:r>
      <w:r w:rsidRPr="005A34CD" w:rsidDel="00AD413A">
        <w:t xml:space="preserve"> </w:t>
      </w:r>
      <w:r w:rsidRPr="005A34CD">
        <w:t>the result of calculations made in accor</w:t>
      </w:r>
      <w:r w:rsidR="00405FA4">
        <w:t>dance with the requirements of Subpart IV.</w:t>
      </w:r>
      <w:r w:rsidR="00717344" w:rsidRPr="005A34CD">
        <w:t>A</w:t>
      </w:r>
      <w:r w:rsidRPr="005A34CD">
        <w:t xml:space="preserve">. and Appendix A of this permit are not subject to the requirements included in this </w:t>
      </w:r>
      <w:r w:rsidR="00055859" w:rsidRPr="005A34CD">
        <w:t>section.</w:t>
      </w:r>
    </w:p>
    <w:p w14:paraId="1C714CC5" w14:textId="75D370CE" w:rsidR="008824ED" w:rsidRPr="005A34CD" w:rsidRDefault="008824ED" w:rsidP="00BE4BC3">
      <w:pPr>
        <w:pStyle w:val="cafo1"/>
        <w:numPr>
          <w:ilvl w:val="2"/>
          <w:numId w:val="9"/>
        </w:numPr>
      </w:pPr>
      <w:r w:rsidRPr="005A34CD">
        <w:t xml:space="preserve">The Secretary must review the </w:t>
      </w:r>
      <w:r w:rsidR="00AD413A">
        <w:t>changes</w:t>
      </w:r>
      <w:r w:rsidRPr="005A34CD">
        <w:t xml:space="preserve"> to ensure that it meets the requirements of </w:t>
      </w:r>
      <w:r w:rsidRPr="005A34CD">
        <w:lastRenderedPageBreak/>
        <w:t xml:space="preserve">this section and applicable effluent limitations and standards, and must determine whether the changes to the NMP </w:t>
      </w:r>
      <w:r w:rsidR="004D78DA">
        <w:t>are substantial</w:t>
      </w:r>
      <w:r w:rsidRPr="005A34CD">
        <w:t xml:space="preserve">.  </w:t>
      </w:r>
      <w:r w:rsidR="00676101">
        <w:t>T</w:t>
      </w:r>
      <w:r w:rsidRPr="005A34CD">
        <w:t>he Secretary will determine whether such changes are substantial cha</w:t>
      </w:r>
      <w:r w:rsidR="00851D65" w:rsidRPr="005A34CD">
        <w:t>nges as described in</w:t>
      </w:r>
      <w:r w:rsidR="00405FA4">
        <w:t xml:space="preserve"> Subpart</w:t>
      </w:r>
      <w:r w:rsidR="002D1263" w:rsidRPr="005A34CD">
        <w:t xml:space="preserve"> 5.</w:t>
      </w:r>
      <w:r w:rsidR="00851D65" w:rsidRPr="005A34CD">
        <w:t>c</w:t>
      </w:r>
      <w:r w:rsidRPr="005A34CD">
        <w:t xml:space="preserve"> below.</w:t>
      </w:r>
    </w:p>
    <w:p w14:paraId="419AE108" w14:textId="77777777" w:rsidR="008824ED" w:rsidRPr="005A34CD" w:rsidRDefault="008824ED" w:rsidP="00BE4BC3">
      <w:pPr>
        <w:pStyle w:val="cafo1"/>
        <w:numPr>
          <w:ilvl w:val="3"/>
          <w:numId w:val="9"/>
        </w:numPr>
      </w:pPr>
      <w:r w:rsidRPr="005A34CD">
        <w:t>If the Secretary determines that the changes to the NMP are not substantial, the Secretary will make the revised NMP publicly available and include it in the</w:t>
      </w:r>
      <w:r w:rsidR="00981292" w:rsidRPr="005A34CD">
        <w:t xml:space="preserve"> record</w:t>
      </w:r>
      <w:r w:rsidRPr="005A34CD">
        <w:t>, incorporate</w:t>
      </w:r>
      <w:r w:rsidR="00481C88">
        <w:t xml:space="preserve"> the revised NMP</w:t>
      </w:r>
      <w:r w:rsidRPr="005A34CD">
        <w:t xml:space="preserve"> into the </w:t>
      </w:r>
      <w:r w:rsidR="0081066D">
        <w:t>permit</w:t>
      </w:r>
      <w:r w:rsidRPr="005A34CD">
        <w:t>, and notify the owner or operator and inform the public of any changes to the NMP.</w:t>
      </w:r>
    </w:p>
    <w:p w14:paraId="6DB7C3F9" w14:textId="3709183D" w:rsidR="00CB6589" w:rsidRPr="005A34CD" w:rsidRDefault="008824ED" w:rsidP="00BE4BC3">
      <w:pPr>
        <w:pStyle w:val="cafo1"/>
        <w:numPr>
          <w:ilvl w:val="3"/>
          <w:numId w:val="9"/>
        </w:numPr>
      </w:pPr>
      <w:r w:rsidRPr="005A34CD">
        <w:t>If the Secretary determines that the changes to the NMP are substantial, the Secretary will notify the public and make the proposed changes and the information submitted by the CAFO owner or operator available for public review and comment.  The process for public comments, hearing requests, notices of hearings, and a hearing</w:t>
      </w:r>
      <w:r w:rsidR="00CB7C94" w:rsidRPr="005A34CD">
        <w:t>,</w:t>
      </w:r>
      <w:r w:rsidRPr="005A34CD">
        <w:t xml:space="preserve"> if a hearing is held, will follow the proc</w:t>
      </w:r>
      <w:r w:rsidR="00385C7E" w:rsidRPr="005A34CD">
        <w:t>edures referenced in Par</w:t>
      </w:r>
      <w:r w:rsidR="00385C7E" w:rsidRPr="00B60F1C">
        <w:t>t II.</w:t>
      </w:r>
      <w:r w:rsidR="0017496F" w:rsidRPr="00B60F1C">
        <w:t>D</w:t>
      </w:r>
      <w:r w:rsidR="00385C7E" w:rsidRPr="00B60F1C">
        <w:t xml:space="preserve">. </w:t>
      </w:r>
      <w:r w:rsidRPr="00B60F1C">
        <w:t>of</w:t>
      </w:r>
      <w:r w:rsidRPr="005A34CD">
        <w:t xml:space="preserve"> this general permit</w:t>
      </w:r>
      <w:r w:rsidR="00CB7C94" w:rsidRPr="005A34CD">
        <w:t>.</w:t>
      </w:r>
      <w:r w:rsidR="00872CCF" w:rsidRPr="005A34CD">
        <w:t xml:space="preserve"> </w:t>
      </w:r>
      <w:r w:rsidR="00515D68">
        <w:t xml:space="preserve"> </w:t>
      </w:r>
      <w:r w:rsidR="0081066D">
        <w:t>I</w:t>
      </w:r>
      <w:r w:rsidR="0081066D" w:rsidRPr="005A34CD">
        <w:t>n order to approve the review of the NM</w:t>
      </w:r>
      <w:r w:rsidR="0081066D">
        <w:t>P incorporated into the permit,</w:t>
      </w:r>
      <w:r w:rsidR="0081066D" w:rsidRPr="005A34CD">
        <w:t xml:space="preserve"> </w:t>
      </w:r>
      <w:r w:rsidR="0081066D">
        <w:t>t</w:t>
      </w:r>
      <w:r w:rsidR="00E65A96" w:rsidRPr="005A34CD">
        <w:t>he Secretary will respond to all significant comments received during the public comment period and require t</w:t>
      </w:r>
      <w:r w:rsidR="00CB7C94" w:rsidRPr="005A34CD">
        <w:t xml:space="preserve">he </w:t>
      </w:r>
      <w:r w:rsidR="00872CCF" w:rsidRPr="005A34CD">
        <w:t xml:space="preserve">CAFO owner or </w:t>
      </w:r>
      <w:r w:rsidR="00981292" w:rsidRPr="005A34CD">
        <w:t>operator to</w:t>
      </w:r>
      <w:r w:rsidR="00872CCF" w:rsidRPr="005A34CD">
        <w:t xml:space="preserve"> further revise the NMP</w:t>
      </w:r>
      <w:r w:rsidR="00676101">
        <w:t xml:space="preserve"> if necessary.</w:t>
      </w:r>
      <w:r w:rsidR="00E65A96" w:rsidRPr="005A34CD">
        <w:t xml:space="preserve"> </w:t>
      </w:r>
      <w:r w:rsidR="00676101">
        <w:t xml:space="preserve"> </w:t>
      </w:r>
      <w:r w:rsidRPr="005A34CD">
        <w:t xml:space="preserve">Once the Secretary incorporates the revised NMP into the </w:t>
      </w:r>
      <w:r w:rsidR="0081066D">
        <w:t>permit</w:t>
      </w:r>
      <w:r w:rsidRPr="005A34CD">
        <w:t xml:space="preserve">, the Secretary will notify the owner or operator and inform the public of the final decision concerning revisions to the terms and conditions of the </w:t>
      </w:r>
      <w:r w:rsidR="0081066D">
        <w:t>permit.</w:t>
      </w:r>
    </w:p>
    <w:p w14:paraId="3DE62004" w14:textId="6FB90F30" w:rsidR="008824ED" w:rsidRPr="005A34CD" w:rsidRDefault="008824ED" w:rsidP="00BE4BC3">
      <w:pPr>
        <w:pStyle w:val="cafo1"/>
        <w:numPr>
          <w:ilvl w:val="2"/>
          <w:numId w:val="9"/>
        </w:numPr>
      </w:pPr>
      <w:r w:rsidRPr="005A34CD">
        <w:t>Substantial changes to a NMP</w:t>
      </w:r>
      <w:r w:rsidR="00676101">
        <w:t xml:space="preserve"> include</w:t>
      </w:r>
      <w:r w:rsidRPr="005A34CD">
        <w:t>:</w:t>
      </w:r>
    </w:p>
    <w:p w14:paraId="40671D55" w14:textId="4DB7E6E2" w:rsidR="008824ED" w:rsidRPr="005A34CD" w:rsidRDefault="008824ED" w:rsidP="00BE4BC3">
      <w:pPr>
        <w:pStyle w:val="cafo1"/>
        <w:numPr>
          <w:ilvl w:val="3"/>
          <w:numId w:val="9"/>
        </w:numPr>
      </w:pPr>
      <w:r>
        <w:t>Addition of new land application areas</w:t>
      </w:r>
      <w:r w:rsidR="00AD413A">
        <w:t xml:space="preserve"> </w:t>
      </w:r>
      <w:commentRangeStart w:id="316"/>
      <w:commentRangeStart w:id="317"/>
      <w:del w:id="318" w:author="Cutler, Clarice" w:date="2020-10-12T08:23:00Z">
        <w:r w:rsidRPr="6D8C0E5F" w:rsidDel="00AD413A">
          <w:rPr>
            <w:highlight w:val="yellow"/>
          </w:rPr>
          <w:delText>or a new facility</w:delText>
        </w:r>
      </w:del>
      <w:commentRangeEnd w:id="316"/>
      <w:r>
        <w:rPr>
          <w:rStyle w:val="CommentReference"/>
        </w:rPr>
        <w:commentReference w:id="316"/>
      </w:r>
      <w:commentRangeEnd w:id="317"/>
      <w:r>
        <w:rPr>
          <w:rStyle w:val="CommentReference"/>
        </w:rPr>
        <w:commentReference w:id="317"/>
      </w:r>
      <w:del w:id="319" w:author="Cutler, Clarice" w:date="2020-10-12T08:23:00Z">
        <w:r w:rsidDel="008824ED">
          <w:delText xml:space="preserve"> </w:delText>
        </w:r>
      </w:del>
      <w:r>
        <w:t xml:space="preserve">not </w:t>
      </w:r>
      <w:r w:rsidR="00676101">
        <w:t>previously included in the CAFO’</w:t>
      </w:r>
      <w:r>
        <w:t xml:space="preserve">s NMP. </w:t>
      </w:r>
      <w:r w:rsidR="00676101">
        <w:t xml:space="preserve"> </w:t>
      </w:r>
      <w:r w:rsidR="00CB7C94">
        <w:t xml:space="preserve">An exception would be </w:t>
      </w:r>
      <w:r w:rsidR="00D709C0">
        <w:t>a</w:t>
      </w:r>
      <w:r>
        <w:t xml:space="preserve"> land application area that is </w:t>
      </w:r>
      <w:r w:rsidR="00D709C0">
        <w:t xml:space="preserve">already </w:t>
      </w:r>
      <w:r>
        <w:t>covered by terms of a NMP incorporated into an existing NPDES permit in accordance with</w:t>
      </w:r>
      <w:r w:rsidR="00676101">
        <w:t xml:space="preserve"> the requirements contained in Subp</w:t>
      </w:r>
      <w:r w:rsidR="00515D68">
        <w:t>art IV.</w:t>
      </w:r>
      <w:r>
        <w:t>D</w:t>
      </w:r>
      <w:r w:rsidR="00676101">
        <w:t>.</w:t>
      </w:r>
      <w:r>
        <w:t xml:space="preserve"> and Appendix A of this permit, and the CAFO owner or operator applies manure, litter, or process wastewater on the newly added land application area in accordance with the existing field-specific permit terms applicable to the newly added land application area</w:t>
      </w:r>
      <w:r w:rsidR="00D709C0">
        <w:t>.  S</w:t>
      </w:r>
      <w:r>
        <w:t>uch addition of new land would be a change to</w:t>
      </w:r>
      <w:r w:rsidR="00676101">
        <w:t xml:space="preserve"> the new CAFO owner or operator’</w:t>
      </w:r>
      <w:r>
        <w:t>s NMP but not a substantial change for purposes of this section;</w:t>
      </w:r>
    </w:p>
    <w:p w14:paraId="4EDD2496" w14:textId="77777777" w:rsidR="008824ED" w:rsidRPr="005A34CD" w:rsidRDefault="008824ED" w:rsidP="00BE4BC3">
      <w:pPr>
        <w:pStyle w:val="cafo1"/>
        <w:numPr>
          <w:ilvl w:val="3"/>
          <w:numId w:val="9"/>
        </w:numPr>
      </w:pPr>
      <w:r w:rsidRPr="005A34CD">
        <w:t>Any changes to the field-specific maximum annual rates for lan</w:t>
      </w:r>
      <w:r w:rsidR="00676101">
        <w:t>d application, as set forth in Subp</w:t>
      </w:r>
      <w:r w:rsidRPr="005A34CD">
        <w:t>art IV</w:t>
      </w:r>
      <w:r w:rsidR="00981292" w:rsidRPr="005A34CD">
        <w:t>.</w:t>
      </w:r>
      <w:r w:rsidR="00717344" w:rsidRPr="005A34CD">
        <w:t>A</w:t>
      </w:r>
      <w:r w:rsidRPr="005A34CD">
        <w:t xml:space="preserve">. and in accordance with Appendix A of this permit, and to the maximum amounts of nitrogen and phosphorus derived from all sources </w:t>
      </w:r>
      <w:r w:rsidR="00A5369A">
        <w:t>for each crop, as set forth in Subp</w:t>
      </w:r>
      <w:r w:rsidRPr="005A34CD">
        <w:t>art IV</w:t>
      </w:r>
      <w:r w:rsidR="00A145A4" w:rsidRPr="005A34CD">
        <w:t>.</w:t>
      </w:r>
      <w:r w:rsidR="00717344" w:rsidRPr="005A34CD">
        <w:t>A</w:t>
      </w:r>
      <w:r w:rsidRPr="005A34CD">
        <w:t>.</w:t>
      </w:r>
      <w:r w:rsidR="00A145A4" w:rsidRPr="005A34CD">
        <w:t xml:space="preserve"> and Appendix A</w:t>
      </w:r>
      <w:r w:rsidRPr="005A34CD">
        <w:t xml:space="preserve"> of this permit;</w:t>
      </w:r>
    </w:p>
    <w:p w14:paraId="14D17F1D" w14:textId="7A7EECFB" w:rsidR="008824ED" w:rsidRPr="005A34CD" w:rsidDel="00AD413A" w:rsidRDefault="008824ED" w:rsidP="00BE4BC3">
      <w:pPr>
        <w:pStyle w:val="cafo1"/>
        <w:numPr>
          <w:ilvl w:val="3"/>
          <w:numId w:val="9"/>
        </w:numPr>
      </w:pPr>
      <w:r w:rsidRPr="005A34CD" w:rsidDel="00AD413A">
        <w:t>Addition of any crop or other uses not in</w:t>
      </w:r>
      <w:r w:rsidR="00A5369A" w:rsidDel="00AD413A">
        <w:t>cluded in the terms of the CAFO’</w:t>
      </w:r>
      <w:r w:rsidRPr="005A34CD" w:rsidDel="00AD413A">
        <w:t>s NMP and corresponding field-specific rates of application expressed in accordance with Part IV</w:t>
      </w:r>
      <w:r w:rsidR="00A145A4" w:rsidRPr="005A34CD" w:rsidDel="00AD413A">
        <w:t>.</w:t>
      </w:r>
      <w:r w:rsidR="00717344" w:rsidRPr="005A34CD" w:rsidDel="00AD413A">
        <w:t>A</w:t>
      </w:r>
      <w:r w:rsidRPr="005A34CD" w:rsidDel="00AD413A">
        <w:t>. and Appendix A of this permit; and</w:t>
      </w:r>
    </w:p>
    <w:p w14:paraId="44062F3C" w14:textId="77777777" w:rsidR="000F3D66" w:rsidRPr="005A34CD" w:rsidRDefault="008824ED" w:rsidP="00BE4BC3">
      <w:pPr>
        <w:pStyle w:val="cafo1"/>
        <w:numPr>
          <w:ilvl w:val="3"/>
          <w:numId w:val="9"/>
        </w:numPr>
      </w:pPr>
      <w:r w:rsidRPr="005A34CD">
        <w:t>Changes to site-</w:t>
      </w:r>
      <w:r w:rsidR="00A5369A">
        <w:t>specific components of the CAFO’</w:t>
      </w:r>
      <w:r w:rsidRPr="005A34CD">
        <w:t>s NMP, where such changes are likely to increase the risk of nitrogen and phosphorus transport to waters of the State.</w:t>
      </w:r>
    </w:p>
    <w:p w14:paraId="3C4EF760" w14:textId="77777777" w:rsidR="00081001" w:rsidRPr="005A34CD" w:rsidRDefault="00065F04" w:rsidP="00BE4BC3">
      <w:pPr>
        <w:pStyle w:val="cafo1"/>
        <w:numPr>
          <w:ilvl w:val="1"/>
          <w:numId w:val="9"/>
        </w:numPr>
      </w:pPr>
      <w:r>
        <w:lastRenderedPageBreak/>
        <w:t>Certified Planners to develop NMPs</w:t>
      </w:r>
    </w:p>
    <w:p w14:paraId="3C74EAE7" w14:textId="21FC5EF9" w:rsidR="001923EA" w:rsidRPr="005A34CD" w:rsidRDefault="000B0E5A" w:rsidP="00C6212F">
      <w:pPr>
        <w:pStyle w:val="cafo2text"/>
      </w:pPr>
      <w:commentRangeStart w:id="320"/>
      <w:commentRangeStart w:id="321"/>
      <w:r>
        <w:t>The</w:t>
      </w:r>
      <w:commentRangeEnd w:id="320"/>
      <w:r>
        <w:rPr>
          <w:rStyle w:val="CommentReference"/>
        </w:rPr>
        <w:commentReference w:id="320"/>
      </w:r>
      <w:commentRangeEnd w:id="321"/>
      <w:r>
        <w:rPr>
          <w:rStyle w:val="CommentReference"/>
        </w:rPr>
        <w:commentReference w:id="321"/>
      </w:r>
      <w:r>
        <w:t xml:space="preserve"> NMP</w:t>
      </w:r>
      <w:r w:rsidR="001845AC">
        <w:t xml:space="preserve"> required by this permit</w:t>
      </w:r>
      <w:r>
        <w:t xml:space="preserve"> shall be developed or approved by a certified nutrient management planner </w:t>
      </w:r>
      <w:r w:rsidR="005C56E2">
        <w:t>in accordance</w:t>
      </w:r>
      <w:r w:rsidR="00083C0E">
        <w:t xml:space="preserve"> with the </w:t>
      </w:r>
      <w:r w:rsidR="008401A6">
        <w:t xml:space="preserve">VT </w:t>
      </w:r>
      <w:r w:rsidR="008401A6">
        <w:rPr>
          <w:bCs/>
        </w:rPr>
        <w:t>NRCS Conservation Practice Standard Nutrient Management C</w:t>
      </w:r>
      <w:r w:rsidR="008401A6" w:rsidRPr="005A34CD">
        <w:rPr>
          <w:bCs/>
        </w:rPr>
        <w:t xml:space="preserve">ode </w:t>
      </w:r>
      <w:r w:rsidR="008401A6">
        <w:rPr>
          <w:bCs/>
        </w:rPr>
        <w:t>#</w:t>
      </w:r>
      <w:r w:rsidR="008401A6" w:rsidRPr="005A34CD">
        <w:rPr>
          <w:bCs/>
        </w:rPr>
        <w:t>590</w:t>
      </w:r>
      <w:r w:rsidR="00E014E9">
        <w:t xml:space="preserve">. </w:t>
      </w:r>
      <w:r w:rsidR="00065F04">
        <w:t xml:space="preserve">The certified planner must be certified </w:t>
      </w:r>
      <w:r w:rsidR="001923EA">
        <w:t xml:space="preserve">through the USDA/NRCS or an equivalent certification program </w:t>
      </w:r>
      <w:commentRangeStart w:id="322"/>
      <w:commentRangeStart w:id="323"/>
      <w:r w:rsidR="001923EA">
        <w:t xml:space="preserve">sanctioned by </w:t>
      </w:r>
      <w:del w:id="324" w:author="Cutler, Clarice" w:date="2020-12-15T11:47:00Z">
        <w:r w:rsidDel="000B0E5A">
          <w:delText>USDA/NRCS</w:delText>
        </w:r>
      </w:del>
      <w:commentRangeEnd w:id="322"/>
      <w:r>
        <w:rPr>
          <w:rStyle w:val="CommentReference"/>
        </w:rPr>
        <w:commentReference w:id="322"/>
      </w:r>
      <w:commentRangeEnd w:id="323"/>
      <w:r>
        <w:rPr>
          <w:rStyle w:val="CommentReference"/>
        </w:rPr>
        <w:commentReference w:id="323"/>
      </w:r>
      <w:ins w:id="325" w:author="Cutler, Clarice" w:date="2020-12-15T11:47:00Z">
        <w:r w:rsidR="00AD3D46">
          <w:t>the Secretary</w:t>
        </w:r>
      </w:ins>
      <w:r w:rsidR="001923EA">
        <w:t>.  The CAFO owner/operator remains solely responsible for assuring the NMP is properly</w:t>
      </w:r>
      <w:r w:rsidR="0081066D">
        <w:t xml:space="preserve"> developed and </w:t>
      </w:r>
      <w:r w:rsidR="001923EA">
        <w:t xml:space="preserve">implemented and complies with all applicable permit </w:t>
      </w:r>
      <w:r w:rsidR="00851D65">
        <w:t>conditions</w:t>
      </w:r>
      <w:r w:rsidR="001923EA">
        <w:t>.</w:t>
      </w:r>
      <w:r w:rsidR="004F049D">
        <w:t xml:space="preserve">  </w:t>
      </w:r>
      <w:commentRangeStart w:id="326"/>
      <w:commentRangeStart w:id="327"/>
      <w:r w:rsidR="004F049D" w:rsidRPr="6D8C0E5F">
        <w:rPr>
          <w:highlight w:val="yellow"/>
        </w:rPr>
        <w:t>The owner</w:t>
      </w:r>
      <w:r w:rsidR="00602D4A" w:rsidRPr="6D8C0E5F">
        <w:rPr>
          <w:highlight w:val="yellow"/>
        </w:rPr>
        <w:t>/operator and the certified planner shall certify that the NMP has been prepared in accordance with all applicable NRCS Conservation Practice Standards and this general permit.</w:t>
      </w:r>
      <w:commentRangeEnd w:id="326"/>
      <w:r>
        <w:rPr>
          <w:rStyle w:val="CommentReference"/>
        </w:rPr>
        <w:commentReference w:id="326"/>
      </w:r>
      <w:commentRangeEnd w:id="327"/>
      <w:r>
        <w:rPr>
          <w:rStyle w:val="CommentReference"/>
        </w:rPr>
        <w:commentReference w:id="327"/>
      </w:r>
    </w:p>
    <w:p w14:paraId="15260995" w14:textId="32CC66B5" w:rsidR="002617E0" w:rsidRPr="005A34CD" w:rsidRDefault="002617E0" w:rsidP="00385C7E">
      <w:pPr>
        <w:pStyle w:val="cafopartheader"/>
      </w:pPr>
    </w:p>
    <w:p w14:paraId="71D877A6" w14:textId="77777777" w:rsidR="00515D68" w:rsidRDefault="00515D68" w:rsidP="00385C7E">
      <w:pPr>
        <w:pStyle w:val="cafopartheader"/>
      </w:pPr>
    </w:p>
    <w:p w14:paraId="18730FBF" w14:textId="3A3FCB85" w:rsidR="00ED3D38" w:rsidRPr="005A34CD" w:rsidRDefault="00D62A15" w:rsidP="00B526B8">
      <w:pPr>
        <w:pStyle w:val="Heading1"/>
      </w:pPr>
      <w:bookmarkStart w:id="328" w:name="_Toc62212977"/>
      <w:r>
        <w:t>PART V.</w:t>
      </w:r>
      <w:r w:rsidR="00ED3D38" w:rsidRPr="005A34CD">
        <w:t xml:space="preserve"> </w:t>
      </w:r>
      <w:r>
        <w:t xml:space="preserve"> </w:t>
      </w:r>
      <w:r w:rsidR="00BF749F">
        <w:t xml:space="preserve"> </w:t>
      </w:r>
      <w:r w:rsidR="00ED3D38" w:rsidRPr="005A34CD">
        <w:t>SPECIAL CONDITIONS</w:t>
      </w:r>
      <w:bookmarkEnd w:id="328"/>
    </w:p>
    <w:p w14:paraId="112FD05B" w14:textId="77777777" w:rsidR="008824ED" w:rsidRPr="005A34CD" w:rsidRDefault="00FF61E3" w:rsidP="008F0300">
      <w:pPr>
        <w:pStyle w:val="Heading2"/>
        <w:numPr>
          <w:ilvl w:val="0"/>
          <w:numId w:val="36"/>
        </w:numPr>
      </w:pPr>
      <w:bookmarkStart w:id="329" w:name="_Toc62212978"/>
      <w:r>
        <w:t>Facility C</w:t>
      </w:r>
      <w:r w:rsidR="0026404E" w:rsidRPr="005A34CD">
        <w:t>losure</w:t>
      </w:r>
      <w:bookmarkEnd w:id="329"/>
    </w:p>
    <w:p w14:paraId="7258EED9" w14:textId="18AD456C" w:rsidR="00081001" w:rsidRPr="005A34CD" w:rsidRDefault="008824ED" w:rsidP="00C6212F">
      <w:pPr>
        <w:pStyle w:val="cafo1text"/>
      </w:pPr>
      <w:r w:rsidRPr="005A34CD">
        <w:t xml:space="preserve">The following conditions shall </w:t>
      </w:r>
      <w:r w:rsidRPr="00B60F1C">
        <w:t xml:space="preserve">apply to the closure of </w:t>
      </w:r>
      <w:r w:rsidR="00602339" w:rsidRPr="00B60F1C">
        <w:t xml:space="preserve">waste storage </w:t>
      </w:r>
      <w:r w:rsidR="000A131A" w:rsidRPr="00B60F1C">
        <w:t>facilities including</w:t>
      </w:r>
      <w:r w:rsidR="0017176D">
        <w:t xml:space="preserve"> </w:t>
      </w:r>
      <w:r w:rsidRPr="005A34CD">
        <w:t>lagoons</w:t>
      </w:r>
      <w:r w:rsidR="00081001" w:rsidRPr="005A34CD">
        <w:t xml:space="preserve"> and other earthen or synthetic </w:t>
      </w:r>
      <w:r w:rsidRPr="005A34CD">
        <w:t xml:space="preserve">lined basins and other manure, litter, or process wastewater storage and handling structures: </w:t>
      </w:r>
    </w:p>
    <w:p w14:paraId="58CFF916" w14:textId="77777777" w:rsidR="008824ED" w:rsidRPr="005A34CD" w:rsidRDefault="008824ED" w:rsidP="00263C9C">
      <w:pPr>
        <w:pStyle w:val="cafo1"/>
        <w:numPr>
          <w:ilvl w:val="1"/>
          <w:numId w:val="37"/>
        </w:numPr>
      </w:pPr>
      <w:r w:rsidRPr="005A34CD">
        <w:t xml:space="preserve">Closure of Lagoons and Other Surface Impoundments </w:t>
      </w:r>
    </w:p>
    <w:p w14:paraId="3D939D61" w14:textId="77777777" w:rsidR="004C3BC8" w:rsidRPr="005A34CD" w:rsidRDefault="004C3BC8" w:rsidP="00BE4BC3">
      <w:pPr>
        <w:pStyle w:val="cafo1"/>
        <w:numPr>
          <w:ilvl w:val="2"/>
          <w:numId w:val="9"/>
        </w:numPr>
      </w:pPr>
      <w:r w:rsidRPr="005A34CD">
        <w:t>No</w:t>
      </w:r>
      <w:r w:rsidR="008824ED" w:rsidRPr="005A34CD">
        <w:t xml:space="preserve"> lagoon or other earthen or synthetic lined basin shall be permanently abandoned. </w:t>
      </w:r>
    </w:p>
    <w:p w14:paraId="63096AA7" w14:textId="77777777" w:rsidR="004C3BC8" w:rsidRPr="005A34CD" w:rsidRDefault="008824ED" w:rsidP="00BE4BC3">
      <w:pPr>
        <w:pStyle w:val="cafo1"/>
        <w:numPr>
          <w:ilvl w:val="2"/>
          <w:numId w:val="9"/>
        </w:numPr>
      </w:pPr>
      <w:r w:rsidRPr="005A34CD">
        <w:t xml:space="preserve">Lagoons and other earthen or synthetic lined basins shall be maintained at all times until closed in compliance with this section. </w:t>
      </w:r>
    </w:p>
    <w:p w14:paraId="7B4D6F64" w14:textId="6893E75A" w:rsidR="008824ED" w:rsidRPr="005A34CD" w:rsidDel="00FD6F62" w:rsidRDefault="008824ED" w:rsidP="00BE4BC3">
      <w:pPr>
        <w:pStyle w:val="cafo1"/>
        <w:numPr>
          <w:ilvl w:val="2"/>
          <w:numId w:val="9"/>
        </w:numPr>
        <w:rPr>
          <w:del w:id="330" w:author="Cutler, Clarice" w:date="2020-10-12T08:23:00Z"/>
        </w:rPr>
      </w:pPr>
      <w:del w:id="331" w:author="Cutler, Clarice" w:date="2020-10-12T08:23:00Z">
        <w:r w:rsidRPr="005A34CD" w:rsidDel="00FD6F62">
          <w:delText xml:space="preserve">All lagoons and other earthen or synthetic lined basins must be properly closed if </w:delText>
        </w:r>
        <w:commentRangeStart w:id="332"/>
        <w:commentRangeStart w:id="333"/>
        <w:r w:rsidRPr="005A34CD" w:rsidDel="00FD6F62">
          <w:delText xml:space="preserve">the permittee ceases operation. </w:delText>
        </w:r>
        <w:r w:rsidR="00FF61E3" w:rsidDel="00FD6F62">
          <w:delText xml:space="preserve"> </w:delText>
        </w:r>
        <w:r w:rsidRPr="005A34CD" w:rsidDel="00FD6F62">
          <w:delText>In addition, any lagoon or other earthen or synthetic lined basin that is not</w:delText>
        </w:r>
        <w:r w:rsidR="00FF61E3" w:rsidDel="00FD6F62">
          <w:delText xml:space="preserve"> in use for a period of 12</w:delText>
        </w:r>
        <w:r w:rsidRPr="005A34CD" w:rsidDel="00FD6F62">
          <w:delText xml:space="preserve"> consecutive months </w:delText>
        </w:r>
        <w:commentRangeEnd w:id="332"/>
        <w:r w:rsidR="00345B1D" w:rsidDel="00FD6F62">
          <w:rPr>
            <w:rStyle w:val="CommentReference"/>
          </w:rPr>
          <w:commentReference w:id="332"/>
        </w:r>
      </w:del>
      <w:commentRangeEnd w:id="333"/>
      <w:r w:rsidR="00374D91">
        <w:rPr>
          <w:rStyle w:val="CommentReference"/>
          <w:rFonts w:ascii="Courier" w:hAnsi="Courier"/>
        </w:rPr>
        <w:commentReference w:id="333"/>
      </w:r>
      <w:del w:id="334" w:author="Cutler, Clarice" w:date="2020-10-12T08:23:00Z">
        <w:r w:rsidRPr="005A34CD" w:rsidDel="00FD6F62">
          <w:delText xml:space="preserve">must be properly closed unless the facility intends to resume use of the structure at a later date, and either: </w:delText>
        </w:r>
      </w:del>
    </w:p>
    <w:p w14:paraId="64B750A7" w14:textId="729119F2" w:rsidR="008824ED" w:rsidRPr="005A34CD" w:rsidDel="00FD6F62" w:rsidRDefault="008824ED" w:rsidP="00BE4BC3">
      <w:pPr>
        <w:pStyle w:val="cafo1"/>
        <w:numPr>
          <w:ilvl w:val="3"/>
          <w:numId w:val="9"/>
        </w:numPr>
        <w:rPr>
          <w:del w:id="335" w:author="Cutler, Clarice" w:date="2020-10-12T08:23:00Z"/>
        </w:rPr>
      </w:pPr>
      <w:del w:id="336" w:author="Cutler, Clarice" w:date="2020-10-12T08:23:00Z">
        <w:r w:rsidRPr="005A34CD" w:rsidDel="00FD6F62">
          <w:delText>Maintains the structure as though it were actively in use, to prevent</w:delText>
        </w:r>
        <w:r w:rsidR="00AC6A41" w:rsidDel="00FD6F62">
          <w:delText xml:space="preserve"> </w:delText>
        </w:r>
        <w:r w:rsidRPr="005A34CD" w:rsidDel="00FD6F62">
          <w:delText xml:space="preserve"> compromise of structural integrity; or </w:delText>
        </w:r>
      </w:del>
    </w:p>
    <w:p w14:paraId="679E0449" w14:textId="054E47DF" w:rsidR="008824ED" w:rsidRPr="005A34CD" w:rsidDel="00FD6F62" w:rsidRDefault="008824ED" w:rsidP="00BE4BC3">
      <w:pPr>
        <w:pStyle w:val="cafo1"/>
        <w:numPr>
          <w:ilvl w:val="3"/>
          <w:numId w:val="9"/>
        </w:numPr>
        <w:rPr>
          <w:del w:id="337" w:author="Cutler, Clarice" w:date="2020-10-12T08:23:00Z"/>
        </w:rPr>
      </w:pPr>
      <w:del w:id="338" w:author="Cutler, Clarice" w:date="2020-10-12T08:23:00Z">
        <w:r w:rsidRPr="005A34CD" w:rsidDel="00FD6F62">
          <w:delText xml:space="preserve">Removes manure and wastewater to a depth of one foot or less and refills the </w:delText>
        </w:r>
        <w:commentRangeStart w:id="339"/>
        <w:commentRangeStart w:id="340"/>
        <w:r w:rsidRPr="005A34CD" w:rsidDel="00FD6F62">
          <w:delText>structure with clean water to preserve the integrity of the synthetic or earthen liner</w:delText>
        </w:r>
        <w:commentRangeEnd w:id="339"/>
        <w:r w:rsidR="004F300C" w:rsidDel="00FD6F62">
          <w:rPr>
            <w:rStyle w:val="CommentReference"/>
            <w:rFonts w:ascii="Courier" w:hAnsi="Courier"/>
          </w:rPr>
          <w:commentReference w:id="339"/>
        </w:r>
      </w:del>
      <w:commentRangeEnd w:id="340"/>
      <w:r w:rsidR="00427E7E">
        <w:rPr>
          <w:rStyle w:val="CommentReference"/>
          <w:rFonts w:ascii="Courier" w:hAnsi="Courier"/>
        </w:rPr>
        <w:commentReference w:id="340"/>
      </w:r>
      <w:del w:id="341" w:author="Cutler, Clarice" w:date="2020-10-12T08:23:00Z">
        <w:r w:rsidRPr="005A34CD" w:rsidDel="00FD6F62">
          <w:delText xml:space="preserve">. </w:delText>
        </w:r>
        <w:r w:rsidR="00FF61E3" w:rsidDel="00FD6F62">
          <w:delText xml:space="preserve"> </w:delText>
        </w:r>
        <w:r w:rsidRPr="005A34CD" w:rsidDel="00FD6F62">
          <w:delText>In either case</w:delText>
        </w:r>
        <w:r w:rsidR="00ED3D38" w:rsidRPr="005A34CD" w:rsidDel="00FD6F62">
          <w:delText>, the permittee shall notify the Secretary</w:delText>
        </w:r>
        <w:r w:rsidRPr="005A34CD" w:rsidDel="00FD6F62">
          <w:delText xml:space="preserve">, in writing, of the action taken, and shall conduct routine inspections, maintenance, and record keeping as though the structure were in use. </w:delText>
        </w:r>
        <w:r w:rsidR="00FF61E3" w:rsidDel="00FD6F62">
          <w:delText xml:space="preserve"> </w:delText>
        </w:r>
        <w:r w:rsidRPr="005A34CD" w:rsidDel="00FD6F62">
          <w:delText xml:space="preserve">Prior to restoration of use of the structure, the permittee shall notify the Secretary, in writing, and provide the opportunity for inspection. </w:delText>
        </w:r>
        <w:r w:rsidR="00FF61E3" w:rsidDel="00FD6F62">
          <w:delText xml:space="preserve"> </w:delText>
        </w:r>
        <w:r w:rsidRPr="005A34CD" w:rsidDel="00FD6F62">
          <w:delText xml:space="preserve">The permittee shall properly handle and dispose of the water used to preserve the integrity </w:delText>
        </w:r>
        <w:r w:rsidR="0081066D" w:rsidDel="00FD6F62">
          <w:delText xml:space="preserve">of the </w:delText>
        </w:r>
        <w:r w:rsidRPr="005A34CD" w:rsidDel="00FD6F62">
          <w:delText xml:space="preserve">synthetic or earthen liner during periods of non-use in accordance with the NMP. </w:delText>
        </w:r>
      </w:del>
    </w:p>
    <w:p w14:paraId="34175AC2" w14:textId="75B4D7E6" w:rsidR="008824ED" w:rsidRPr="005A34CD" w:rsidRDefault="008824ED" w:rsidP="00BE4BC3">
      <w:pPr>
        <w:pStyle w:val="cafo1"/>
        <w:numPr>
          <w:ilvl w:val="2"/>
          <w:numId w:val="9"/>
        </w:numPr>
      </w:pPr>
      <w:r w:rsidRPr="005A34CD">
        <w:lastRenderedPageBreak/>
        <w:t xml:space="preserve">All closure of lagoons and other earthen or synthetic lined basins shall be consistent </w:t>
      </w:r>
      <w:r w:rsidRPr="00B60F1C">
        <w:t xml:space="preserve">with the </w:t>
      </w:r>
      <w:r w:rsidR="007D4E92" w:rsidRPr="00B60F1C">
        <w:t>December 2019</w:t>
      </w:r>
      <w:r w:rsidRPr="00B60F1C">
        <w:t xml:space="preserve"> Vermont</w:t>
      </w:r>
      <w:r w:rsidRPr="005A34CD">
        <w:t xml:space="preserve"> NRCS </w:t>
      </w:r>
      <w:r w:rsidR="00717344" w:rsidRPr="005A34CD">
        <w:t xml:space="preserve">Conservation Practice </w:t>
      </w:r>
      <w:r w:rsidRPr="005A34CD">
        <w:t xml:space="preserve">Standard #360. Consistent with this standard the permittee shall remove all waste materials to the maximum extent practicable and dispose of them in accordance with the permittee’s NMP, unless otherwise authorized by the Secretary. </w:t>
      </w:r>
    </w:p>
    <w:p w14:paraId="7F019013" w14:textId="3FA99D1A" w:rsidR="008824ED" w:rsidRDefault="008824ED" w:rsidP="00BE4BC3">
      <w:pPr>
        <w:pStyle w:val="cafo1"/>
        <w:numPr>
          <w:ilvl w:val="2"/>
          <w:numId w:val="9"/>
        </w:numPr>
      </w:pPr>
      <w:r w:rsidRPr="005A34CD">
        <w:t>Unless otherwise authorized by the Secretary, completion of closure for lagoons and other earthen or synthetic lined basins shall occur as promptly as practicable after the permittee ceases to operate or, if the permittee has</w:t>
      </w:r>
      <w:r w:rsidR="00FF61E3">
        <w:t xml:space="preserve"> not ceased operations, 12</w:t>
      </w:r>
      <w:r w:rsidRPr="005A34CD">
        <w:t xml:space="preserve"> months from the date on which the use of the structure ceased, unless the lagoons or basins are being maintained for possible future use in accordance with the requirements above. </w:t>
      </w:r>
    </w:p>
    <w:p w14:paraId="6B0414BB" w14:textId="06103AD7" w:rsidR="008824ED" w:rsidRPr="005A34CD" w:rsidRDefault="008824ED" w:rsidP="00BE4BC3">
      <w:pPr>
        <w:pStyle w:val="cafo1"/>
        <w:numPr>
          <w:ilvl w:val="1"/>
          <w:numId w:val="9"/>
        </w:numPr>
      </w:pPr>
      <w:r>
        <w:t>Closure Procedures for Other Manure, Litter, or Process Wastewater Storage and Handling Structure</w:t>
      </w:r>
      <w:r w:rsidR="00602339">
        <w:t>s</w:t>
      </w:r>
      <w:r>
        <w:t xml:space="preserve"> </w:t>
      </w:r>
    </w:p>
    <w:p w14:paraId="169C2D97" w14:textId="60438CCA" w:rsidR="00C06244" w:rsidRPr="00B60F1C" w:rsidRDefault="008824ED" w:rsidP="00FF61E3">
      <w:pPr>
        <w:pStyle w:val="cafo2text"/>
      </w:pPr>
      <w:r w:rsidRPr="005A34CD">
        <w:t xml:space="preserve">No other manure, litter, or process wastewater storage and handling structure shall be abandoned. </w:t>
      </w:r>
      <w:r w:rsidR="00FF61E3">
        <w:t xml:space="preserve"> </w:t>
      </w:r>
      <w:r w:rsidRPr="005A34CD">
        <w:t>Closure of all such structures shall occur as promptly as practicable after the permittee has ceased to operate, or, if the permittee has not ce</w:t>
      </w:r>
      <w:r w:rsidR="00FF61E3">
        <w:t>ased to operate, within 12</w:t>
      </w:r>
      <w:r w:rsidRPr="005A34CD">
        <w:t xml:space="preserve"> months after the date on which the use of the structure ceased. </w:t>
      </w:r>
      <w:r w:rsidR="00FF61E3">
        <w:t xml:space="preserve"> </w:t>
      </w:r>
      <w:r w:rsidRPr="005A34CD">
        <w:t xml:space="preserve">To close a manure, litter, or process wastewater storage and handling structure, the permittee shall remove all manure, litter, or process wastewater and dispose of it in accordance with the permittee’s NMP, or </w:t>
      </w:r>
      <w:r w:rsidRPr="00B60F1C">
        <w:t>document its transfer</w:t>
      </w:r>
      <w:r w:rsidR="00605D44" w:rsidRPr="00B60F1C">
        <w:t xml:space="preserve"> or</w:t>
      </w:r>
      <w:r w:rsidRPr="00B60F1C">
        <w:t xml:space="preserve"> </w:t>
      </w:r>
      <w:r w:rsidR="00D83513" w:rsidRPr="00B60F1C">
        <w:t xml:space="preserve">export </w:t>
      </w:r>
      <w:r w:rsidRPr="00B60F1C">
        <w:t xml:space="preserve">from the permitted facility in accordance with off-site transfer </w:t>
      </w:r>
      <w:r w:rsidR="00605D44" w:rsidRPr="00B60F1C">
        <w:t xml:space="preserve">or </w:t>
      </w:r>
      <w:r w:rsidR="00D83513" w:rsidRPr="00B60F1C">
        <w:t xml:space="preserve">export </w:t>
      </w:r>
      <w:r w:rsidRPr="00B60F1C">
        <w:t>requirements specified in this permit, unless otherwise authorized by the Secretary.</w:t>
      </w:r>
    </w:p>
    <w:p w14:paraId="008DC3D0" w14:textId="0D2BEAE4" w:rsidR="00851D65" w:rsidRPr="00B60F1C" w:rsidRDefault="00FF61E3" w:rsidP="00756673">
      <w:pPr>
        <w:pStyle w:val="Heading2"/>
      </w:pPr>
      <w:bookmarkStart w:id="342" w:name="_Toc62212979"/>
      <w:r w:rsidRPr="00B60F1C">
        <w:rPr>
          <w:rStyle w:val="Heading2Char"/>
          <w:b/>
          <w:bCs/>
        </w:rPr>
        <w:t>Requirements for the Transfer</w:t>
      </w:r>
      <w:r w:rsidR="00605D44" w:rsidRPr="00B60F1C">
        <w:rPr>
          <w:rStyle w:val="Heading2Char"/>
          <w:b/>
          <w:bCs/>
        </w:rPr>
        <w:t xml:space="preserve"> or</w:t>
      </w:r>
      <w:r w:rsidRPr="00B60F1C">
        <w:rPr>
          <w:rStyle w:val="Heading2Char"/>
          <w:b/>
          <w:bCs/>
        </w:rPr>
        <w:t xml:space="preserve"> </w:t>
      </w:r>
      <w:r w:rsidR="00D83513" w:rsidRPr="00B60F1C">
        <w:rPr>
          <w:rStyle w:val="Heading2Char"/>
          <w:b/>
          <w:bCs/>
        </w:rPr>
        <w:t xml:space="preserve">Export </w:t>
      </w:r>
      <w:r w:rsidRPr="00B60F1C">
        <w:rPr>
          <w:rStyle w:val="Heading2Char"/>
          <w:b/>
          <w:bCs/>
        </w:rPr>
        <w:t>of Manure, Litter, and Process Wastewater</w:t>
      </w:r>
      <w:r w:rsidRPr="00B60F1C">
        <w:t xml:space="preserve"> to Other P</w:t>
      </w:r>
      <w:r w:rsidR="0026404E" w:rsidRPr="00B60F1C">
        <w:t>ersons</w:t>
      </w:r>
      <w:bookmarkEnd w:id="342"/>
      <w:r w:rsidR="0026404E" w:rsidRPr="00B60F1C">
        <w:t xml:space="preserve"> </w:t>
      </w:r>
    </w:p>
    <w:p w14:paraId="599DC0C0" w14:textId="7711C33F" w:rsidR="008824ED" w:rsidRPr="00B60F1C" w:rsidRDefault="008824ED" w:rsidP="003F59A8">
      <w:pPr>
        <w:pStyle w:val="cafo1text"/>
      </w:pPr>
      <w:r w:rsidRPr="00B60F1C">
        <w:t xml:space="preserve">In cases where CAFO-generated manure, litter, or process wastewater is sold or given away the permittee must comply with the following conditions: </w:t>
      </w:r>
    </w:p>
    <w:p w14:paraId="13F87CD1" w14:textId="01B5866F" w:rsidR="00B2551F" w:rsidRPr="00B60F1C" w:rsidRDefault="008824ED" w:rsidP="00756673">
      <w:pPr>
        <w:pStyle w:val="cafo1"/>
        <w:numPr>
          <w:ilvl w:val="1"/>
          <w:numId w:val="38"/>
        </w:numPr>
      </w:pPr>
      <w:r w:rsidRPr="00B60F1C">
        <w:t>Maintain records showing the date and amount of manure, litter, and/or process wastewater that leaves the permitted operation</w:t>
      </w:r>
      <w:r w:rsidR="009C2302" w:rsidRPr="00B60F1C">
        <w:t xml:space="preserve">.  Total quantity exported shall be reported in </w:t>
      </w:r>
      <w:r w:rsidR="000716A1" w:rsidRPr="00B60F1C">
        <w:t xml:space="preserve">the NMP and </w:t>
      </w:r>
      <w:r w:rsidR="002166DA" w:rsidRPr="00B60F1C">
        <w:t>each</w:t>
      </w:r>
      <w:r w:rsidR="009C2302" w:rsidRPr="00B60F1C">
        <w:t xml:space="preserve"> Annual Report</w:t>
      </w:r>
      <w:r w:rsidRPr="00B60F1C">
        <w:t xml:space="preserve">; </w:t>
      </w:r>
    </w:p>
    <w:p w14:paraId="3ED90E8E" w14:textId="47C053FC" w:rsidR="00B2551F" w:rsidRPr="005A34CD" w:rsidRDefault="008824ED" w:rsidP="00BE4BC3">
      <w:pPr>
        <w:pStyle w:val="cafo1"/>
        <w:numPr>
          <w:ilvl w:val="1"/>
          <w:numId w:val="9"/>
        </w:numPr>
      </w:pPr>
      <w:r w:rsidRPr="00B60F1C">
        <w:t>Record the name</w:t>
      </w:r>
      <w:r w:rsidR="00275F1C" w:rsidRPr="00B60F1C">
        <w:t>,</w:t>
      </w:r>
      <w:r w:rsidR="00605D44" w:rsidRPr="00B60F1C">
        <w:t xml:space="preserve"> </w:t>
      </w:r>
      <w:r w:rsidRPr="00B60F1C">
        <w:t>address</w:t>
      </w:r>
      <w:r w:rsidR="00275F1C" w:rsidRPr="00B60F1C">
        <w:t xml:space="preserve">, and </w:t>
      </w:r>
      <w:commentRangeStart w:id="343"/>
      <w:commentRangeStart w:id="344"/>
      <w:r w:rsidR="00275F1C" w:rsidRPr="00B60F1C">
        <w:t>signature</w:t>
      </w:r>
      <w:commentRangeEnd w:id="343"/>
      <w:r w:rsidR="00AA4CC0" w:rsidRPr="00B60F1C">
        <w:rPr>
          <w:rStyle w:val="CommentReference"/>
        </w:rPr>
        <w:commentReference w:id="343"/>
      </w:r>
      <w:commentRangeEnd w:id="344"/>
      <w:r w:rsidR="001C2C40">
        <w:rPr>
          <w:rStyle w:val="CommentReference"/>
          <w:rFonts w:ascii="Courier" w:hAnsi="Courier"/>
        </w:rPr>
        <w:commentReference w:id="344"/>
      </w:r>
      <w:r w:rsidRPr="00B60F1C">
        <w:t xml:space="preserve"> of the</w:t>
      </w:r>
      <w:r>
        <w:t xml:space="preserve"> recipient; </w:t>
      </w:r>
    </w:p>
    <w:p w14:paraId="28103302" w14:textId="77777777" w:rsidR="00B2551F" w:rsidRPr="005A34CD" w:rsidRDefault="008824ED" w:rsidP="00BE4BC3">
      <w:pPr>
        <w:pStyle w:val="cafo1"/>
        <w:numPr>
          <w:ilvl w:val="1"/>
          <w:numId w:val="9"/>
        </w:numPr>
      </w:pPr>
      <w:r>
        <w:t xml:space="preserve">Provide the recipient(s) with representative information on the nutrient content of the manure, litter, and/or process wastewater; and </w:t>
      </w:r>
    </w:p>
    <w:p w14:paraId="108189E7" w14:textId="77777777" w:rsidR="00035CAE" w:rsidRPr="005A34CD" w:rsidRDefault="008824ED" w:rsidP="00BE4BC3">
      <w:pPr>
        <w:pStyle w:val="cafo1"/>
        <w:numPr>
          <w:ilvl w:val="1"/>
          <w:numId w:val="9"/>
        </w:numPr>
      </w:pPr>
      <w:r>
        <w:t xml:space="preserve">Retain the records on-site, for a period of five years, and submit the records to the Secretary, upon request. </w:t>
      </w:r>
    </w:p>
    <w:p w14:paraId="549422E8" w14:textId="77777777" w:rsidR="008824ED" w:rsidRPr="005A34CD" w:rsidRDefault="00FF61E3" w:rsidP="00756673">
      <w:pPr>
        <w:pStyle w:val="Heading2"/>
      </w:pPr>
      <w:bookmarkStart w:id="345" w:name="_Toc62212980"/>
      <w:r>
        <w:t>Limitations on O</w:t>
      </w:r>
      <w:r w:rsidR="0026404E" w:rsidRPr="005A34CD">
        <w:t xml:space="preserve">ther </w:t>
      </w:r>
      <w:r>
        <w:t>D</w:t>
      </w:r>
      <w:r w:rsidR="0026404E" w:rsidRPr="005A34CD">
        <w:t>ischarges</w:t>
      </w:r>
      <w:bookmarkEnd w:id="345"/>
    </w:p>
    <w:p w14:paraId="520BFCC4" w14:textId="77777777" w:rsidR="0028554D" w:rsidRDefault="0028554D" w:rsidP="0028554D">
      <w:pPr>
        <w:pStyle w:val="cafo1"/>
        <w:numPr>
          <w:ilvl w:val="0"/>
          <w:numId w:val="0"/>
        </w:numPr>
        <w:ind w:left="720" w:hanging="360"/>
        <w:contextualSpacing/>
      </w:pPr>
      <w:r>
        <w:t>D</w:t>
      </w:r>
      <w:r w:rsidR="008824ED" w:rsidRPr="005A34CD">
        <w:t xml:space="preserve">ischarges </w:t>
      </w:r>
      <w:r>
        <w:t xml:space="preserve">to waters of the State </w:t>
      </w:r>
      <w:r w:rsidR="008824ED" w:rsidRPr="005A34CD">
        <w:t>that a</w:t>
      </w:r>
      <w:r>
        <w:t xml:space="preserve">re not addressed under this permit </w:t>
      </w:r>
      <w:r w:rsidR="008824ED" w:rsidRPr="005A34CD">
        <w:t>remai</w:t>
      </w:r>
      <w:r>
        <w:t>n subject to</w:t>
      </w:r>
    </w:p>
    <w:p w14:paraId="30ECC6EB" w14:textId="77777777" w:rsidR="009C2302" w:rsidRPr="005A34CD" w:rsidRDefault="0028554D" w:rsidP="0028554D">
      <w:pPr>
        <w:pStyle w:val="cafo1"/>
        <w:numPr>
          <w:ilvl w:val="0"/>
          <w:numId w:val="0"/>
        </w:numPr>
        <w:ind w:left="720" w:hanging="360"/>
        <w:contextualSpacing/>
      </w:pPr>
      <w:r>
        <w:t>applicable state and federal law</w:t>
      </w:r>
      <w:r w:rsidR="00F12C47" w:rsidRPr="005A34CD">
        <w:t>.</w:t>
      </w:r>
    </w:p>
    <w:p w14:paraId="0697E570" w14:textId="77777777" w:rsidR="00746F3D" w:rsidRPr="005A34CD" w:rsidRDefault="00746F3D" w:rsidP="00F12C47">
      <w:pPr>
        <w:tabs>
          <w:tab w:val="left" w:pos="-612"/>
          <w:tab w:val="left" w:pos="810"/>
          <w:tab w:val="left" w:pos="1440"/>
          <w:tab w:val="left" w:pos="1792"/>
        </w:tabs>
        <w:rPr>
          <w:rFonts w:ascii="Times New Roman" w:hAnsi="Times New Roman"/>
          <w:b/>
        </w:rPr>
      </w:pPr>
    </w:p>
    <w:p w14:paraId="0C49B8C8" w14:textId="77777777" w:rsidR="000F3D66" w:rsidRPr="005A34CD" w:rsidRDefault="000F3D66" w:rsidP="00B526B8">
      <w:pPr>
        <w:pStyle w:val="Heading1"/>
      </w:pPr>
      <w:bookmarkStart w:id="346" w:name="_Toc62212981"/>
      <w:r w:rsidRPr="005A34CD">
        <w:lastRenderedPageBreak/>
        <w:t>PART V</w:t>
      </w:r>
      <w:r w:rsidR="0078352B" w:rsidRPr="005A34CD">
        <w:t>I</w:t>
      </w:r>
      <w:r w:rsidRPr="005A34CD">
        <w:t>. STANDARD PERMIT CONDITIONS</w:t>
      </w:r>
      <w:bookmarkEnd w:id="346"/>
    </w:p>
    <w:p w14:paraId="034281E3" w14:textId="77777777" w:rsidR="000F3D66" w:rsidRPr="005A34CD" w:rsidRDefault="000F3D66" w:rsidP="00756673">
      <w:pPr>
        <w:pStyle w:val="Heading2"/>
        <w:numPr>
          <w:ilvl w:val="0"/>
          <w:numId w:val="39"/>
        </w:numPr>
      </w:pPr>
      <w:bookmarkStart w:id="347" w:name="_Toc62212982"/>
      <w:r w:rsidRPr="005A34CD">
        <w:t>Records Retention</w:t>
      </w:r>
      <w:bookmarkEnd w:id="347"/>
    </w:p>
    <w:p w14:paraId="297DA1E8" w14:textId="77777777" w:rsidR="000F3D66" w:rsidRDefault="000F3D66" w:rsidP="00564294">
      <w:pPr>
        <w:pStyle w:val="cafo1text"/>
      </w:pPr>
      <w:r w:rsidRPr="005A34CD">
        <w:t>The permittee shall retain records of all monitoring information, copies of all reports required by this permit, a copy of the permittee’s authorization under this permit, and records of all data and information used to complete the application for permit coverage for a period of at least five years from the date of the sample, measurement, report</w:t>
      </w:r>
      <w:r w:rsidR="00AC69AE">
        <w:t>,</w:t>
      </w:r>
      <w:r w:rsidRPr="005A34CD">
        <w:t xml:space="preserve"> or application.  This information shall be submitted to the Secretary upon request.  This period shall be extended during the course of any unresolved litigation or enforcement action regarding the discharge of pollutants or when requested by the Secretary at any time.</w:t>
      </w:r>
    </w:p>
    <w:p w14:paraId="7AC9112E" w14:textId="77777777" w:rsidR="000F3D66" w:rsidRPr="005A34CD" w:rsidRDefault="000F3D66" w:rsidP="00756673">
      <w:pPr>
        <w:pStyle w:val="Heading2"/>
      </w:pPr>
      <w:bookmarkStart w:id="348" w:name="_Toc62212983"/>
      <w:r w:rsidRPr="005A34CD">
        <w:t>Duty to Comply</w:t>
      </w:r>
      <w:bookmarkEnd w:id="348"/>
    </w:p>
    <w:p w14:paraId="0EA517B0" w14:textId="053BC537" w:rsidR="00035CAE" w:rsidRPr="005A34CD" w:rsidRDefault="000F3D66" w:rsidP="00564294">
      <w:pPr>
        <w:pStyle w:val="cafo1text"/>
      </w:pPr>
      <w:r w:rsidRPr="005A34CD">
        <w:t>The permittee shall comply with all terms and conditions of this perm</w:t>
      </w:r>
      <w:r w:rsidR="00E64330">
        <w:t>it, including</w:t>
      </w:r>
      <w:r w:rsidRPr="005A34CD">
        <w:t xml:space="preserve"> the CAFO’s</w:t>
      </w:r>
      <w:r w:rsidR="00AC69AE">
        <w:t xml:space="preserve"> entire</w:t>
      </w:r>
      <w:r w:rsidRPr="005A34CD">
        <w:t xml:space="preserve"> site-specific NMP incorporated by the Secretary </w:t>
      </w:r>
      <w:r w:rsidRPr="00B60F1C">
        <w:t xml:space="preserve">into </w:t>
      </w:r>
      <w:r w:rsidR="00C55480" w:rsidRPr="00B60F1C">
        <w:t>their authorization to discharge</w:t>
      </w:r>
      <w:r w:rsidRPr="00B60F1C">
        <w:t>.</w:t>
      </w:r>
      <w:r w:rsidRPr="005A34CD">
        <w:t xml:space="preserve"> </w:t>
      </w:r>
      <w:r w:rsidR="00E64330">
        <w:t xml:space="preserve"> </w:t>
      </w:r>
      <w:r w:rsidRPr="005A34CD">
        <w:t>Any permit noncompliance constitutes a violation of 10 V.S.A. Chapter 47 and the federal Clean Water Act and is grounds for an enforcement action, for permit coverage terminatio</w:t>
      </w:r>
      <w:r w:rsidR="00E64330">
        <w:t>n, revocation and reissuance of the authorization for permit coverage,</w:t>
      </w:r>
      <w:r w:rsidRPr="005A34CD">
        <w:t xml:space="preserve"> modification of permit coverage, or denial of a permi</w:t>
      </w:r>
      <w:r w:rsidR="00564294" w:rsidRPr="005A34CD">
        <w:t>t</w:t>
      </w:r>
      <w:r w:rsidR="00E64330">
        <w:t xml:space="preserve"> coverage</w:t>
      </w:r>
      <w:r w:rsidR="00564294" w:rsidRPr="005A34CD">
        <w:t xml:space="preserve"> renewal application.</w:t>
      </w:r>
    </w:p>
    <w:p w14:paraId="6E8A65B8" w14:textId="77777777" w:rsidR="000F3D66" w:rsidRPr="005A34CD" w:rsidRDefault="000F3D66" w:rsidP="00756673">
      <w:pPr>
        <w:pStyle w:val="Heading2"/>
      </w:pPr>
      <w:bookmarkStart w:id="349" w:name="_Toc62212984"/>
      <w:r w:rsidRPr="005A34CD">
        <w:t>Penalty for Permit Violation</w:t>
      </w:r>
      <w:bookmarkEnd w:id="349"/>
    </w:p>
    <w:p w14:paraId="4E6D392E" w14:textId="77777777" w:rsidR="000F3D66" w:rsidRPr="005A34CD" w:rsidRDefault="000F3D66" w:rsidP="00564294">
      <w:pPr>
        <w:pStyle w:val="cafo1text"/>
      </w:pPr>
      <w:r w:rsidRPr="005A34CD">
        <w:t xml:space="preserve">The federal Clean Water Act provides for penalties for permit violations as </w:t>
      </w:r>
      <w:r w:rsidR="00564294" w:rsidRPr="005A34CD">
        <w:t>specified in 40 C</w:t>
      </w:r>
      <w:r w:rsidR="00E64330">
        <w:t>.</w:t>
      </w:r>
      <w:r w:rsidR="00564294" w:rsidRPr="005A34CD">
        <w:t>F</w:t>
      </w:r>
      <w:r w:rsidR="00E64330">
        <w:t>.</w:t>
      </w:r>
      <w:r w:rsidR="00564294" w:rsidRPr="005A34CD">
        <w:t>R</w:t>
      </w:r>
      <w:r w:rsidR="00E64330">
        <w:t>.</w:t>
      </w:r>
      <w:r w:rsidR="00564294" w:rsidRPr="005A34CD">
        <w:t xml:space="preserve"> </w:t>
      </w:r>
      <w:r w:rsidR="00E64330">
        <w:t xml:space="preserve">§ </w:t>
      </w:r>
      <w:r w:rsidR="00564294" w:rsidRPr="005A34CD">
        <w:t>122.41(a).</w:t>
      </w:r>
    </w:p>
    <w:p w14:paraId="4F3784EF" w14:textId="77777777" w:rsidR="000F3D66" w:rsidRPr="005A34CD" w:rsidRDefault="00E64330" w:rsidP="00564294">
      <w:pPr>
        <w:pStyle w:val="cafo1text"/>
      </w:pPr>
      <w:r>
        <w:t>10 V.S.A. §</w:t>
      </w:r>
      <w:r w:rsidR="000F3D66" w:rsidRPr="005A34CD">
        <w:t xml:space="preserve"> 1275(a) provides that:</w:t>
      </w:r>
    </w:p>
    <w:p w14:paraId="1FF39BE5" w14:textId="77777777" w:rsidR="000F3D66" w:rsidRPr="005A34CD" w:rsidRDefault="00E64330" w:rsidP="00564294">
      <w:pPr>
        <w:pStyle w:val="cafo1text"/>
      </w:pPr>
      <w:r>
        <w:t>“</w:t>
      </w:r>
      <w:r w:rsidR="000F3D66" w:rsidRPr="005A34CD">
        <w:t>Any person who violates any provision of this subchapter or who fails, neglects or refuses to obey or comply with any order or the terms of any permit issued in accordance with this subchapter, shall be fined not more than $25,000.00 or be imprisoned not more than six months, or both.  Each violation may be a separate offense and, in the case of a</w:t>
      </w:r>
      <w:r>
        <w:t xml:space="preserve"> continuing violation, each day’</w:t>
      </w:r>
      <w:r w:rsidR="000F3D66" w:rsidRPr="005A34CD">
        <w:t>s continuance ma</w:t>
      </w:r>
      <w:r>
        <w:t>y be deemed a separate offense.”</w:t>
      </w:r>
    </w:p>
    <w:p w14:paraId="5FB05637" w14:textId="77777777" w:rsidR="000F3D66" w:rsidRPr="005A34CD" w:rsidRDefault="00E64330" w:rsidP="00564294">
      <w:pPr>
        <w:pStyle w:val="cafo1text"/>
      </w:pPr>
      <w:r>
        <w:t>10 V.S.A. §</w:t>
      </w:r>
      <w:r w:rsidR="000F3D66" w:rsidRPr="005A34CD">
        <w:t xml:space="preserve"> 8010(c) provides that:</w:t>
      </w:r>
    </w:p>
    <w:p w14:paraId="0AE85466" w14:textId="77777777" w:rsidR="000F3D66" w:rsidRPr="005A34CD" w:rsidRDefault="00E64330" w:rsidP="00564294">
      <w:pPr>
        <w:pStyle w:val="cafo1text"/>
      </w:pPr>
      <w:r>
        <w:t>“</w:t>
      </w:r>
      <w:r w:rsidR="000F3D66" w:rsidRPr="005A34CD">
        <w:t xml:space="preserve">A penalty of not more than $42,500.00 may be assessed for each determination of a separate </w:t>
      </w:r>
      <w:r>
        <w:t>violation. In addition, if the S</w:t>
      </w:r>
      <w:r w:rsidR="000F3D66" w:rsidRPr="005A34CD">
        <w:t>ecretary determines that</w:t>
      </w:r>
      <w:r>
        <w:t xml:space="preserve"> a violation is continuing the S</w:t>
      </w:r>
      <w:r w:rsidR="000F3D66" w:rsidRPr="005A34CD">
        <w:t xml:space="preserve">ecretary may assess a penalty of not more than $17,000.00 for each day the violation continues. </w:t>
      </w:r>
      <w:r>
        <w:t xml:space="preserve"> </w:t>
      </w:r>
      <w:r w:rsidR="000F3D66" w:rsidRPr="005A34CD">
        <w:t>The maximum amount of penalty assessed under this subsectio</w:t>
      </w:r>
      <w:r>
        <w:t>n shall not exceed $170,000.00.”</w:t>
      </w:r>
    </w:p>
    <w:p w14:paraId="0DFA8D6C" w14:textId="77777777" w:rsidR="000F3D66" w:rsidRPr="005A34CD" w:rsidRDefault="000F3D66" w:rsidP="00756673">
      <w:pPr>
        <w:pStyle w:val="Heading2"/>
      </w:pPr>
      <w:bookmarkStart w:id="350" w:name="_Toc62212985"/>
      <w:r w:rsidRPr="005A34CD">
        <w:t>Penalty for False Statement</w:t>
      </w:r>
      <w:r w:rsidR="00E64330">
        <w:t xml:space="preserve"> or for Falsifying, Tampering with, or Rendering Inaccurate any Monitoring Device or Method</w:t>
      </w:r>
      <w:bookmarkEnd w:id="350"/>
    </w:p>
    <w:p w14:paraId="60101CD5" w14:textId="77777777" w:rsidR="000F3D66" w:rsidRDefault="000F3D66" w:rsidP="00564294">
      <w:pPr>
        <w:pStyle w:val="cafo1text"/>
      </w:pPr>
      <w:r w:rsidRPr="005A34CD">
        <w:t>The federal Clean Water Act provides</w:t>
      </w:r>
      <w:r w:rsidR="00E64330">
        <w:t xml:space="preserve"> in 40 C.F.R. § 122.41(k)</w:t>
      </w:r>
      <w:r w:rsidRPr="005A34CD">
        <w:t xml:space="preserve"> that any person who knowingly makes any false statement, representation, or certification in any record or other document submitted or required to be maintained under this permit, including monitoring reports or reports of compliance or non-compliance shall, upon conviction, be punished by a fine of not more than $10,000</w:t>
      </w:r>
      <w:r w:rsidR="00E64330">
        <w:t>.00</w:t>
      </w:r>
      <w:r w:rsidRPr="005A34CD">
        <w:t xml:space="preserve"> per violation, or by </w:t>
      </w:r>
      <w:r w:rsidR="00E64330">
        <w:t>imprisonment for not more than six</w:t>
      </w:r>
      <w:r w:rsidRPr="005A34CD">
        <w:t xml:space="preserve"> months per violation, or by both.  </w:t>
      </w:r>
    </w:p>
    <w:p w14:paraId="652F04D9" w14:textId="77777777" w:rsidR="00E64330" w:rsidRPr="005A34CD" w:rsidRDefault="00E64330" w:rsidP="00564294">
      <w:pPr>
        <w:pStyle w:val="cafo1text"/>
      </w:pPr>
      <w:r>
        <w:lastRenderedPageBreak/>
        <w:t>The federal Clean Water Act provides in 40 C.F.R. § 122.41(j)(5) that any person who falsifies, tampers with, or knowingly renders inaccurate any monitoring device or method required to be maintained under this permit shall, upon conviction, be punishable by a fine of not more than $10,000.00, or by imprisonment for not more than two years, or both.  If a conviction of a person is for a violation committed after a first conviction of such person under th</w:t>
      </w:r>
      <w:r w:rsidR="00AC69AE">
        <w:t>is paragraph, punishment is a fi</w:t>
      </w:r>
      <w:r>
        <w:t>ne or not more than $20,000.00 per day of violation, or by imprisonment of not more than four years, or both.</w:t>
      </w:r>
    </w:p>
    <w:p w14:paraId="57D9E122" w14:textId="77777777" w:rsidR="000F3D66" w:rsidRPr="005A34CD" w:rsidRDefault="00E64330" w:rsidP="00564294">
      <w:pPr>
        <w:pStyle w:val="cafo1text"/>
      </w:pPr>
      <w:r>
        <w:t>10 V.S.A. §</w:t>
      </w:r>
      <w:r w:rsidR="000F3D66" w:rsidRPr="005A34CD">
        <w:t xml:space="preserve"> 1275(b) provides that:</w:t>
      </w:r>
    </w:p>
    <w:p w14:paraId="5C9EA932" w14:textId="77777777" w:rsidR="000F3D66" w:rsidRPr="005A34CD" w:rsidRDefault="00E64330" w:rsidP="00564294">
      <w:pPr>
        <w:pStyle w:val="cafo1text"/>
      </w:pPr>
      <w:r>
        <w:t>“</w:t>
      </w:r>
      <w:r w:rsidR="000F3D66" w:rsidRPr="005A34CD">
        <w:t>Any person who knowingly makes any false statement, representation or certification in any application, record, report, plan, or other document filed or required to be maintained under this subchapter, or by any permit, rule, regulation or order issued under this subchapter, or who falsifies, tampers with, or knowingly renders inaccurate any monitoring device or method required to be maintained under this subchapter or by any permit, rule, regulation, or order issued under this subchapter, shall upon conviction, be punished by a fine of not more than $10,000.00 or by imprisonment for not more than six months, or by both.</w:t>
      </w:r>
      <w:r w:rsidR="00706CA4">
        <w:t>”</w:t>
      </w:r>
    </w:p>
    <w:p w14:paraId="4DCDC6D1" w14:textId="77777777" w:rsidR="000F3D66" w:rsidRPr="005A34CD" w:rsidRDefault="000F3D66" w:rsidP="00756673">
      <w:pPr>
        <w:pStyle w:val="Heading2"/>
      </w:pPr>
      <w:bookmarkStart w:id="351" w:name="_Toc62212986"/>
      <w:r w:rsidRPr="005A34CD">
        <w:t>Need to Halt or Reduce Activity not a Defense</w:t>
      </w:r>
      <w:bookmarkEnd w:id="351"/>
    </w:p>
    <w:p w14:paraId="6A513017" w14:textId="77777777" w:rsidR="00035CAE" w:rsidRPr="005A34CD" w:rsidRDefault="000F3D66" w:rsidP="00564294">
      <w:pPr>
        <w:pStyle w:val="cafo1text"/>
      </w:pPr>
      <w:r w:rsidRPr="005A34CD">
        <w:t>It shall not be a defense for the permittee in an enforcement action that it would have been necessary to halt or reduce the permitted activity in order to maintain compliance with the conditions of this permit.</w:t>
      </w:r>
    </w:p>
    <w:p w14:paraId="47AEDF56" w14:textId="77777777" w:rsidR="000F3D66" w:rsidRPr="005A34CD" w:rsidRDefault="000F3D66" w:rsidP="00756673">
      <w:pPr>
        <w:pStyle w:val="Heading2"/>
      </w:pPr>
      <w:bookmarkStart w:id="352" w:name="_Toc62212987"/>
      <w:r w:rsidRPr="005A34CD">
        <w:t>Duty to Mitigate</w:t>
      </w:r>
      <w:bookmarkEnd w:id="352"/>
    </w:p>
    <w:p w14:paraId="1ABABF2F" w14:textId="77777777" w:rsidR="000F3D66" w:rsidRPr="005A34CD" w:rsidRDefault="000F3D66" w:rsidP="005C2BCD">
      <w:pPr>
        <w:pStyle w:val="cafo1text"/>
      </w:pPr>
      <w:r w:rsidRPr="005A34CD">
        <w:t>The permittee shall take all reasonable steps to minimize or prevent any adverse impact to waters of the State resulting from noncompliance with this permit, including condu</w:t>
      </w:r>
      <w:r w:rsidR="00706CA4">
        <w:t>c</w:t>
      </w:r>
      <w:r w:rsidRPr="005A34CD">
        <w:t>ting accelerated or additional monitoring as necessary to determine the nature and impact of the non</w:t>
      </w:r>
      <w:r w:rsidRPr="005A34CD">
        <w:noBreakHyphen/>
        <w:t>complying discharge.</w:t>
      </w:r>
    </w:p>
    <w:p w14:paraId="094538DB" w14:textId="77777777" w:rsidR="000F3D66" w:rsidRPr="005A34CD" w:rsidRDefault="000F3D66" w:rsidP="00756673">
      <w:pPr>
        <w:pStyle w:val="Heading2"/>
      </w:pPr>
      <w:bookmarkStart w:id="353" w:name="_Toc62212988"/>
      <w:r w:rsidRPr="005A34CD">
        <w:t>Noncompliance</w:t>
      </w:r>
      <w:r w:rsidR="0026404E" w:rsidRPr="005A34CD">
        <w:t xml:space="preserve"> </w:t>
      </w:r>
      <w:r w:rsidRPr="005A34CD">
        <w:t>Notification</w:t>
      </w:r>
      <w:bookmarkEnd w:id="353"/>
    </w:p>
    <w:p w14:paraId="3FA2E7AD" w14:textId="77777777" w:rsidR="000F3D66" w:rsidRPr="005A34CD" w:rsidRDefault="000F3D66" w:rsidP="005C2BCD">
      <w:pPr>
        <w:pStyle w:val="cafo1text"/>
      </w:pPr>
      <w:r w:rsidRPr="005A34CD">
        <w:t>In the event the permittee is unable to, or fails to, comply with any of the conditions of this permit due, among other reasons, to:</w:t>
      </w:r>
    </w:p>
    <w:p w14:paraId="679EA193" w14:textId="77777777" w:rsidR="000F3D66" w:rsidRPr="005A34CD" w:rsidRDefault="000F3D66" w:rsidP="00756673">
      <w:pPr>
        <w:pStyle w:val="cafo1"/>
        <w:numPr>
          <w:ilvl w:val="1"/>
          <w:numId w:val="40"/>
        </w:numPr>
      </w:pPr>
      <w:r w:rsidRPr="005A34CD">
        <w:t>The breakdown or maintenance of waste treatment equipment (biological and physical</w:t>
      </w:r>
      <w:r w:rsidRPr="005A34CD">
        <w:noBreakHyphen/>
        <w:t>chemical system</w:t>
      </w:r>
      <w:r w:rsidR="00AC69AE">
        <w:t>s including</w:t>
      </w:r>
      <w:r w:rsidRPr="005A34CD">
        <w:t xml:space="preserve"> all pipes, transfer pumps, compressors, collection ponds or tanks for the segregation </w:t>
      </w:r>
      <w:r w:rsidR="00706CA4">
        <w:t>of treated or untreated wastes);</w:t>
      </w:r>
    </w:p>
    <w:p w14:paraId="4BA97A6A" w14:textId="77777777" w:rsidR="000F3D66" w:rsidRPr="005A34CD" w:rsidRDefault="000F3D66" w:rsidP="00BE4BC3">
      <w:pPr>
        <w:pStyle w:val="cafo1"/>
        <w:numPr>
          <w:ilvl w:val="1"/>
          <w:numId w:val="9"/>
        </w:numPr>
      </w:pPr>
      <w:r>
        <w:t>Accidents caus</w:t>
      </w:r>
      <w:r w:rsidR="00706CA4">
        <w:t>ed by human error or negligence;</w:t>
      </w:r>
      <w:r>
        <w:t xml:space="preserve"> or</w:t>
      </w:r>
    </w:p>
    <w:p w14:paraId="3FCA1192" w14:textId="77777777" w:rsidR="000F3D66" w:rsidRPr="005A34CD" w:rsidRDefault="000F3D66" w:rsidP="00BE4BC3">
      <w:pPr>
        <w:pStyle w:val="cafo1"/>
        <w:numPr>
          <w:ilvl w:val="1"/>
          <w:numId w:val="9"/>
        </w:numPr>
      </w:pPr>
      <w:r>
        <w:t>Othe</w:t>
      </w:r>
      <w:r w:rsidR="00981292">
        <w:t>r causes such as acts of nature.</w:t>
      </w:r>
    </w:p>
    <w:p w14:paraId="4610D871" w14:textId="13E47BFA" w:rsidR="000F3D66" w:rsidRPr="005156BE" w:rsidRDefault="000F3D66" w:rsidP="00E973D4">
      <w:pPr>
        <w:pStyle w:val="cafo2text"/>
      </w:pPr>
      <w:r w:rsidRPr="005156BE">
        <w:t>The permittee shall notify the Secretary within 24 hours of becoming aware of such condition or by the next business day and shall provide the Secretary with the following informati</w:t>
      </w:r>
      <w:r w:rsidR="00706CA4" w:rsidRPr="005156BE">
        <w:t xml:space="preserve">on, in writing, within five </w:t>
      </w:r>
      <w:r w:rsidRPr="005156BE">
        <w:t>days:</w:t>
      </w:r>
    </w:p>
    <w:p w14:paraId="0F4C4F0E" w14:textId="77777777" w:rsidR="004C3BC8" w:rsidRPr="005A34CD" w:rsidRDefault="000F3D66" w:rsidP="00E973D4">
      <w:pPr>
        <w:pStyle w:val="cafo1"/>
        <w:numPr>
          <w:ilvl w:val="2"/>
          <w:numId w:val="9"/>
        </w:numPr>
      </w:pPr>
      <w:r w:rsidRPr="005A34CD">
        <w:t>The cause(s) of non</w:t>
      </w:r>
      <w:r w:rsidRPr="005A34CD">
        <w:noBreakHyphen/>
        <w:t>compliance;</w:t>
      </w:r>
    </w:p>
    <w:p w14:paraId="7D81840E" w14:textId="7176D88F" w:rsidR="004C3BC8" w:rsidRPr="005A34CD" w:rsidRDefault="00706CA4" w:rsidP="00E973D4">
      <w:pPr>
        <w:pStyle w:val="cafo1"/>
        <w:numPr>
          <w:ilvl w:val="2"/>
          <w:numId w:val="9"/>
        </w:numPr>
      </w:pPr>
      <w:r>
        <w:lastRenderedPageBreak/>
        <w:t>A</w:t>
      </w:r>
      <w:r w:rsidR="000F3D66" w:rsidRPr="005A34CD">
        <w:t xml:space="preserve"> description of the non</w:t>
      </w:r>
      <w:r w:rsidR="000F3D66" w:rsidRPr="005A34CD">
        <w:noBreakHyphen/>
        <w:t xml:space="preserve">complying discharge including: </w:t>
      </w:r>
      <w:r>
        <w:t xml:space="preserve"> </w:t>
      </w:r>
      <w:r w:rsidR="000F3D66" w:rsidRPr="005A34CD">
        <w:t xml:space="preserve">its </w:t>
      </w:r>
      <w:r>
        <w:t>impact upon the receiving water and</w:t>
      </w:r>
      <w:r w:rsidR="000F3D66" w:rsidRPr="005A34CD">
        <w:t xml:space="preserve"> the exact dates and times of the non</w:t>
      </w:r>
      <w:r w:rsidR="004B0AB1">
        <w:t>-</w:t>
      </w:r>
      <w:r w:rsidR="000F3D66" w:rsidRPr="005A34CD">
        <w:t>compliance;</w:t>
      </w:r>
    </w:p>
    <w:p w14:paraId="6CB40139" w14:textId="77777777" w:rsidR="004C3BC8" w:rsidRPr="005A34CD" w:rsidRDefault="000F3D66" w:rsidP="00E973D4">
      <w:pPr>
        <w:pStyle w:val="cafo1"/>
        <w:numPr>
          <w:ilvl w:val="2"/>
          <w:numId w:val="9"/>
        </w:numPr>
      </w:pPr>
      <w:r w:rsidRPr="005A34CD">
        <w:t>The anticipated time the condition of non</w:t>
      </w:r>
      <w:r w:rsidRPr="005A34CD">
        <w:noBreakHyphen/>
        <w:t xml:space="preserve">compliance is expected to continue </w:t>
      </w:r>
      <w:r w:rsidR="00706CA4">
        <w:t xml:space="preserve">to </w:t>
      </w:r>
      <w:r w:rsidRPr="005A34CD">
        <w:t>or, if such condition has been corrected, the duration of the period of non</w:t>
      </w:r>
      <w:r w:rsidRPr="005A34CD">
        <w:noBreakHyphen/>
        <w:t>compliance;</w:t>
      </w:r>
    </w:p>
    <w:p w14:paraId="509FD686" w14:textId="77777777" w:rsidR="004C3BC8" w:rsidRPr="005A34CD" w:rsidRDefault="000F3D66" w:rsidP="00E973D4">
      <w:pPr>
        <w:pStyle w:val="cafo1"/>
        <w:numPr>
          <w:ilvl w:val="2"/>
          <w:numId w:val="9"/>
        </w:numPr>
      </w:pPr>
      <w:r w:rsidRPr="005A34CD">
        <w:t>The steps taken by the permittee to reduce and eliminate the non</w:t>
      </w:r>
      <w:r w:rsidRPr="005A34CD">
        <w:noBreakHyphen/>
        <w:t>complying discharge; and</w:t>
      </w:r>
    </w:p>
    <w:p w14:paraId="1EF5C566" w14:textId="77777777" w:rsidR="000F3D66" w:rsidRPr="005A34CD" w:rsidRDefault="000F3D66" w:rsidP="00E973D4">
      <w:pPr>
        <w:pStyle w:val="cafo1"/>
        <w:numPr>
          <w:ilvl w:val="2"/>
          <w:numId w:val="9"/>
        </w:numPr>
      </w:pPr>
      <w:r w:rsidRPr="005A34CD">
        <w:t>The steps taken or to be taken by the permittee to reduce, eliminate, and prevent recurrence of the non</w:t>
      </w:r>
      <w:r w:rsidRPr="005A34CD">
        <w:noBreakHyphen/>
        <w:t>compliance.</w:t>
      </w:r>
    </w:p>
    <w:p w14:paraId="55A2910D" w14:textId="77777777" w:rsidR="000F3D66" w:rsidRPr="005A34CD" w:rsidRDefault="000F3D66" w:rsidP="00756673">
      <w:pPr>
        <w:pStyle w:val="Heading2"/>
      </w:pPr>
      <w:bookmarkStart w:id="354" w:name="_Toc62212989"/>
      <w:r w:rsidRPr="005A34CD">
        <w:t>Proper Operation and Maintenance</w:t>
      </w:r>
      <w:bookmarkEnd w:id="354"/>
    </w:p>
    <w:p w14:paraId="58A38600" w14:textId="77777777" w:rsidR="004C3BC8" w:rsidRPr="005A34CD" w:rsidRDefault="000F3D66" w:rsidP="00775EFC">
      <w:pPr>
        <w:pStyle w:val="cafo1text"/>
      </w:pPr>
      <w:r w:rsidRPr="005A34CD">
        <w:t xml:space="preserve">The permittee shall, at all times, properly operate and maintain all facilities and systems </w:t>
      </w:r>
      <w:r w:rsidR="00764B6C">
        <w:t>f</w:t>
      </w:r>
      <w:r w:rsidRPr="005A34CD">
        <w:t xml:space="preserve">or treatment and control (and related </w:t>
      </w:r>
      <w:r w:rsidR="00851D65" w:rsidRPr="005A34CD">
        <w:t>appurtenances</w:t>
      </w:r>
      <w:r w:rsidRPr="005A34CD">
        <w:t>) which are installed or used by the permittee to achieve compliance with the conditions of this permit.  Proper operation and maintenance also includes appropriate</w:t>
      </w:r>
      <w:r w:rsidR="00775EFC" w:rsidRPr="005A34CD">
        <w:t xml:space="preserve"> quality assurance procedures.</w:t>
      </w:r>
    </w:p>
    <w:p w14:paraId="14588585" w14:textId="77777777" w:rsidR="00B842A7" w:rsidRPr="005A34CD" w:rsidRDefault="00B842A7" w:rsidP="00756673">
      <w:pPr>
        <w:pStyle w:val="Heading2"/>
      </w:pPr>
      <w:bookmarkStart w:id="355" w:name="_Toc62212990"/>
      <w:r w:rsidRPr="005A34CD">
        <w:t xml:space="preserve">Inspection, Monitoring, </w:t>
      </w:r>
      <w:r w:rsidR="00D01A7F">
        <w:t xml:space="preserve">and </w:t>
      </w:r>
      <w:r w:rsidRPr="005A34CD">
        <w:t>Recordkeeping</w:t>
      </w:r>
      <w:bookmarkEnd w:id="355"/>
      <w:r w:rsidRPr="005A34CD">
        <w:t xml:space="preserve"> </w:t>
      </w:r>
    </w:p>
    <w:p w14:paraId="2306F8CA" w14:textId="77777777" w:rsidR="00B314A3" w:rsidRDefault="00B842A7" w:rsidP="00B314A3">
      <w:pPr>
        <w:pStyle w:val="cafo1text"/>
      </w:pPr>
      <w:r w:rsidRPr="005A34CD">
        <w:t>The permittee shall inspect, monitor</w:t>
      </w:r>
      <w:r w:rsidR="00D01A7F">
        <w:t>,</w:t>
      </w:r>
      <w:r w:rsidRPr="005A34CD">
        <w:t xml:space="preserve"> and record the results of such inspection and monitoring in accordance with Table </w:t>
      </w:r>
      <w:r w:rsidR="006D16C0" w:rsidRPr="005A34CD">
        <w:t>IV</w:t>
      </w:r>
      <w:r w:rsidR="00037579">
        <w:t>.</w:t>
      </w:r>
      <w:r w:rsidRPr="005A34CD">
        <w:t>A</w:t>
      </w:r>
      <w:r w:rsidR="00037579">
        <w:t>.</w:t>
      </w:r>
      <w:r w:rsidR="00B314A3">
        <w:t xml:space="preserve"> and this Subpart</w:t>
      </w:r>
      <w:r w:rsidR="00D709C0" w:rsidRPr="005A34CD">
        <w:t>.</w:t>
      </w:r>
    </w:p>
    <w:p w14:paraId="5D831D12" w14:textId="77777777" w:rsidR="00B314A3" w:rsidRDefault="00B314A3" w:rsidP="00B118C2">
      <w:pPr>
        <w:pStyle w:val="cafo1text"/>
        <w:numPr>
          <w:ilvl w:val="0"/>
          <w:numId w:val="21"/>
        </w:numPr>
      </w:pPr>
      <w:r>
        <w:t xml:space="preserve">Samples and measurements must be representative of the volume and nature of the monitored discharge. </w:t>
      </w:r>
    </w:p>
    <w:p w14:paraId="09FF2484" w14:textId="77777777" w:rsidR="00B314A3" w:rsidRDefault="00B314A3" w:rsidP="00B118C2">
      <w:pPr>
        <w:pStyle w:val="cafo1text"/>
        <w:numPr>
          <w:ilvl w:val="0"/>
          <w:numId w:val="21"/>
        </w:numPr>
      </w:pPr>
      <w:r>
        <w:t>Monitoring must be conducted according to test procedures approved under 40 C.F.R. § 136, unless other test procedures have been specified in this permit or approved by EPA as an alternate test procedure under 40 C.F.R. § 136.5.</w:t>
      </w:r>
    </w:p>
    <w:p w14:paraId="1C28A1CA" w14:textId="77777777" w:rsidR="00B314A3" w:rsidRDefault="00D01A7F" w:rsidP="00B118C2">
      <w:pPr>
        <w:pStyle w:val="cafo1text"/>
        <w:numPr>
          <w:ilvl w:val="0"/>
          <w:numId w:val="21"/>
        </w:numPr>
      </w:pPr>
      <w:r>
        <w:t>Records of monitoring information shall include:</w:t>
      </w:r>
    </w:p>
    <w:p w14:paraId="5DD380F2" w14:textId="77777777" w:rsidR="00D01A7F" w:rsidRDefault="00D01A7F" w:rsidP="00B118C2">
      <w:pPr>
        <w:pStyle w:val="cafo1text"/>
        <w:ind w:left="1080"/>
      </w:pPr>
      <w:r>
        <w:t>a)  The date, exact place, and time of sampling or measurement;</w:t>
      </w:r>
    </w:p>
    <w:p w14:paraId="1606B775" w14:textId="77777777" w:rsidR="00D01A7F" w:rsidRDefault="00D01A7F" w:rsidP="00B118C2">
      <w:pPr>
        <w:pStyle w:val="cafo1text"/>
        <w:ind w:left="1080"/>
      </w:pPr>
      <w:r>
        <w:t>b)  The individual(s) who performed the sampling or measurement;</w:t>
      </w:r>
    </w:p>
    <w:p w14:paraId="1AB8BA6E" w14:textId="77777777" w:rsidR="00D01A7F" w:rsidRDefault="00D01A7F" w:rsidP="00B118C2">
      <w:pPr>
        <w:pStyle w:val="cafo1text"/>
        <w:ind w:left="1080"/>
      </w:pPr>
      <w:r>
        <w:t>c)  The date(s) analyses were performed;</w:t>
      </w:r>
    </w:p>
    <w:p w14:paraId="3BD4C6E8" w14:textId="77777777" w:rsidR="00D01A7F" w:rsidRDefault="00D01A7F" w:rsidP="00B118C2">
      <w:pPr>
        <w:pStyle w:val="cafo1text"/>
        <w:ind w:left="1080"/>
      </w:pPr>
      <w:r>
        <w:t>d)  The individual(s) who performed the analyses;</w:t>
      </w:r>
    </w:p>
    <w:p w14:paraId="6CDF8DEB" w14:textId="77777777" w:rsidR="00D01A7F" w:rsidRDefault="00D01A7F" w:rsidP="00B118C2">
      <w:pPr>
        <w:pStyle w:val="cafo1text"/>
        <w:ind w:left="1080"/>
      </w:pPr>
      <w:r>
        <w:t>e)  The analytical techniques or methods used; and</w:t>
      </w:r>
    </w:p>
    <w:p w14:paraId="57544FD4" w14:textId="77777777" w:rsidR="00D01A7F" w:rsidRPr="005A34CD" w:rsidRDefault="00D01A7F" w:rsidP="00B118C2">
      <w:pPr>
        <w:pStyle w:val="cafo1text"/>
        <w:ind w:left="1080"/>
      </w:pPr>
      <w:r>
        <w:t>f)  The results of such analyses.</w:t>
      </w:r>
    </w:p>
    <w:p w14:paraId="588761BD" w14:textId="77777777" w:rsidR="007F4AD9" w:rsidRPr="005A34CD" w:rsidRDefault="000F3D66" w:rsidP="00756673">
      <w:pPr>
        <w:pStyle w:val="Heading2"/>
      </w:pPr>
      <w:bookmarkStart w:id="356" w:name="_Toc62212991"/>
      <w:r w:rsidRPr="005A34CD">
        <w:t>Duty to Provide Information</w:t>
      </w:r>
      <w:bookmarkEnd w:id="356"/>
    </w:p>
    <w:p w14:paraId="5CBD74D0" w14:textId="77777777" w:rsidR="00B842A7" w:rsidRPr="005A34CD" w:rsidRDefault="000F3D66" w:rsidP="00775EFC">
      <w:pPr>
        <w:pStyle w:val="cafo1text"/>
      </w:pPr>
      <w:r w:rsidRPr="005A34CD">
        <w:t>The permittee shall furnish to the Secretary, within a reasonable time, any information which the Secretary may req</w:t>
      </w:r>
      <w:r w:rsidR="00DB7F11">
        <w:t>uest to determine whether cause</w:t>
      </w:r>
      <w:r w:rsidRPr="005A34CD">
        <w:t xml:space="preserve"> exists for modifying, revoking and reissuing, or terminating </w:t>
      </w:r>
      <w:r w:rsidR="00764B6C">
        <w:t xml:space="preserve">an authorization for coverage under </w:t>
      </w:r>
      <w:r w:rsidRPr="005A34CD">
        <w:t xml:space="preserve">this permit or to determine compliance with this permit.  The permittee shall also furnish to the Secretary upon request, </w:t>
      </w:r>
      <w:r w:rsidRPr="005A34CD">
        <w:lastRenderedPageBreak/>
        <w:t>copies of records requi</w:t>
      </w:r>
      <w:r w:rsidR="00775EFC" w:rsidRPr="005A34CD">
        <w:t>red to be kept by this permit.</w:t>
      </w:r>
    </w:p>
    <w:p w14:paraId="6B3731A4" w14:textId="77777777" w:rsidR="00DA3085" w:rsidRPr="005A34CD" w:rsidRDefault="00D12935" w:rsidP="00756673">
      <w:pPr>
        <w:pStyle w:val="cafo1"/>
        <w:numPr>
          <w:ilvl w:val="1"/>
          <w:numId w:val="41"/>
        </w:numPr>
      </w:pPr>
      <w:r w:rsidRPr="005A34CD">
        <w:t>Notificat</w:t>
      </w:r>
      <w:r w:rsidR="00764B6C">
        <w:t>ion of discharges of</w:t>
      </w:r>
      <w:r w:rsidRPr="005A34CD">
        <w:t xml:space="preserve"> manure, litter</w:t>
      </w:r>
      <w:r w:rsidR="00764B6C">
        <w:t>, or</w:t>
      </w:r>
      <w:r w:rsidRPr="005A34CD">
        <w:t xml:space="preserve"> process wastewater</w:t>
      </w:r>
      <w:r w:rsidR="00764B6C">
        <w:t xml:space="preserve"> as a result of</w:t>
      </w:r>
      <w:r w:rsidRPr="005A34CD">
        <w:t xml:space="preserve"> storage,</w:t>
      </w:r>
      <w:r w:rsidR="00764B6C">
        <w:t xml:space="preserve"> handling, on-site transport,</w:t>
      </w:r>
      <w:r w:rsidRPr="005A34CD">
        <w:t xml:space="preserve"> application</w:t>
      </w:r>
      <w:r w:rsidR="00764B6C">
        <w:t>, or overflows of any process wastewater retention structures:</w:t>
      </w:r>
    </w:p>
    <w:p w14:paraId="3F7857DD" w14:textId="29D69621" w:rsidR="00D12935" w:rsidRPr="005A34CD" w:rsidRDefault="00D12935" w:rsidP="00DA3085">
      <w:pPr>
        <w:pStyle w:val="cafo2text"/>
      </w:pPr>
      <w:r w:rsidRPr="005A34CD">
        <w:t xml:space="preserve">If for any reason there is a discharge of pollutants to waters of the </w:t>
      </w:r>
      <w:r w:rsidR="002A35AC">
        <w:t>State</w:t>
      </w:r>
      <w:r w:rsidRPr="005A34CD">
        <w:t>, the permittee is required to make immediate oral notification within 24 hours to the Secretary and notify t</w:t>
      </w:r>
      <w:r w:rsidR="00764B6C">
        <w:t xml:space="preserve">he Secretary in writing within </w:t>
      </w:r>
      <w:r w:rsidR="00E205B9">
        <w:t>five</w:t>
      </w:r>
      <w:r w:rsidR="0099109E" w:rsidRPr="005A34CD">
        <w:t xml:space="preserve"> </w:t>
      </w:r>
      <w:r w:rsidRPr="005A34CD">
        <w:t>working days of the discharge from the facility.  In addition, the permittee shall keep a copy of the notification submitted to the Secretary together with the other records required by this permit.  The discharge notification shall include the following information:</w:t>
      </w:r>
    </w:p>
    <w:p w14:paraId="06CF99B9" w14:textId="77777777" w:rsidR="00E14ABE" w:rsidRPr="005A34CD" w:rsidRDefault="00D12935" w:rsidP="00DA3085">
      <w:pPr>
        <w:pStyle w:val="cafo1"/>
        <w:numPr>
          <w:ilvl w:val="2"/>
          <w:numId w:val="9"/>
        </w:numPr>
      </w:pPr>
      <w:r w:rsidRPr="005A34CD">
        <w:t>A description of the discharge and its cause, including a description of the flow path to the receiving waterbody and an estimate of the flow and volume discharged.</w:t>
      </w:r>
    </w:p>
    <w:p w14:paraId="6548F8EA" w14:textId="197910F5" w:rsidR="00D12935" w:rsidRPr="005A34CD" w:rsidRDefault="00D12935" w:rsidP="00E205B9">
      <w:pPr>
        <w:pStyle w:val="cafo1"/>
        <w:numPr>
          <w:ilvl w:val="2"/>
          <w:numId w:val="9"/>
        </w:numPr>
      </w:pPr>
      <w:r w:rsidRPr="005A34CD">
        <w:t xml:space="preserve">The period of </w:t>
      </w:r>
      <w:r w:rsidR="00E412CA">
        <w:t>discharge</w:t>
      </w:r>
      <w:r w:rsidRPr="005A34CD">
        <w:t>, including exact dates and times, the anticipated time it is expected to continue, and steps taken or planned to reduce, eliminate</w:t>
      </w:r>
      <w:r w:rsidR="0002069A">
        <w:t>,</w:t>
      </w:r>
      <w:r w:rsidRPr="005A34CD">
        <w:t xml:space="preserve"> and prevent recurrence of the discharge. </w:t>
      </w:r>
    </w:p>
    <w:p w14:paraId="3B821761" w14:textId="77777777" w:rsidR="00810E44" w:rsidRPr="005A34CD" w:rsidRDefault="000F3D66" w:rsidP="00DA3085">
      <w:pPr>
        <w:pStyle w:val="cafo1"/>
        <w:numPr>
          <w:ilvl w:val="1"/>
          <w:numId w:val="9"/>
        </w:numPr>
        <w:rPr>
          <w:u w:val="single"/>
        </w:rPr>
      </w:pPr>
      <w:r>
        <w:t>Monitoring Requirements for All Discharges from Retention Structures</w:t>
      </w:r>
      <w:r w:rsidR="00810E44" w:rsidRPr="7730381C">
        <w:rPr>
          <w:u w:val="single"/>
        </w:rPr>
        <w:t xml:space="preserve"> </w:t>
      </w:r>
    </w:p>
    <w:p w14:paraId="08C7AD13" w14:textId="77777777" w:rsidR="000F3D66" w:rsidRPr="005A34CD" w:rsidRDefault="000F3D66" w:rsidP="00DA3085">
      <w:pPr>
        <w:pStyle w:val="cafo2text"/>
        <w:rPr>
          <w:bCs/>
          <w:u w:val="single"/>
        </w:rPr>
      </w:pPr>
      <w:r w:rsidRPr="005A34CD">
        <w:t xml:space="preserve">In the event of any overflow or other discharge of pollutants from a manure and/or wastewater storage or retention structure, whether or not authorized by this permit, the following actions shall be taken: </w:t>
      </w:r>
    </w:p>
    <w:p w14:paraId="6F47544B" w14:textId="77777777" w:rsidR="000F3D66" w:rsidRPr="005A34CD" w:rsidRDefault="000F3D66" w:rsidP="00DA3085">
      <w:pPr>
        <w:pStyle w:val="cafo1"/>
        <w:numPr>
          <w:ilvl w:val="2"/>
          <w:numId w:val="9"/>
        </w:numPr>
      </w:pPr>
      <w:r w:rsidRPr="005A34CD">
        <w:t xml:space="preserve">All discharges shall be sampled and analyzed. </w:t>
      </w:r>
      <w:r w:rsidR="0014375E">
        <w:t xml:space="preserve"> </w:t>
      </w:r>
      <w:r w:rsidRPr="005A34CD">
        <w:t xml:space="preserve">Samples must, at a minimum, be analyzed for the following parameters: </w:t>
      </w:r>
      <w:r w:rsidR="0002069A">
        <w:t xml:space="preserve"> </w:t>
      </w:r>
      <w:r w:rsidRPr="005A34CD">
        <w:t xml:space="preserve">total nitrogen, nitrate nitrogen, ammonia nitrogen, total phosphorus, E. coli, five-day biochemical oxygen demand (BOD5), total suspended solids, pH, and temperature. </w:t>
      </w:r>
      <w:r w:rsidR="0002069A">
        <w:t xml:space="preserve"> </w:t>
      </w:r>
      <w:r w:rsidRPr="005A34CD">
        <w:t>The discharge must be analyzed in accordance with approved EPA methods for water analysis listed in 40 C</w:t>
      </w:r>
      <w:r w:rsidR="0002069A">
        <w:t>.</w:t>
      </w:r>
      <w:r w:rsidRPr="005A34CD">
        <w:t>F</w:t>
      </w:r>
      <w:r w:rsidR="0002069A">
        <w:t>.</w:t>
      </w:r>
      <w:r w:rsidRPr="005A34CD">
        <w:t>R</w:t>
      </w:r>
      <w:r w:rsidR="0002069A">
        <w:t>. §</w:t>
      </w:r>
      <w:r w:rsidRPr="005A34CD">
        <w:t xml:space="preserve"> 136; </w:t>
      </w:r>
    </w:p>
    <w:p w14:paraId="1E79A966" w14:textId="77777777" w:rsidR="000F3D66" w:rsidRPr="005A34CD" w:rsidRDefault="000F3D66" w:rsidP="00DA3085">
      <w:pPr>
        <w:pStyle w:val="cafo1"/>
        <w:numPr>
          <w:ilvl w:val="2"/>
          <w:numId w:val="9"/>
        </w:numPr>
      </w:pPr>
      <w:r w:rsidRPr="005A34CD">
        <w:t>R</w:t>
      </w:r>
      <w:r w:rsidR="00810E44" w:rsidRPr="005A34CD">
        <w:t>e</w:t>
      </w:r>
      <w:r w:rsidRPr="005A34CD">
        <w:t xml:space="preserve">cord an estimate of the volume of the release and the date and time; </w:t>
      </w:r>
    </w:p>
    <w:p w14:paraId="3C64741D" w14:textId="77777777" w:rsidR="000F3D66" w:rsidRPr="005A34CD" w:rsidRDefault="000F3D66" w:rsidP="00DA3085">
      <w:pPr>
        <w:pStyle w:val="cafo1"/>
        <w:numPr>
          <w:ilvl w:val="2"/>
          <w:numId w:val="9"/>
        </w:numPr>
      </w:pPr>
      <w:r w:rsidRPr="005A34CD">
        <w:t xml:space="preserve">Samples shall consist of grab samples collected from the point of overflow or discharge from the waste impoundment or production area. </w:t>
      </w:r>
      <w:r w:rsidR="0002069A">
        <w:t xml:space="preserve"> </w:t>
      </w:r>
      <w:r w:rsidRPr="005A34CD">
        <w:t>A minimum of one sample shall be collected within 30 minutes</w:t>
      </w:r>
      <w:r w:rsidR="00B2551F" w:rsidRPr="005A34CD">
        <w:t xml:space="preserve"> or as soon as possible following</w:t>
      </w:r>
      <w:r w:rsidRPr="005A34CD">
        <w:t xml:space="preserve"> the detection of the overflow or discharge and the sample(s) of the overflow or discharge must be collected and analyzed in accordance with EPA approved methods for water analysis listed in 40 C</w:t>
      </w:r>
      <w:r w:rsidR="0002069A">
        <w:t>.</w:t>
      </w:r>
      <w:r w:rsidRPr="005A34CD">
        <w:t>F</w:t>
      </w:r>
      <w:r w:rsidR="0002069A">
        <w:t>.</w:t>
      </w:r>
      <w:r w:rsidRPr="005A34CD">
        <w:t>R</w:t>
      </w:r>
      <w:r w:rsidR="0002069A">
        <w:t>. §</w:t>
      </w:r>
      <w:r w:rsidRPr="005A34CD">
        <w:t xml:space="preserve"> 136. </w:t>
      </w:r>
      <w:r w:rsidR="0002069A">
        <w:t xml:space="preserve"> </w:t>
      </w:r>
      <w:r w:rsidRPr="005A34CD">
        <w:t xml:space="preserve">The sample(s) collected from the overflow or discharge must be representative of the overflow or discharge; </w:t>
      </w:r>
    </w:p>
    <w:p w14:paraId="74C75001" w14:textId="77777777" w:rsidR="000F3D66" w:rsidRPr="005A34CD" w:rsidRDefault="000F3D66" w:rsidP="00DA3085">
      <w:pPr>
        <w:pStyle w:val="cafo1"/>
        <w:numPr>
          <w:ilvl w:val="2"/>
          <w:numId w:val="9"/>
        </w:numPr>
      </w:pPr>
      <w:r w:rsidRPr="005A34CD">
        <w:t xml:space="preserve">If conditions are not safe for sampling, the permittee must provide documentation of why samples could not be collected and analyzed.  For example, the permittee may be unable to collect samples during dangerous weather conditions (such as local flooding, high winds, hurricane, tornadoes, electrical storms, etc.).  However, once dangerous conditions have passed, the permittee shall collect a sample from the retention structure (pond or lagoon) from which the discharge occurred; and </w:t>
      </w:r>
    </w:p>
    <w:p w14:paraId="1D551D8B" w14:textId="50647DCC" w:rsidR="000F3D66" w:rsidRPr="005A34CD" w:rsidRDefault="000F3D66" w:rsidP="00DA3085">
      <w:pPr>
        <w:pStyle w:val="cafo1"/>
        <w:numPr>
          <w:ilvl w:val="2"/>
          <w:numId w:val="9"/>
        </w:numPr>
      </w:pPr>
      <w:r w:rsidRPr="005A34CD">
        <w:lastRenderedPageBreak/>
        <w:t xml:space="preserve">The analytical results of the representative sample(s) taken from the overflow or discharge must be submitted </w:t>
      </w:r>
      <w:r w:rsidR="0002069A">
        <w:t>to the Secretary within 30</w:t>
      </w:r>
      <w:r w:rsidRPr="005A34CD">
        <w:t xml:space="preserve"> days of the overflow or discharge. </w:t>
      </w:r>
    </w:p>
    <w:p w14:paraId="655B159E" w14:textId="77777777" w:rsidR="000F3D66" w:rsidRPr="005A34CD" w:rsidRDefault="000F3D66" w:rsidP="00756673">
      <w:pPr>
        <w:pStyle w:val="Heading2"/>
      </w:pPr>
      <w:bookmarkStart w:id="357" w:name="_Toc62212992"/>
      <w:r w:rsidRPr="005A34CD">
        <w:t>Bypass</w:t>
      </w:r>
      <w:bookmarkEnd w:id="357"/>
    </w:p>
    <w:p w14:paraId="72592A1C" w14:textId="77777777" w:rsidR="000F3D66" w:rsidRDefault="000F3D66" w:rsidP="00DA3085">
      <w:pPr>
        <w:pStyle w:val="cafo1text"/>
      </w:pPr>
      <w:r w:rsidRPr="005A34CD">
        <w:t>The intentional diversion of waste streams from any portion of a treatment facility is prohibited unless allowed by 40 C</w:t>
      </w:r>
      <w:r w:rsidR="0002069A">
        <w:t>.</w:t>
      </w:r>
      <w:r w:rsidRPr="005A34CD">
        <w:t>F</w:t>
      </w:r>
      <w:r w:rsidR="0002069A">
        <w:t>.</w:t>
      </w:r>
      <w:r w:rsidRPr="005A34CD">
        <w:t>R</w:t>
      </w:r>
      <w:r w:rsidR="0002069A">
        <w:t>.</w:t>
      </w:r>
      <w:r w:rsidRPr="005A34CD">
        <w:t xml:space="preserve"> </w:t>
      </w:r>
      <w:r w:rsidR="00FB3DC4" w:rsidRPr="005A34CD">
        <w:t>§</w:t>
      </w:r>
      <w:r w:rsidR="0002069A">
        <w:t xml:space="preserve"> </w:t>
      </w:r>
      <w:r w:rsidRPr="005A34CD">
        <w:t xml:space="preserve">122.41(m). </w:t>
      </w:r>
    </w:p>
    <w:p w14:paraId="6BED851C" w14:textId="77777777" w:rsidR="007F4AD9" w:rsidRPr="005A34CD" w:rsidRDefault="000F3D66" w:rsidP="00756673">
      <w:pPr>
        <w:pStyle w:val="Heading2"/>
      </w:pPr>
      <w:bookmarkStart w:id="358" w:name="_Toc62212993"/>
      <w:r w:rsidRPr="005A34CD">
        <w:t>Upset</w:t>
      </w:r>
      <w:bookmarkEnd w:id="358"/>
      <w:r w:rsidRPr="005A34CD">
        <w:t xml:space="preserve"> </w:t>
      </w:r>
    </w:p>
    <w:p w14:paraId="121861BC" w14:textId="43FAC52B" w:rsidR="000F3D66" w:rsidRPr="005A34CD" w:rsidRDefault="000F3D66" w:rsidP="00DA3085">
      <w:pPr>
        <w:pStyle w:val="cafo1text"/>
      </w:pPr>
      <w:r w:rsidRPr="005A34CD">
        <w:t>An upset constitutes an affirmative defense to an action brought for noncompliance with technology</w:t>
      </w:r>
      <w:r w:rsidR="00060B83">
        <w:t>-</w:t>
      </w:r>
      <w:r w:rsidRPr="005A34CD">
        <w:t>based permit limitations in accordance with 40 C</w:t>
      </w:r>
      <w:r w:rsidR="0002069A">
        <w:t>.</w:t>
      </w:r>
      <w:r w:rsidRPr="005A34CD">
        <w:t>F</w:t>
      </w:r>
      <w:r w:rsidR="0002069A">
        <w:t>.</w:t>
      </w:r>
      <w:r w:rsidRPr="005A34CD">
        <w:t>R</w:t>
      </w:r>
      <w:r w:rsidR="0002069A">
        <w:t>.</w:t>
      </w:r>
      <w:r w:rsidRPr="005A34CD">
        <w:t xml:space="preserve"> </w:t>
      </w:r>
      <w:r w:rsidR="00FB3DC4" w:rsidRPr="005A34CD">
        <w:t>§</w:t>
      </w:r>
      <w:r w:rsidR="0002069A">
        <w:t xml:space="preserve"> </w:t>
      </w:r>
      <w:r w:rsidRPr="005A34CD">
        <w:t xml:space="preserve">122.41(n).  </w:t>
      </w:r>
    </w:p>
    <w:p w14:paraId="4C6A25C3" w14:textId="77777777" w:rsidR="000F3D66" w:rsidRPr="005A34CD" w:rsidRDefault="000F3D66" w:rsidP="00756673">
      <w:pPr>
        <w:pStyle w:val="Heading2"/>
      </w:pPr>
      <w:bookmarkStart w:id="359" w:name="_Toc62212994"/>
      <w:r w:rsidRPr="005A34CD">
        <w:t>Signatory Requirements</w:t>
      </w:r>
      <w:bookmarkEnd w:id="359"/>
    </w:p>
    <w:p w14:paraId="1F379A16" w14:textId="77777777" w:rsidR="000F3D66" w:rsidRPr="005A34CD" w:rsidRDefault="000F3D66" w:rsidP="008743E8">
      <w:pPr>
        <w:pStyle w:val="cafo1text"/>
      </w:pPr>
      <w:r w:rsidRPr="005A34CD">
        <w:t xml:space="preserve">All </w:t>
      </w:r>
      <w:r w:rsidR="0002069A">
        <w:t xml:space="preserve">applications, </w:t>
      </w:r>
      <w:r w:rsidRPr="005A34CD">
        <w:t>reports</w:t>
      </w:r>
      <w:r w:rsidR="0002069A">
        <w:t>, and information submitted to the Secretary</w:t>
      </w:r>
      <w:r w:rsidRPr="005A34CD">
        <w:t xml:space="preserve"> shall be signed</w:t>
      </w:r>
      <w:r w:rsidR="0002069A">
        <w:t xml:space="preserve"> and certified</w:t>
      </w:r>
      <w:r w:rsidRPr="005A34CD">
        <w:t>:</w:t>
      </w:r>
    </w:p>
    <w:p w14:paraId="331EF537" w14:textId="77777777" w:rsidR="000F3D66" w:rsidRPr="005A34CD" w:rsidRDefault="000F3D66" w:rsidP="00756673">
      <w:pPr>
        <w:pStyle w:val="cafo1"/>
        <w:numPr>
          <w:ilvl w:val="1"/>
          <w:numId w:val="42"/>
        </w:numPr>
      </w:pPr>
      <w:r w:rsidRPr="005A34CD">
        <w:t>In the case of corporations, by a responsible corporate officer.</w:t>
      </w:r>
    </w:p>
    <w:p w14:paraId="45B213CD" w14:textId="77777777" w:rsidR="000F3D66" w:rsidRPr="005A34CD" w:rsidRDefault="000F3D66" w:rsidP="008743E8">
      <w:pPr>
        <w:pStyle w:val="cafo1"/>
        <w:numPr>
          <w:ilvl w:val="1"/>
          <w:numId w:val="9"/>
        </w:numPr>
      </w:pPr>
      <w:r>
        <w:t>In the case of a partnership, by a general partner.</w:t>
      </w:r>
    </w:p>
    <w:p w14:paraId="5BAE6AA0" w14:textId="77777777" w:rsidR="000F3D66" w:rsidRPr="005A34CD" w:rsidRDefault="000F3D66" w:rsidP="008743E8">
      <w:pPr>
        <w:pStyle w:val="cafo1"/>
        <w:numPr>
          <w:ilvl w:val="1"/>
          <w:numId w:val="9"/>
        </w:numPr>
      </w:pPr>
      <w:r>
        <w:t>In the case of a sole proprietorship, by the proprietor.</w:t>
      </w:r>
    </w:p>
    <w:p w14:paraId="4D3D5D15" w14:textId="77777777" w:rsidR="000F3D66" w:rsidRPr="005A34CD" w:rsidRDefault="000F3D66" w:rsidP="008743E8">
      <w:pPr>
        <w:pStyle w:val="cafo1"/>
        <w:numPr>
          <w:ilvl w:val="1"/>
          <w:numId w:val="9"/>
        </w:numPr>
      </w:pPr>
      <w:r>
        <w:t>In the case of a municipal, state, or other public facility, by eit</w:t>
      </w:r>
      <w:r w:rsidR="008743E8">
        <w:t xml:space="preserve">her a principal executive </w:t>
      </w:r>
      <w:r>
        <w:t>officer, ranking elected official, or other duly authorized employee.</w:t>
      </w:r>
    </w:p>
    <w:p w14:paraId="4628CA1E" w14:textId="77777777" w:rsidR="000F3D66" w:rsidRPr="005A34CD" w:rsidRDefault="000F3D66" w:rsidP="008743E8">
      <w:pPr>
        <w:pStyle w:val="cafo1"/>
        <w:numPr>
          <w:ilvl w:val="1"/>
          <w:numId w:val="9"/>
        </w:numPr>
      </w:pPr>
      <w:r>
        <w:t>In the case of limited liability companies (LLCs), by the LLC manager or authorized member.</w:t>
      </w:r>
    </w:p>
    <w:p w14:paraId="25DEB26C" w14:textId="77777777" w:rsidR="000F3D66" w:rsidRPr="005A34CD" w:rsidRDefault="000F3D66" w:rsidP="00756673">
      <w:pPr>
        <w:pStyle w:val="Heading2"/>
      </w:pPr>
      <w:bookmarkStart w:id="360" w:name="_Toc62212995"/>
      <w:r w:rsidRPr="005A34CD">
        <w:t>Right of Inspection and Entry</w:t>
      </w:r>
      <w:bookmarkEnd w:id="360"/>
    </w:p>
    <w:p w14:paraId="6B6FA4AF" w14:textId="066ACB15" w:rsidR="000F3D66" w:rsidRPr="005A34CD" w:rsidRDefault="000F3D66" w:rsidP="008743E8">
      <w:pPr>
        <w:pStyle w:val="cafo1text"/>
      </w:pPr>
      <w:r w:rsidRPr="005A34CD">
        <w:t xml:space="preserve">The permittee shall allow the Secretary </w:t>
      </w:r>
      <w:r w:rsidRPr="00B60F1C">
        <w:t xml:space="preserve">or </w:t>
      </w:r>
      <w:r w:rsidR="004508D0" w:rsidRPr="00B60F1C">
        <w:t>their</w:t>
      </w:r>
      <w:r w:rsidR="004508D0">
        <w:t xml:space="preserve"> </w:t>
      </w:r>
      <w:r w:rsidRPr="005A34CD">
        <w:t>authorized representative (including an authorized contractor acting as a representative of the Secretary), upon presentation of credentials to:</w:t>
      </w:r>
    </w:p>
    <w:p w14:paraId="350DCA68" w14:textId="77777777" w:rsidR="000F3D66" w:rsidRPr="005A34CD" w:rsidRDefault="000F3D66" w:rsidP="00756673">
      <w:pPr>
        <w:pStyle w:val="cafo1"/>
        <w:numPr>
          <w:ilvl w:val="1"/>
          <w:numId w:val="43"/>
        </w:numPr>
      </w:pPr>
      <w:r w:rsidRPr="005A34CD">
        <w:t>Enter upon the permitt</w:t>
      </w:r>
      <w:r w:rsidR="0002069A">
        <w:t>ee’</w:t>
      </w:r>
      <w:r w:rsidRPr="005A34CD">
        <w:t>s premises where a regulated facility or activity is located or conducted, or where records must be kept under the conditions of this permit;</w:t>
      </w:r>
    </w:p>
    <w:p w14:paraId="6D1AC2EF" w14:textId="77777777" w:rsidR="000F3D66" w:rsidRPr="005A34CD" w:rsidRDefault="000F3D66" w:rsidP="008743E8">
      <w:pPr>
        <w:pStyle w:val="cafo1"/>
        <w:numPr>
          <w:ilvl w:val="1"/>
          <w:numId w:val="9"/>
        </w:numPr>
      </w:pPr>
      <w:r>
        <w:t>Have access to and copy, at reasonable times, any records that must be kept under the conditions of this permit;</w:t>
      </w:r>
    </w:p>
    <w:p w14:paraId="36B52BC8" w14:textId="77777777" w:rsidR="000F3D66" w:rsidRPr="005A34CD" w:rsidRDefault="000F3D66" w:rsidP="008743E8">
      <w:pPr>
        <w:pStyle w:val="cafo1"/>
        <w:numPr>
          <w:ilvl w:val="1"/>
          <w:numId w:val="9"/>
        </w:numPr>
      </w:pPr>
      <w:r>
        <w:t>Inspect at reasonable times any facilities, equipment (including monitoring and control equipment), practices, or operations regulated or required under this permit; and</w:t>
      </w:r>
    </w:p>
    <w:p w14:paraId="5F5D734B" w14:textId="77777777" w:rsidR="000F3D66" w:rsidRPr="005A34CD" w:rsidRDefault="000F3D66" w:rsidP="008743E8">
      <w:pPr>
        <w:pStyle w:val="cafo1"/>
        <w:numPr>
          <w:ilvl w:val="1"/>
          <w:numId w:val="9"/>
        </w:numPr>
      </w:pPr>
      <w:r>
        <w:t>Sample or monitor at reasonable times, for purposes</w:t>
      </w:r>
      <w:r w:rsidR="0002069A">
        <w:t xml:space="preserve"> of assuring permit compliance or as otherwise authorized by the Clean Water Act, </w:t>
      </w:r>
      <w:r>
        <w:t xml:space="preserve">any substances or parameters at any location. </w:t>
      </w:r>
    </w:p>
    <w:p w14:paraId="1F1CE3B5" w14:textId="77777777" w:rsidR="000F3D66" w:rsidRPr="005A34CD" w:rsidRDefault="000F3D66" w:rsidP="00756673">
      <w:pPr>
        <w:pStyle w:val="Heading2"/>
      </w:pPr>
      <w:bookmarkStart w:id="361" w:name="_Toc62212996"/>
      <w:r w:rsidRPr="005A34CD">
        <w:lastRenderedPageBreak/>
        <w:t>Property Rights</w:t>
      </w:r>
      <w:bookmarkEnd w:id="361"/>
    </w:p>
    <w:p w14:paraId="325859F7" w14:textId="77777777" w:rsidR="001211E0" w:rsidRPr="005A34CD" w:rsidRDefault="000F3D66" w:rsidP="008743E8">
      <w:pPr>
        <w:pStyle w:val="cafo1text"/>
        <w:rPr>
          <w:b/>
          <w:u w:val="single"/>
        </w:rPr>
      </w:pPr>
      <w:r w:rsidRPr="005A34CD">
        <w:t>Issuance of this permit does not convey any property rights in either real or personal property, or any exclusive privileges, nor does it authorize any injury to private property or any invasion of personal rights.</w:t>
      </w:r>
    </w:p>
    <w:p w14:paraId="02802FF3" w14:textId="77777777" w:rsidR="000F3D66" w:rsidRPr="005A34CD" w:rsidRDefault="000F3D66" w:rsidP="00756673">
      <w:pPr>
        <w:pStyle w:val="Heading2"/>
      </w:pPr>
      <w:bookmarkStart w:id="362" w:name="_Toc62212997"/>
      <w:r w:rsidRPr="005A34CD">
        <w:t>Federal, State</w:t>
      </w:r>
      <w:r w:rsidR="00307F91">
        <w:t>, and</w:t>
      </w:r>
      <w:r w:rsidRPr="005A34CD">
        <w:t xml:space="preserve"> Local Laws</w:t>
      </w:r>
      <w:bookmarkEnd w:id="362"/>
    </w:p>
    <w:p w14:paraId="0ABC413E" w14:textId="053F640C" w:rsidR="000F3D66" w:rsidRPr="005A34CD" w:rsidRDefault="000F3D66" w:rsidP="008743E8">
      <w:pPr>
        <w:pStyle w:val="cafo1text"/>
      </w:pPr>
      <w:r w:rsidRPr="005A34CD">
        <w:t>Issuance of this permit does not</w:t>
      </w:r>
      <w:r w:rsidR="0002069A">
        <w:t xml:space="preserve"> authorize any infringement of f</w:t>
      </w:r>
      <w:r w:rsidRPr="005A34CD">
        <w:t>e</w:t>
      </w:r>
      <w:r w:rsidR="0002069A">
        <w:t>deral, s</w:t>
      </w:r>
      <w:r w:rsidR="008743E8" w:rsidRPr="005A34CD">
        <w:t>tate</w:t>
      </w:r>
      <w:r w:rsidR="00307F91">
        <w:t>,</w:t>
      </w:r>
      <w:r w:rsidR="008743E8" w:rsidRPr="005A34CD">
        <w:t xml:space="preserve"> or local laws or </w:t>
      </w:r>
      <w:r w:rsidRPr="005A34CD">
        <w:t xml:space="preserve">regulations. </w:t>
      </w:r>
      <w:r w:rsidR="0002069A">
        <w:t xml:space="preserve"> </w:t>
      </w:r>
      <w:r w:rsidRPr="005A34CD">
        <w:t>This permit does not convey authorization to conduct any activity within wetla</w:t>
      </w:r>
      <w:r w:rsidR="00307F91">
        <w:t>nds including</w:t>
      </w:r>
      <w:r w:rsidRPr="005A34CD">
        <w:t>:</w:t>
      </w:r>
      <w:r w:rsidR="0002069A">
        <w:t xml:space="preserve"> </w:t>
      </w:r>
      <w:r w:rsidRPr="005A34CD">
        <w:t>clearing, grading, exca</w:t>
      </w:r>
      <w:r w:rsidR="008743E8" w:rsidRPr="005A34CD">
        <w:t>vation, placement of temporary</w:t>
      </w:r>
      <w:r w:rsidRPr="005A34CD">
        <w:t xml:space="preserve"> or permanent erosion and sediment control structures, or any other activity required by this permit.  Any such activity within a wetland </w:t>
      </w:r>
      <w:r w:rsidRPr="00557EB3">
        <w:t>may</w:t>
      </w:r>
      <w:r w:rsidRPr="005A34CD">
        <w:t xml:space="preserve"> require </w:t>
      </w:r>
      <w:r w:rsidRPr="00B60F1C">
        <w:t xml:space="preserve">a </w:t>
      </w:r>
      <w:r w:rsidR="002A69DE" w:rsidRPr="00B60F1C">
        <w:t>wetlands permit</w:t>
      </w:r>
      <w:r w:rsidR="008743E8" w:rsidRPr="005A34CD">
        <w:t xml:space="preserve"> </w:t>
      </w:r>
      <w:r w:rsidRPr="005A34CD">
        <w:t>pursuan</w:t>
      </w:r>
      <w:r w:rsidR="0002069A">
        <w:t>t 10 V.S.A. §</w:t>
      </w:r>
      <w:r w:rsidRPr="005A34CD">
        <w:t xml:space="preserve"> 905(b) and/or a permit pursuant to Section 404 of the federal Clean Water Act or both.</w:t>
      </w:r>
    </w:p>
    <w:p w14:paraId="731F9155" w14:textId="77777777" w:rsidR="000F3D66" w:rsidRPr="005A34CD" w:rsidRDefault="000F3D66" w:rsidP="008743E8">
      <w:pPr>
        <w:pStyle w:val="cafo1text"/>
        <w:rPr>
          <w:b/>
        </w:rPr>
      </w:pPr>
      <w:r w:rsidRPr="005A34CD">
        <w:t>This permit does not authorize any discharge or activity which could adversely affect threatened or endangered species protected under the federal Endangered Species Act, which could constitute the taking of threatened or endangered species pursuant to 10 V.S.A. Chapter 123, or which could jeopardize conservation programs established by the Secretary in accordance with 10 V.S.A. Chapter 123.</w:t>
      </w:r>
    </w:p>
    <w:p w14:paraId="1D17685A" w14:textId="77777777" w:rsidR="000F3D66" w:rsidRPr="005A34CD" w:rsidRDefault="000F3D66" w:rsidP="00756673">
      <w:pPr>
        <w:pStyle w:val="Heading2"/>
      </w:pPr>
      <w:bookmarkStart w:id="363" w:name="_Toc62212998"/>
      <w:r w:rsidRPr="005A34CD">
        <w:t>Revocation</w:t>
      </w:r>
      <w:r w:rsidR="002C0DC8" w:rsidRPr="005A34CD">
        <w:t xml:space="preserve"> or Modification</w:t>
      </w:r>
      <w:r w:rsidRPr="005A34CD">
        <w:t xml:space="preserve"> of Authorization to Discharge</w:t>
      </w:r>
      <w:bookmarkEnd w:id="363"/>
    </w:p>
    <w:p w14:paraId="260B006A" w14:textId="77777777" w:rsidR="000F3D66" w:rsidRPr="005A34CD" w:rsidRDefault="000F3D66" w:rsidP="008743E8">
      <w:pPr>
        <w:pStyle w:val="cafo1text"/>
      </w:pPr>
      <w:r w:rsidRPr="005A34CD">
        <w:t>The Secretary may revoke and reissue, modify, suspend, or terminate for cause, in whole or in part, authorization to discharge under this permit in accord with the Vermont Water Pollution Control Permit Regulations Chapter 13, §</w:t>
      </w:r>
      <w:r w:rsidR="00D74D00">
        <w:t xml:space="preserve"> </w:t>
      </w:r>
      <w:r w:rsidR="00307F91">
        <w:t xml:space="preserve">13.12 C.6.  </w:t>
      </w:r>
      <w:r w:rsidRPr="005A34CD">
        <w:t>The filing of a request by a permittee for a modification, revocation and reissuance, or termination of its authorization to discharge under this permit, or a notification of planned changes or anticipated noncompliance does not stay any permit condition.</w:t>
      </w:r>
      <w:r w:rsidR="002C0DC8" w:rsidRPr="005A34CD">
        <w:t xml:space="preserve">  </w:t>
      </w:r>
    </w:p>
    <w:p w14:paraId="0F1BB36F" w14:textId="77777777" w:rsidR="000F3D66" w:rsidRPr="005A34CD" w:rsidRDefault="000F3D66" w:rsidP="00756673">
      <w:pPr>
        <w:pStyle w:val="Heading2"/>
      </w:pPr>
      <w:bookmarkStart w:id="364" w:name="_Toc62212999"/>
      <w:r w:rsidRPr="005A34CD">
        <w:t>Modification of General Permit</w:t>
      </w:r>
      <w:bookmarkEnd w:id="364"/>
      <w:r w:rsidRPr="005A34CD">
        <w:t xml:space="preserve">  </w:t>
      </w:r>
    </w:p>
    <w:p w14:paraId="34BF6365" w14:textId="77777777" w:rsidR="000F3D66" w:rsidRPr="005A34CD" w:rsidRDefault="000F3D66" w:rsidP="008743E8">
      <w:pPr>
        <w:pStyle w:val="cafo1text"/>
      </w:pPr>
      <w:r w:rsidRPr="005A34CD">
        <w:t>After notice and opportunity for public hearing</w:t>
      </w:r>
      <w:r w:rsidR="00964EF6" w:rsidRPr="005A34CD">
        <w:t>,</w:t>
      </w:r>
      <w:r w:rsidRPr="005A34CD">
        <w:t xml:space="preserve"> this permit may be modified in accord</w:t>
      </w:r>
      <w:r w:rsidR="00964EF6" w:rsidRPr="005A34CD">
        <w:t>ance</w:t>
      </w:r>
      <w:r w:rsidRPr="005A34CD">
        <w:t xml:space="preserve"> with the Vermont Water Pollution Control Permit Regulations Chapter</w:t>
      </w:r>
      <w:r w:rsidR="00EF0E28" w:rsidRPr="005A34CD">
        <w:t xml:space="preserve"> 13, §</w:t>
      </w:r>
      <w:r w:rsidR="00D74D00">
        <w:t xml:space="preserve"> </w:t>
      </w:r>
      <w:r w:rsidRPr="005A34CD">
        <w:t>13.12 C.7.</w:t>
      </w:r>
      <w:r w:rsidR="00C82792" w:rsidRPr="005A34CD">
        <w:t xml:space="preserve"> </w:t>
      </w:r>
      <w:r w:rsidR="00D74D00">
        <w:t xml:space="preserve"> </w:t>
      </w:r>
      <w:r w:rsidR="00C82792" w:rsidRPr="005A34CD">
        <w:t xml:space="preserve">The incorporation of the terms of a CAFO’s NMP into the terms and conditions of this </w:t>
      </w:r>
      <w:r w:rsidR="009E1C04">
        <w:t>permit</w:t>
      </w:r>
      <w:r w:rsidR="009E1C04" w:rsidRPr="005A34CD">
        <w:t xml:space="preserve"> </w:t>
      </w:r>
      <w:r w:rsidR="00C82792" w:rsidRPr="005A34CD">
        <w:t>when a CAFO obtains coverage under this general permit is not a cause for modification of this gener</w:t>
      </w:r>
      <w:r w:rsidR="00D74D00">
        <w:t>al permit under this S</w:t>
      </w:r>
      <w:r w:rsidR="008743E8" w:rsidRPr="005A34CD">
        <w:t>ubpart.</w:t>
      </w:r>
    </w:p>
    <w:p w14:paraId="2D54EAC4" w14:textId="77777777" w:rsidR="000F3D66" w:rsidRPr="005A34CD" w:rsidRDefault="000F3D66" w:rsidP="00756673">
      <w:pPr>
        <w:pStyle w:val="Heading2"/>
      </w:pPr>
      <w:bookmarkStart w:id="365" w:name="_Toc62213000"/>
      <w:r w:rsidRPr="005A34CD">
        <w:t>Oil and Hazardous Substance Liability</w:t>
      </w:r>
      <w:bookmarkEnd w:id="365"/>
    </w:p>
    <w:p w14:paraId="2DBF2936" w14:textId="77777777" w:rsidR="000F3D66" w:rsidRPr="005A34CD" w:rsidRDefault="000F3D66" w:rsidP="008743E8">
      <w:pPr>
        <w:pStyle w:val="cafo1text"/>
      </w:pPr>
      <w:r w:rsidRPr="005A34CD">
        <w:t>Nothing in this permit shall be construed to preclude the institution of legal action or relieve the permittee from any responsibilities, liabilities</w:t>
      </w:r>
      <w:r w:rsidR="00D74D00">
        <w:t>,</w:t>
      </w:r>
      <w:r w:rsidRPr="005A34CD">
        <w:t xml:space="preserve"> or penalties to which the permittee is or may be subject to under 10 V.S.A. </w:t>
      </w:r>
      <w:r w:rsidR="00FB3DC4" w:rsidRPr="005A34CD">
        <w:t>§</w:t>
      </w:r>
      <w:r w:rsidR="00D74D00">
        <w:t xml:space="preserve"> </w:t>
      </w:r>
      <w:r w:rsidRPr="005A34CD">
        <w:t>1281.</w:t>
      </w:r>
    </w:p>
    <w:p w14:paraId="199CC573" w14:textId="77777777" w:rsidR="007F4AD9" w:rsidRPr="005A34CD" w:rsidRDefault="000F3D66" w:rsidP="00756673">
      <w:pPr>
        <w:pStyle w:val="Heading2"/>
      </w:pPr>
      <w:bookmarkStart w:id="366" w:name="_Toc62213001"/>
      <w:r w:rsidRPr="005A34CD">
        <w:t>Toxic Pollutants</w:t>
      </w:r>
      <w:bookmarkEnd w:id="366"/>
      <w:r w:rsidRPr="005A34CD">
        <w:t xml:space="preserve"> </w:t>
      </w:r>
    </w:p>
    <w:p w14:paraId="2E4F9589" w14:textId="77777777" w:rsidR="000F3D66" w:rsidRPr="005A34CD" w:rsidRDefault="000F3D66" w:rsidP="008743E8">
      <w:pPr>
        <w:pStyle w:val="cafo1text"/>
      </w:pPr>
      <w:r w:rsidRPr="005A34CD">
        <w:t xml:space="preserve">The permittee must comply with effluent standards or prohibitions established under Section 307(a) of the federal Clean Water Act for toxic pollutants within the time provided in the regulations that establish those standards or prohibitions, even if the permit has not been modified to incorporate the requirement. </w:t>
      </w:r>
    </w:p>
    <w:p w14:paraId="3E286A8F" w14:textId="77777777" w:rsidR="007F4AD9" w:rsidRPr="005A34CD" w:rsidRDefault="000F3D66" w:rsidP="00756673">
      <w:pPr>
        <w:pStyle w:val="Heading2"/>
      </w:pPr>
      <w:bookmarkStart w:id="367" w:name="_Toc62213002"/>
      <w:r w:rsidRPr="005A34CD">
        <w:lastRenderedPageBreak/>
        <w:t>Planned Changes</w:t>
      </w:r>
      <w:bookmarkEnd w:id="367"/>
      <w:r w:rsidRPr="005A34CD">
        <w:t xml:space="preserve"> </w:t>
      </w:r>
    </w:p>
    <w:p w14:paraId="2F8CB5DC" w14:textId="7F77E23B" w:rsidR="000F3D66" w:rsidRPr="005A34CD" w:rsidRDefault="000F3D66" w:rsidP="007B4E3B">
      <w:pPr>
        <w:pStyle w:val="cafo1text"/>
      </w:pPr>
      <w:r w:rsidRPr="005A34CD">
        <w:t xml:space="preserve">The permittee must give written notice to the Secretary as soon as possible </w:t>
      </w:r>
      <w:ins w:id="368" w:author="Cutler, Clarice" w:date="2020-10-12T08:25:00Z">
        <w:r w:rsidR="002D782C">
          <w:t xml:space="preserve">when a new facility is added to the permitted operation.  The permittee must give written notice to the Secretary as soon as possible </w:t>
        </w:r>
      </w:ins>
      <w:r w:rsidRPr="005A34CD">
        <w:t>of any planned physical alterations or additions to the permitted facility whenever:</w:t>
      </w:r>
    </w:p>
    <w:p w14:paraId="44297E75" w14:textId="77777777" w:rsidR="00E14ABE" w:rsidRPr="005A34CD" w:rsidRDefault="000F3D66" w:rsidP="00756673">
      <w:pPr>
        <w:pStyle w:val="cafo1"/>
        <w:numPr>
          <w:ilvl w:val="1"/>
          <w:numId w:val="44"/>
        </w:numPr>
        <w:rPr>
          <w:b/>
        </w:rPr>
      </w:pPr>
      <w:r w:rsidRPr="005A34CD">
        <w:t>The alteration or addition to a permitted facility may meet one of the criteria for determining whether a facility is a new source as determined in 40 C</w:t>
      </w:r>
      <w:r w:rsidR="00D74D00">
        <w:t>.</w:t>
      </w:r>
      <w:r w:rsidRPr="005A34CD">
        <w:t>F</w:t>
      </w:r>
      <w:r w:rsidR="00D74D00">
        <w:t>.</w:t>
      </w:r>
      <w:r w:rsidRPr="005A34CD">
        <w:t>R</w:t>
      </w:r>
      <w:r w:rsidR="00D74D00">
        <w:t>.</w:t>
      </w:r>
      <w:r w:rsidRPr="005A34CD">
        <w:t xml:space="preserve"> </w:t>
      </w:r>
      <w:r w:rsidR="00692DB6" w:rsidRPr="005A34CD">
        <w:t>§</w:t>
      </w:r>
      <w:r w:rsidR="00D74D00">
        <w:t xml:space="preserve"> </w:t>
      </w:r>
      <w:r w:rsidRPr="005A34CD">
        <w:t>122.29(b); or</w:t>
      </w:r>
    </w:p>
    <w:p w14:paraId="06E51790" w14:textId="77777777" w:rsidR="00743E05" w:rsidRPr="005A34CD" w:rsidRDefault="000F3D66" w:rsidP="7730381C">
      <w:pPr>
        <w:pStyle w:val="cafo1"/>
        <w:numPr>
          <w:ilvl w:val="1"/>
          <w:numId w:val="9"/>
        </w:numPr>
        <w:rPr>
          <w:b/>
          <w:bCs/>
        </w:rPr>
      </w:pPr>
      <w:r>
        <w:t>The alteration or addition could significantly change the nature or increase the quantity of pollutants discharged.  This notification applies to pollutants that are subject neither to effluent limitations in the permit, nor to notif</w:t>
      </w:r>
      <w:r w:rsidR="00B118C2">
        <w:t>ication requirements under Subpart VI.T.</w:t>
      </w:r>
      <w:r w:rsidR="00981292">
        <w:t xml:space="preserve"> </w:t>
      </w:r>
      <w:r>
        <w:t>(“Toxic Substances”).</w:t>
      </w:r>
    </w:p>
    <w:p w14:paraId="1DC5A69D" w14:textId="77777777" w:rsidR="007F4AD9" w:rsidRPr="005A34CD" w:rsidRDefault="000F3D66" w:rsidP="00756673">
      <w:pPr>
        <w:pStyle w:val="Heading2"/>
      </w:pPr>
      <w:bookmarkStart w:id="369" w:name="_Toc62213003"/>
      <w:r w:rsidRPr="005A34CD">
        <w:t>Anticipated Noncompliance</w:t>
      </w:r>
      <w:bookmarkEnd w:id="369"/>
    </w:p>
    <w:p w14:paraId="42958A76" w14:textId="77777777" w:rsidR="000F3D66" w:rsidRPr="005A34CD" w:rsidRDefault="000F3D66" w:rsidP="007B4E3B">
      <w:pPr>
        <w:pStyle w:val="cafo1text"/>
      </w:pPr>
      <w:r w:rsidRPr="005A34CD">
        <w:t>The permittee shall give written advance notice to the Secretary of any planned changes in the permitted facility or activity that may result in noncompliance with this permit.</w:t>
      </w:r>
    </w:p>
    <w:p w14:paraId="7DED97E5" w14:textId="77777777" w:rsidR="007F4AD9" w:rsidRPr="005A34CD" w:rsidRDefault="000F3D66" w:rsidP="00756673">
      <w:pPr>
        <w:pStyle w:val="Heading2"/>
      </w:pPr>
      <w:bookmarkStart w:id="370" w:name="_Toc62213004"/>
      <w:r w:rsidRPr="005A34CD">
        <w:t>Twenty-four Hour Reporting</w:t>
      </w:r>
      <w:bookmarkEnd w:id="370"/>
    </w:p>
    <w:p w14:paraId="1EE933E4" w14:textId="77777777" w:rsidR="00964EF6" w:rsidRPr="005A34CD" w:rsidRDefault="000F3D66" w:rsidP="007B4E3B">
      <w:pPr>
        <w:pStyle w:val="cafo1text"/>
      </w:pPr>
      <w:r w:rsidRPr="005A34CD">
        <w:t xml:space="preserve">The permittee shall report any noncompliance which may endanger health or the environment in accordance with 40 CFR </w:t>
      </w:r>
      <w:r w:rsidR="00692DB6" w:rsidRPr="005A34CD">
        <w:t>§</w:t>
      </w:r>
      <w:r w:rsidR="00D74D00">
        <w:t xml:space="preserve"> </w:t>
      </w:r>
      <w:r w:rsidRPr="005A34CD">
        <w:t>122.41(l)(6)</w:t>
      </w:r>
      <w:r w:rsidR="00964EF6" w:rsidRPr="005A34CD">
        <w:t xml:space="preserve"> which states that an</w:t>
      </w:r>
      <w:r w:rsidR="00964EF6" w:rsidRPr="005A34CD">
        <w:rPr>
          <w:rStyle w:val="ptext-25"/>
        </w:rPr>
        <w:t xml:space="preserve">y information shall be provided orally within 24 hours from the time the permittee becomes aware of the circumstances. </w:t>
      </w:r>
      <w:r w:rsidR="00D74D00">
        <w:rPr>
          <w:rStyle w:val="ptext-25"/>
        </w:rPr>
        <w:t xml:space="preserve"> </w:t>
      </w:r>
      <w:r w:rsidR="00964EF6" w:rsidRPr="005A34CD">
        <w:rPr>
          <w:rStyle w:val="ptext-25"/>
        </w:rPr>
        <w:t>A written submission</w:t>
      </w:r>
      <w:r w:rsidR="00D74D00">
        <w:rPr>
          <w:rStyle w:val="ptext-25"/>
        </w:rPr>
        <w:t xml:space="preserve"> shall also be provided within five</w:t>
      </w:r>
      <w:r w:rsidR="00964EF6" w:rsidRPr="005A34CD">
        <w:rPr>
          <w:rStyle w:val="ptext-25"/>
        </w:rPr>
        <w:t xml:space="preserve"> days of the time the permittee becomes aware of the circumstances. </w:t>
      </w:r>
      <w:r w:rsidR="00D74D00">
        <w:rPr>
          <w:rStyle w:val="ptext-25"/>
        </w:rPr>
        <w:t xml:space="preserve"> </w:t>
      </w:r>
      <w:r w:rsidR="00964EF6" w:rsidRPr="005A34CD">
        <w:rPr>
          <w:rStyle w:val="ptext-25"/>
        </w:rPr>
        <w:t>The written submission shall contain a description of the noncompliance and its cause; the period of noncompliance, including exact dates and times, and if the noncompliance has not been corrected, the anticipated time it is expected to continue; and steps taken or planned to reduce, eliminate, and prevent reoccurrence of the noncompliance.</w:t>
      </w:r>
    </w:p>
    <w:p w14:paraId="73786381" w14:textId="77777777" w:rsidR="00964EF6" w:rsidRPr="005A34CD" w:rsidRDefault="00964EF6" w:rsidP="007B4E3B">
      <w:pPr>
        <w:pStyle w:val="cafo1"/>
        <w:numPr>
          <w:ilvl w:val="1"/>
          <w:numId w:val="9"/>
        </w:numPr>
      </w:pPr>
      <w:bookmarkStart w:id="371" w:name="l_6_ii"/>
      <w:bookmarkEnd w:id="371"/>
      <w:r w:rsidRPr="7730381C">
        <w:rPr>
          <w:rStyle w:val="ptext-35"/>
        </w:rPr>
        <w:t>The following shall be included as information which must be reported within 24 hours under this paragraph.</w:t>
      </w:r>
    </w:p>
    <w:p w14:paraId="6C8E361C" w14:textId="77777777" w:rsidR="00E14ABE" w:rsidRPr="005A34CD" w:rsidRDefault="00964EF6" w:rsidP="007B4E3B">
      <w:pPr>
        <w:pStyle w:val="cafo1"/>
        <w:numPr>
          <w:ilvl w:val="2"/>
          <w:numId w:val="9"/>
        </w:numPr>
      </w:pPr>
      <w:bookmarkStart w:id="372" w:name="l_6_ii_A"/>
      <w:bookmarkEnd w:id="372"/>
      <w:r w:rsidRPr="005A34CD">
        <w:rPr>
          <w:rStyle w:val="ptext-45"/>
        </w:rPr>
        <w:t xml:space="preserve">Any unanticipated bypass which exceeds any effluent limitation in the permit. </w:t>
      </w:r>
    </w:p>
    <w:p w14:paraId="26BEBFE4" w14:textId="77777777" w:rsidR="00E14ABE" w:rsidRPr="005A34CD" w:rsidRDefault="00964EF6" w:rsidP="007B4E3B">
      <w:pPr>
        <w:pStyle w:val="cafo1"/>
        <w:numPr>
          <w:ilvl w:val="2"/>
          <w:numId w:val="9"/>
        </w:numPr>
      </w:pPr>
      <w:bookmarkStart w:id="373" w:name="l_6_ii_B"/>
      <w:bookmarkEnd w:id="373"/>
      <w:r w:rsidRPr="005A34CD">
        <w:rPr>
          <w:rStyle w:val="ptext-45"/>
        </w:rPr>
        <w:t>Any upset which exceeds any effluent limitation in the permit.</w:t>
      </w:r>
    </w:p>
    <w:p w14:paraId="7ED46112" w14:textId="77777777" w:rsidR="00E14ABE" w:rsidRPr="005A34CD" w:rsidRDefault="00964EF6" w:rsidP="007B4E3B">
      <w:pPr>
        <w:pStyle w:val="cafo1"/>
        <w:numPr>
          <w:ilvl w:val="2"/>
          <w:numId w:val="9"/>
        </w:numPr>
        <w:rPr>
          <w:rStyle w:val="enumxml1"/>
          <w:b w:val="0"/>
          <w:bCs w:val="0"/>
        </w:rPr>
      </w:pPr>
      <w:bookmarkStart w:id="374" w:name="l_6_ii_C"/>
      <w:bookmarkEnd w:id="374"/>
      <w:r w:rsidRPr="005A34CD">
        <w:rPr>
          <w:rStyle w:val="ptext-45"/>
        </w:rPr>
        <w:t>Violation of a maximum daily discharge limitation for any of the p</w:t>
      </w:r>
      <w:r w:rsidR="006258B1" w:rsidRPr="005A34CD">
        <w:rPr>
          <w:rStyle w:val="ptext-45"/>
        </w:rPr>
        <w:t>ollutants listed by the Secretary</w:t>
      </w:r>
      <w:r w:rsidRPr="005A34CD">
        <w:rPr>
          <w:rStyle w:val="ptext-45"/>
        </w:rPr>
        <w:t xml:space="preserve"> in the permit to be reported within 24 hours. </w:t>
      </w:r>
      <w:r w:rsidR="00D74D00">
        <w:rPr>
          <w:rStyle w:val="ptext-45"/>
        </w:rPr>
        <w:t xml:space="preserve"> </w:t>
      </w:r>
      <w:r w:rsidRPr="005A34CD">
        <w:rPr>
          <w:rStyle w:val="ptext-45"/>
        </w:rPr>
        <w:t xml:space="preserve">(See </w:t>
      </w:r>
      <w:r w:rsidR="00D74D00">
        <w:rPr>
          <w:rStyle w:val="ptext-45"/>
        </w:rPr>
        <w:t xml:space="preserve">40 C.F.R. </w:t>
      </w:r>
      <w:r w:rsidRPr="005A34CD">
        <w:rPr>
          <w:rStyle w:val="ptext-45"/>
        </w:rPr>
        <w:t xml:space="preserve">§ </w:t>
      </w:r>
      <w:hyperlink r:id="rId15" w:anchor="g" w:tooltip="122.44(g)" w:history="1">
        <w:r w:rsidRPr="00D74D00">
          <w:rPr>
            <w:rStyle w:val="Hyperlink"/>
            <w:color w:val="auto"/>
            <w:u w:val="none"/>
          </w:rPr>
          <w:t>122.44(g)</w:t>
        </w:r>
      </w:hyperlink>
      <w:r w:rsidRPr="005A34CD">
        <w:rPr>
          <w:rStyle w:val="ptext-45"/>
        </w:rPr>
        <w:t>)</w:t>
      </w:r>
      <w:bookmarkStart w:id="375" w:name="l_6_iii"/>
      <w:bookmarkEnd w:id="375"/>
    </w:p>
    <w:p w14:paraId="349CE82D" w14:textId="77777777" w:rsidR="001211E0" w:rsidRPr="005A34CD" w:rsidRDefault="006258B1" w:rsidP="007B4E3B">
      <w:pPr>
        <w:pStyle w:val="cafo1"/>
        <w:numPr>
          <w:ilvl w:val="1"/>
          <w:numId w:val="9"/>
        </w:numPr>
      </w:pPr>
      <w:r w:rsidRPr="7730381C">
        <w:rPr>
          <w:rStyle w:val="ptext-35"/>
        </w:rPr>
        <w:t>The Secretary</w:t>
      </w:r>
      <w:r w:rsidR="00964EF6" w:rsidRPr="7730381C">
        <w:rPr>
          <w:rStyle w:val="ptext-35"/>
        </w:rPr>
        <w:t xml:space="preserve"> may waive the written report on a case-by-case basis for reports under this section if the oral report has been received within 24 hours.</w:t>
      </w:r>
    </w:p>
    <w:p w14:paraId="0283CAE9" w14:textId="77777777" w:rsidR="00EF2F9F" w:rsidRDefault="009A67C6" w:rsidP="00756673">
      <w:pPr>
        <w:pStyle w:val="Heading2"/>
      </w:pPr>
      <w:bookmarkStart w:id="376" w:name="_Toc62213005"/>
      <w:r w:rsidRPr="00EF2F9F">
        <w:t>Other Information</w:t>
      </w:r>
      <w:bookmarkEnd w:id="376"/>
    </w:p>
    <w:p w14:paraId="150C07D7" w14:textId="77777777" w:rsidR="00EF2F9F" w:rsidRPr="00B118C2" w:rsidRDefault="00EF2F9F" w:rsidP="00B118C2">
      <w:pPr>
        <w:pStyle w:val="cafo1text"/>
      </w:pPr>
      <w:r w:rsidRPr="00EF2F9F">
        <w:t xml:space="preserve">If the permittee becomes aware that it failed to submit any relevant facts in its application, or </w:t>
      </w:r>
      <w:r w:rsidRPr="00EF2F9F">
        <w:lastRenderedPageBreak/>
        <w:t>submitted incorrect information in its application or other reports, it must promptly submit such facts or information.</w:t>
      </w:r>
    </w:p>
    <w:p w14:paraId="0995899E" w14:textId="77777777" w:rsidR="007F4AD9" w:rsidRPr="005A34CD" w:rsidRDefault="000F3D66" w:rsidP="00756673">
      <w:pPr>
        <w:pStyle w:val="Heading2"/>
      </w:pPr>
      <w:bookmarkStart w:id="377" w:name="_Toc62213006"/>
      <w:r w:rsidRPr="005A34CD">
        <w:t>Authority</w:t>
      </w:r>
      <w:bookmarkEnd w:id="377"/>
    </w:p>
    <w:p w14:paraId="48CD39F4" w14:textId="77777777" w:rsidR="00373B70" w:rsidRPr="005A34CD" w:rsidRDefault="000F3D66" w:rsidP="007B4E3B">
      <w:pPr>
        <w:pStyle w:val="cafo1text"/>
        <w:rPr>
          <w:b/>
        </w:rPr>
      </w:pPr>
      <w:r w:rsidRPr="005A34CD">
        <w:t xml:space="preserve">This permit is issued under authority of 10 V.S.A. Chapter 47 and Section 402 of the federal Clean Water Act. </w:t>
      </w:r>
    </w:p>
    <w:p w14:paraId="04353164" w14:textId="77777777" w:rsidR="000D1C78" w:rsidRDefault="000D1C78" w:rsidP="000F3D66">
      <w:pPr>
        <w:tabs>
          <w:tab w:val="left" w:pos="-612"/>
          <w:tab w:val="left" w:pos="810"/>
          <w:tab w:val="left" w:pos="1440"/>
          <w:tab w:val="left" w:pos="1792"/>
        </w:tabs>
        <w:ind w:left="810" w:hanging="360"/>
        <w:jc w:val="center"/>
        <w:rPr>
          <w:rFonts w:ascii="Times New Roman" w:hAnsi="Times New Roman"/>
          <w:b/>
        </w:rPr>
      </w:pPr>
    </w:p>
    <w:p w14:paraId="07B48473" w14:textId="77777777" w:rsidR="00B118C2" w:rsidRPr="005A34CD" w:rsidRDefault="00B118C2" w:rsidP="000F3D66">
      <w:pPr>
        <w:tabs>
          <w:tab w:val="left" w:pos="-612"/>
          <w:tab w:val="left" w:pos="810"/>
          <w:tab w:val="left" w:pos="1440"/>
          <w:tab w:val="left" w:pos="1792"/>
        </w:tabs>
        <w:ind w:left="810" w:hanging="360"/>
        <w:jc w:val="center"/>
        <w:rPr>
          <w:rFonts w:ascii="Times New Roman" w:hAnsi="Times New Roman"/>
          <w:b/>
        </w:rPr>
      </w:pPr>
    </w:p>
    <w:p w14:paraId="3349EF51" w14:textId="77777777" w:rsidR="00E4727B" w:rsidRDefault="000F3D66" w:rsidP="00B526B8">
      <w:pPr>
        <w:pStyle w:val="Heading1"/>
      </w:pPr>
      <w:bookmarkStart w:id="378" w:name="_Toc62213007"/>
      <w:r w:rsidRPr="005A34CD">
        <w:t>PART VI</w:t>
      </w:r>
      <w:r w:rsidR="0078352B" w:rsidRPr="005A34CD">
        <w:t>I</w:t>
      </w:r>
      <w:r w:rsidRPr="005A34CD">
        <w:t>.   DEFINITIONS</w:t>
      </w:r>
      <w:bookmarkEnd w:id="378"/>
      <w:r w:rsidRPr="005A34CD">
        <w:t xml:space="preserve">    </w:t>
      </w:r>
    </w:p>
    <w:p w14:paraId="1CD23E43" w14:textId="77777777" w:rsidR="000B1B5E" w:rsidRPr="000B1B5E" w:rsidRDefault="000B1B5E" w:rsidP="000B1B5E"/>
    <w:p w14:paraId="366ED177" w14:textId="77777777" w:rsidR="00A33E14" w:rsidRPr="005A34CD" w:rsidRDefault="00E4727B" w:rsidP="00A33E14">
      <w:pPr>
        <w:pStyle w:val="NormalWeb"/>
        <w:spacing w:before="0" w:beforeAutospacing="0" w:after="0" w:afterAutospacing="0"/>
      </w:pPr>
      <w:r w:rsidRPr="005A34CD">
        <w:rPr>
          <w:b/>
        </w:rPr>
        <w:t>AFO</w:t>
      </w:r>
      <w:r w:rsidR="00A33E14" w:rsidRPr="005A34CD">
        <w:t xml:space="preserve"> means Animal Feeding Operation. </w:t>
      </w:r>
      <w:r w:rsidR="0074150A">
        <w:t xml:space="preserve"> </w:t>
      </w:r>
      <w:r w:rsidR="00A33E14" w:rsidRPr="005A34CD">
        <w:t>A lot or facility (other than an aquatic animal production facility) where the following conditions are met:</w:t>
      </w:r>
    </w:p>
    <w:p w14:paraId="5466904E" w14:textId="77777777" w:rsidR="00A33E14" w:rsidRPr="005A34CD" w:rsidRDefault="00A33E14" w:rsidP="000B1B5E">
      <w:pPr>
        <w:pStyle w:val="cafo1"/>
        <w:numPr>
          <w:ilvl w:val="1"/>
          <w:numId w:val="46"/>
        </w:numPr>
        <w:spacing w:before="0" w:after="0"/>
      </w:pPr>
      <w:r>
        <w:t>Animals (other than aquatic animals) have been, are, or will be stabled or confined and fed or maintained for a total of 45 days or more in any 12-month period, and</w:t>
      </w:r>
    </w:p>
    <w:p w14:paraId="7DBAE483" w14:textId="77777777" w:rsidR="00A33E14" w:rsidRPr="005A34CD" w:rsidRDefault="00A33E14" w:rsidP="00A94B1D">
      <w:pPr>
        <w:pStyle w:val="cafo1"/>
        <w:numPr>
          <w:ilvl w:val="1"/>
          <w:numId w:val="9"/>
        </w:numPr>
        <w:spacing w:before="0" w:after="0"/>
      </w:pPr>
      <w:r>
        <w:t>Crops, vegetation, forage growth, or post-harvest residues are not sustained in the normal growing season over any portion of the lot or facility.</w:t>
      </w:r>
    </w:p>
    <w:p w14:paraId="75D31994" w14:textId="25E24BF0" w:rsidR="00290AC2" w:rsidRPr="00290AC2" w:rsidRDefault="00290AC2" w:rsidP="000F3D66">
      <w:pPr>
        <w:tabs>
          <w:tab w:val="left" w:pos="-612"/>
          <w:tab w:val="left" w:pos="810"/>
          <w:tab w:val="left" w:pos="1440"/>
          <w:tab w:val="left" w:pos="1792"/>
        </w:tabs>
        <w:rPr>
          <w:rFonts w:ascii="Times New Roman" w:hAnsi="Times New Roman"/>
          <w:bCs/>
        </w:rPr>
      </w:pPr>
    </w:p>
    <w:p w14:paraId="2F8DDBDD" w14:textId="77777777" w:rsidR="00290AC2" w:rsidRDefault="00290AC2" w:rsidP="000F3D66">
      <w:pPr>
        <w:tabs>
          <w:tab w:val="left" w:pos="-612"/>
          <w:tab w:val="left" w:pos="810"/>
          <w:tab w:val="left" w:pos="1440"/>
          <w:tab w:val="left" w:pos="1792"/>
        </w:tabs>
        <w:rPr>
          <w:rFonts w:ascii="Times New Roman" w:hAnsi="Times New Roman"/>
          <w:bCs/>
        </w:rPr>
      </w:pPr>
    </w:p>
    <w:p w14:paraId="1B25281F" w14:textId="3E892CF0" w:rsidR="000F3D66" w:rsidRPr="005A34CD" w:rsidRDefault="000F3D66" w:rsidP="000F3D66">
      <w:pPr>
        <w:tabs>
          <w:tab w:val="left" w:pos="-612"/>
          <w:tab w:val="left" w:pos="810"/>
          <w:tab w:val="left" w:pos="1440"/>
          <w:tab w:val="left" w:pos="1792"/>
        </w:tabs>
        <w:rPr>
          <w:rFonts w:ascii="Times New Roman" w:hAnsi="Times New Roman"/>
        </w:rPr>
      </w:pPr>
      <w:r w:rsidRPr="005A34CD">
        <w:rPr>
          <w:rFonts w:ascii="Times New Roman" w:hAnsi="Times New Roman"/>
          <w:b/>
        </w:rPr>
        <w:t xml:space="preserve">ANR </w:t>
      </w:r>
      <w:r w:rsidRPr="005A34CD">
        <w:rPr>
          <w:rFonts w:ascii="Times New Roman" w:hAnsi="Times New Roman"/>
        </w:rPr>
        <w:t>means the Vermont Agency of Natural Resources.</w:t>
      </w:r>
    </w:p>
    <w:p w14:paraId="7B80E275" w14:textId="77777777" w:rsidR="00113B8D" w:rsidRPr="005A34CD" w:rsidRDefault="00113B8D" w:rsidP="000F3D66">
      <w:pPr>
        <w:tabs>
          <w:tab w:val="left" w:pos="-612"/>
          <w:tab w:val="left" w:pos="810"/>
          <w:tab w:val="left" w:pos="1440"/>
          <w:tab w:val="left" w:pos="1792"/>
        </w:tabs>
        <w:rPr>
          <w:rFonts w:ascii="Times New Roman" w:hAnsi="Times New Roman"/>
        </w:rPr>
      </w:pPr>
    </w:p>
    <w:p w14:paraId="1A7CA15C" w14:textId="77777777" w:rsidR="00113B8D" w:rsidRPr="005A34CD" w:rsidRDefault="00113B8D" w:rsidP="000F3D66">
      <w:pPr>
        <w:tabs>
          <w:tab w:val="left" w:pos="-612"/>
          <w:tab w:val="left" w:pos="810"/>
          <w:tab w:val="left" w:pos="1440"/>
          <w:tab w:val="left" w:pos="1792"/>
        </w:tabs>
        <w:rPr>
          <w:rFonts w:ascii="Times New Roman" w:hAnsi="Times New Roman"/>
        </w:rPr>
      </w:pPr>
      <w:r w:rsidRPr="005A34CD">
        <w:rPr>
          <w:rFonts w:ascii="Times New Roman" w:hAnsi="Times New Roman"/>
          <w:b/>
        </w:rPr>
        <w:t>Barnyard or feedlot</w:t>
      </w:r>
      <w:r w:rsidRPr="005A34CD">
        <w:rPr>
          <w:rFonts w:ascii="Times New Roman" w:hAnsi="Times New Roman"/>
        </w:rPr>
        <w:t xml:space="preserve"> means an area, either earthen or improved, where animals are confined by fences, other structures, or topography, are primarily sustained by supplemental feed and where vegetative cover is sparse.</w:t>
      </w:r>
    </w:p>
    <w:p w14:paraId="21F6C317" w14:textId="77777777" w:rsidR="004479DD" w:rsidRDefault="004479DD" w:rsidP="000F3D66">
      <w:pPr>
        <w:tabs>
          <w:tab w:val="left" w:pos="-612"/>
          <w:tab w:val="left" w:pos="810"/>
          <w:tab w:val="left" w:pos="1440"/>
          <w:tab w:val="left" w:pos="1792"/>
        </w:tabs>
        <w:rPr>
          <w:rFonts w:ascii="Times New Roman" w:hAnsi="Times New Roman"/>
        </w:rPr>
      </w:pPr>
    </w:p>
    <w:p w14:paraId="3A470DD4" w14:textId="77777777" w:rsidR="00FC2C88" w:rsidRPr="005A34CD" w:rsidRDefault="00FC2C88" w:rsidP="000F3D66">
      <w:pPr>
        <w:tabs>
          <w:tab w:val="left" w:pos="-612"/>
          <w:tab w:val="left" w:pos="810"/>
          <w:tab w:val="left" w:pos="1440"/>
          <w:tab w:val="left" w:pos="1792"/>
        </w:tabs>
        <w:rPr>
          <w:rFonts w:ascii="Times New Roman" w:hAnsi="Times New Roman"/>
        </w:rPr>
      </w:pPr>
    </w:p>
    <w:p w14:paraId="52EA5BD3" w14:textId="77777777" w:rsidR="00FC2C88" w:rsidRPr="005A34CD" w:rsidRDefault="00FC2C88" w:rsidP="000F3D66">
      <w:pPr>
        <w:tabs>
          <w:tab w:val="left" w:pos="-612"/>
          <w:tab w:val="left" w:pos="810"/>
          <w:tab w:val="left" w:pos="1440"/>
          <w:tab w:val="left" w:pos="1792"/>
        </w:tabs>
        <w:rPr>
          <w:rFonts w:ascii="Times New Roman" w:hAnsi="Times New Roman"/>
        </w:rPr>
      </w:pPr>
      <w:r w:rsidRPr="005A34CD">
        <w:rPr>
          <w:rFonts w:ascii="Times New Roman" w:hAnsi="Times New Roman"/>
          <w:b/>
        </w:rPr>
        <w:t>CAFO</w:t>
      </w:r>
      <w:r w:rsidRPr="005A34CD">
        <w:rPr>
          <w:rFonts w:ascii="Times New Roman" w:hAnsi="Times New Roman"/>
        </w:rPr>
        <w:t xml:space="preserve"> means concentrated animal feeding operation.  </w:t>
      </w:r>
      <w:r w:rsidR="0074150A">
        <w:rPr>
          <w:rFonts w:ascii="Times New Roman" w:hAnsi="Times New Roman"/>
        </w:rPr>
        <w:t>For the purposes of this permit, t</w:t>
      </w:r>
      <w:r w:rsidRPr="005A34CD">
        <w:rPr>
          <w:rFonts w:ascii="Times New Roman" w:hAnsi="Times New Roman"/>
        </w:rPr>
        <w:t xml:space="preserve">his </w:t>
      </w:r>
      <w:r w:rsidR="0074150A">
        <w:rPr>
          <w:rFonts w:ascii="Times New Roman" w:hAnsi="Times New Roman"/>
        </w:rPr>
        <w:t>is an AFO that is defined as a Medium CAFO in</w:t>
      </w:r>
      <w:r w:rsidRPr="005A34CD">
        <w:rPr>
          <w:rFonts w:ascii="Times New Roman" w:hAnsi="Times New Roman"/>
        </w:rPr>
        <w:t xml:space="preserve"> 4</w:t>
      </w:r>
      <w:r w:rsidR="00AC57D2">
        <w:rPr>
          <w:rFonts w:ascii="Times New Roman" w:hAnsi="Times New Roman"/>
        </w:rPr>
        <w:t>0 C.F.R. §</w:t>
      </w:r>
      <w:r w:rsidR="0074150A">
        <w:rPr>
          <w:rFonts w:ascii="Times New Roman" w:hAnsi="Times New Roman"/>
        </w:rPr>
        <w:t xml:space="preserve"> 122.23(b)</w:t>
      </w:r>
      <w:r w:rsidRPr="005A34CD">
        <w:rPr>
          <w:rFonts w:ascii="Times New Roman" w:hAnsi="Times New Roman"/>
        </w:rPr>
        <w:t>(6), or that is designated as a CAFO</w:t>
      </w:r>
      <w:r w:rsidR="0074150A">
        <w:rPr>
          <w:rFonts w:ascii="Times New Roman" w:hAnsi="Times New Roman"/>
        </w:rPr>
        <w:t xml:space="preserve"> pursuant to 40 C.F.R.</w:t>
      </w:r>
      <w:r w:rsidRPr="005A34CD">
        <w:rPr>
          <w:rFonts w:ascii="Times New Roman" w:hAnsi="Times New Roman"/>
        </w:rPr>
        <w:t>.</w:t>
      </w:r>
      <w:r w:rsidR="0074150A">
        <w:rPr>
          <w:rFonts w:ascii="Times New Roman" w:hAnsi="Times New Roman"/>
        </w:rPr>
        <w:t xml:space="preserve"> § 122.23(c).</w:t>
      </w:r>
    </w:p>
    <w:p w14:paraId="03D19761" w14:textId="77777777" w:rsidR="00113B8D" w:rsidRPr="005A34CD" w:rsidRDefault="00113B8D" w:rsidP="000F3D66">
      <w:pPr>
        <w:tabs>
          <w:tab w:val="left" w:pos="-612"/>
          <w:tab w:val="left" w:pos="810"/>
          <w:tab w:val="left" w:pos="1440"/>
          <w:tab w:val="left" w:pos="1792"/>
        </w:tabs>
        <w:rPr>
          <w:rFonts w:ascii="Times New Roman" w:hAnsi="Times New Roman"/>
        </w:rPr>
      </w:pPr>
    </w:p>
    <w:p w14:paraId="1AA92308" w14:textId="77777777" w:rsidR="00113B8D" w:rsidRPr="005A34CD" w:rsidRDefault="00113B8D" w:rsidP="000F3D66">
      <w:pPr>
        <w:tabs>
          <w:tab w:val="left" w:pos="-612"/>
          <w:tab w:val="left" w:pos="810"/>
          <w:tab w:val="left" w:pos="1440"/>
          <w:tab w:val="left" w:pos="1792"/>
        </w:tabs>
        <w:rPr>
          <w:ins w:id="379" w:author="Cutler, Clarice" w:date="2020-12-22T11:14:00Z"/>
          <w:rFonts w:ascii="Times New Roman" w:hAnsi="Times New Roman"/>
        </w:rPr>
      </w:pPr>
      <w:r w:rsidRPr="005A34CD">
        <w:rPr>
          <w:rFonts w:ascii="Times New Roman" w:hAnsi="Times New Roman"/>
          <w:b/>
        </w:rPr>
        <w:t>Certified Nutrient Management Planner</w:t>
      </w:r>
      <w:r w:rsidRPr="005A34CD">
        <w:rPr>
          <w:rFonts w:ascii="Times New Roman" w:hAnsi="Times New Roman"/>
        </w:rPr>
        <w:t xml:space="preserve"> means an individual certified through the completion of the USDA/NRCS nutrient management certification process (or approved equivalent) who creates, reviews, and modifies NMPs.</w:t>
      </w:r>
    </w:p>
    <w:p w14:paraId="1C53DB91" w14:textId="77777777" w:rsidR="007B1A05" w:rsidRDefault="007B1A05" w:rsidP="000F3D66">
      <w:pPr>
        <w:tabs>
          <w:tab w:val="left" w:pos="-612"/>
          <w:tab w:val="left" w:pos="810"/>
          <w:tab w:val="left" w:pos="1440"/>
          <w:tab w:val="left" w:pos="1792"/>
        </w:tabs>
        <w:rPr>
          <w:ins w:id="380" w:author="Cutler, Clarice" w:date="2020-12-22T11:14:00Z"/>
          <w:rFonts w:ascii="Times New Roman" w:hAnsi="Times New Roman"/>
        </w:rPr>
      </w:pPr>
    </w:p>
    <w:p w14:paraId="1E9C90C6" w14:textId="14C2EE59" w:rsidR="007B1A05" w:rsidRPr="007B1A05" w:rsidRDefault="007B1A05" w:rsidP="6D8C0E5F">
      <w:pPr>
        <w:tabs>
          <w:tab w:val="left" w:pos="810"/>
          <w:tab w:val="left" w:pos="1440"/>
          <w:tab w:val="left" w:pos="1792"/>
        </w:tabs>
        <w:rPr>
          <w:rFonts w:ascii="Times New Roman" w:hAnsi="Times New Roman"/>
        </w:rPr>
      </w:pPr>
      <w:ins w:id="381" w:author="Cutler, Clarice" w:date="2020-12-22T11:14:00Z">
        <w:r w:rsidRPr="6D8C0E5F">
          <w:rPr>
            <w:rFonts w:ascii="Times New Roman" w:hAnsi="Times New Roman"/>
            <w:b/>
            <w:bCs/>
          </w:rPr>
          <w:t xml:space="preserve">Conduit </w:t>
        </w:r>
        <w:r w:rsidRPr="6D8C0E5F">
          <w:rPr>
            <w:rFonts w:ascii="Times New Roman" w:hAnsi="Times New Roman"/>
          </w:rPr>
          <w:t>means any channel that conveys liquid, whether open</w:t>
        </w:r>
      </w:ins>
      <w:ins w:id="382" w:author="Cutler, Clarice" w:date="2020-12-22T11:15:00Z">
        <w:r w:rsidRPr="6D8C0E5F">
          <w:rPr>
            <w:rFonts w:ascii="Times New Roman" w:hAnsi="Times New Roman"/>
          </w:rPr>
          <w:t xml:space="preserve"> or closed.  </w:t>
        </w:r>
        <w:r w:rsidR="006E4C1C" w:rsidRPr="6D8C0E5F">
          <w:rPr>
            <w:rFonts w:ascii="Times New Roman" w:hAnsi="Times New Roman"/>
          </w:rPr>
          <w:t>Examples of</w:t>
        </w:r>
      </w:ins>
      <w:ins w:id="383" w:author="Gianfagna, Chris" w:date="2020-12-22T14:42:00Z">
        <w:r w:rsidR="0004107E" w:rsidRPr="6D8C0E5F">
          <w:rPr>
            <w:rFonts w:ascii="Times New Roman" w:hAnsi="Times New Roman"/>
          </w:rPr>
          <w:t xml:space="preserve"> conduits include gullies, surface inlets, </w:t>
        </w:r>
        <w:r w:rsidR="00196077" w:rsidRPr="6D8C0E5F">
          <w:rPr>
            <w:rFonts w:ascii="Times New Roman" w:hAnsi="Times New Roman"/>
          </w:rPr>
          <w:t>an</w:t>
        </w:r>
      </w:ins>
      <w:ins w:id="384" w:author="Gianfagna, Chris" w:date="2020-12-22T14:43:00Z">
        <w:r w:rsidR="00196077" w:rsidRPr="6D8C0E5F">
          <w:rPr>
            <w:rFonts w:ascii="Times New Roman" w:hAnsi="Times New Roman"/>
          </w:rPr>
          <w:t xml:space="preserve">d </w:t>
        </w:r>
      </w:ins>
      <w:ins w:id="385" w:author="Gianfagna, Chris" w:date="2020-12-22T14:42:00Z">
        <w:r w:rsidR="00196077" w:rsidRPr="6D8C0E5F">
          <w:rPr>
            <w:rFonts w:ascii="Times New Roman" w:hAnsi="Times New Roman"/>
          </w:rPr>
          <w:t>ditches</w:t>
        </w:r>
      </w:ins>
      <w:ins w:id="386" w:author="Gianfagna, Chris" w:date="2020-12-22T14:43:00Z">
        <w:r w:rsidR="00196077" w:rsidRPr="6D8C0E5F">
          <w:rPr>
            <w:rFonts w:ascii="Times New Roman" w:hAnsi="Times New Roman"/>
          </w:rPr>
          <w:t>.</w:t>
        </w:r>
      </w:ins>
      <w:ins w:id="387" w:author="Cutler, Clarice" w:date="2020-12-22T11:15:00Z">
        <w:r w:rsidR="006E4C1C" w:rsidRPr="6D8C0E5F">
          <w:rPr>
            <w:rFonts w:ascii="Times New Roman" w:hAnsi="Times New Roman"/>
          </w:rPr>
          <w:t xml:space="preserve"> </w:t>
        </w:r>
      </w:ins>
    </w:p>
    <w:p w14:paraId="65B1A59F" w14:textId="77777777" w:rsidR="00113B8D" w:rsidRPr="005A34CD" w:rsidRDefault="00113B8D" w:rsidP="000F3D66">
      <w:pPr>
        <w:tabs>
          <w:tab w:val="left" w:pos="-612"/>
          <w:tab w:val="left" w:pos="810"/>
          <w:tab w:val="left" w:pos="1440"/>
          <w:tab w:val="left" w:pos="1792"/>
        </w:tabs>
        <w:rPr>
          <w:rFonts w:ascii="Times New Roman" w:hAnsi="Times New Roman"/>
        </w:rPr>
      </w:pPr>
    </w:p>
    <w:p w14:paraId="6B2BBC0C" w14:textId="77777777" w:rsidR="00113B8D" w:rsidRPr="005A34CD" w:rsidRDefault="00113B8D" w:rsidP="000F3D66">
      <w:pPr>
        <w:tabs>
          <w:tab w:val="left" w:pos="-612"/>
          <w:tab w:val="left" w:pos="810"/>
          <w:tab w:val="left" w:pos="1440"/>
          <w:tab w:val="left" w:pos="1792"/>
        </w:tabs>
        <w:rPr>
          <w:rFonts w:ascii="Times New Roman" w:hAnsi="Times New Roman"/>
        </w:rPr>
      </w:pPr>
      <w:r w:rsidRPr="005A34CD">
        <w:rPr>
          <w:rFonts w:ascii="Times New Roman" w:hAnsi="Times New Roman"/>
          <w:b/>
        </w:rPr>
        <w:t>Conservation Practice</w:t>
      </w:r>
      <w:r w:rsidRPr="005A34CD">
        <w:rPr>
          <w:rFonts w:ascii="Times New Roman" w:hAnsi="Times New Roman"/>
        </w:rPr>
        <w:t xml:space="preserve"> means a specific treatment used to address specific natural resources needs and can be structural, vegetative, or land management.</w:t>
      </w:r>
    </w:p>
    <w:p w14:paraId="07D9F8CC" w14:textId="77777777" w:rsidR="00113B8D" w:rsidRPr="005A34CD" w:rsidRDefault="00113B8D" w:rsidP="000F3D66">
      <w:pPr>
        <w:tabs>
          <w:tab w:val="left" w:pos="-612"/>
          <w:tab w:val="left" w:pos="810"/>
          <w:tab w:val="left" w:pos="1440"/>
          <w:tab w:val="left" w:pos="1792"/>
        </w:tabs>
        <w:rPr>
          <w:rFonts w:ascii="Times New Roman" w:hAnsi="Times New Roman"/>
        </w:rPr>
      </w:pPr>
    </w:p>
    <w:p w14:paraId="502A54E5" w14:textId="77777777" w:rsidR="00113B8D" w:rsidRPr="00B60F1C" w:rsidRDefault="00113B8D" w:rsidP="000F3D66">
      <w:pPr>
        <w:tabs>
          <w:tab w:val="left" w:pos="-612"/>
          <w:tab w:val="left" w:pos="810"/>
          <w:tab w:val="left" w:pos="1440"/>
          <w:tab w:val="left" w:pos="1792"/>
        </w:tabs>
        <w:rPr>
          <w:rFonts w:ascii="Times New Roman" w:hAnsi="Times New Roman"/>
        </w:rPr>
      </w:pPr>
      <w:r w:rsidRPr="00B60F1C">
        <w:rPr>
          <w:rFonts w:ascii="Times New Roman" w:hAnsi="Times New Roman"/>
          <w:b/>
        </w:rPr>
        <w:t>Cropland</w:t>
      </w:r>
      <w:r w:rsidRPr="00B60F1C">
        <w:rPr>
          <w:rFonts w:ascii="Times New Roman" w:hAnsi="Times New Roman"/>
        </w:rPr>
        <w:t xml:space="preserve"> means land devoted to row crop, perennial production, or pasture production.</w:t>
      </w:r>
    </w:p>
    <w:p w14:paraId="5518ABFB" w14:textId="77777777" w:rsidR="00E446AE" w:rsidRPr="00B60F1C" w:rsidRDefault="00E446AE" w:rsidP="000F3D66">
      <w:pPr>
        <w:tabs>
          <w:tab w:val="left" w:pos="-612"/>
          <w:tab w:val="left" w:pos="810"/>
          <w:tab w:val="left" w:pos="1440"/>
          <w:tab w:val="left" w:pos="1792"/>
        </w:tabs>
        <w:rPr>
          <w:rFonts w:ascii="Times New Roman" w:hAnsi="Times New Roman"/>
        </w:rPr>
      </w:pPr>
    </w:p>
    <w:p w14:paraId="199D935F" w14:textId="2D794FC0" w:rsidR="00E446AE" w:rsidRPr="00B60F1C" w:rsidRDefault="00E446AE" w:rsidP="000F3D66">
      <w:pPr>
        <w:tabs>
          <w:tab w:val="left" w:pos="-612"/>
          <w:tab w:val="left" w:pos="810"/>
          <w:tab w:val="left" w:pos="1440"/>
          <w:tab w:val="left" w:pos="1792"/>
        </w:tabs>
        <w:rPr>
          <w:rFonts w:ascii="Times New Roman" w:hAnsi="Times New Roman"/>
        </w:rPr>
      </w:pPr>
      <w:r w:rsidRPr="00B60F1C">
        <w:rPr>
          <w:rFonts w:ascii="Times New Roman" w:hAnsi="Times New Roman"/>
          <w:b/>
          <w:bCs/>
        </w:rPr>
        <w:t>Depth marker</w:t>
      </w:r>
      <w:r w:rsidRPr="00B60F1C">
        <w:rPr>
          <w:rFonts w:ascii="Times New Roman" w:hAnsi="Times New Roman"/>
        </w:rPr>
        <w:t xml:space="preserve"> </w:t>
      </w:r>
      <w:r w:rsidR="0009340F" w:rsidRPr="00B60F1C">
        <w:rPr>
          <w:rFonts w:ascii="Times New Roman" w:hAnsi="Times New Roman"/>
        </w:rPr>
        <w:t xml:space="preserve">means a </w:t>
      </w:r>
      <w:r w:rsidRPr="00B60F1C">
        <w:rPr>
          <w:rFonts w:ascii="Times New Roman" w:hAnsi="Times New Roman"/>
        </w:rPr>
        <w:t xml:space="preserve">marker which clearly indicates the </w:t>
      </w:r>
      <w:r w:rsidR="00C7481A" w:rsidRPr="00B60F1C">
        <w:rPr>
          <w:rFonts w:ascii="Times New Roman" w:hAnsi="Times New Roman"/>
        </w:rPr>
        <w:t>maximum operating level</w:t>
      </w:r>
      <w:r w:rsidR="00A8134A" w:rsidRPr="00B60F1C">
        <w:rPr>
          <w:rFonts w:ascii="Times New Roman" w:hAnsi="Times New Roman"/>
        </w:rPr>
        <w:t xml:space="preserve"> and</w:t>
      </w:r>
      <w:r w:rsidR="00C7481A" w:rsidRPr="00B60F1C">
        <w:rPr>
          <w:rFonts w:ascii="Times New Roman" w:hAnsi="Times New Roman"/>
        </w:rPr>
        <w:t xml:space="preserve"> </w:t>
      </w:r>
      <w:r w:rsidR="00613707" w:rsidRPr="00B60F1C">
        <w:rPr>
          <w:rFonts w:ascii="Times New Roman" w:hAnsi="Times New Roman"/>
        </w:rPr>
        <w:t>emergency level</w:t>
      </w:r>
      <w:r w:rsidR="00262338" w:rsidRPr="00B60F1C">
        <w:rPr>
          <w:rFonts w:ascii="Times New Roman" w:hAnsi="Times New Roman"/>
        </w:rPr>
        <w:t xml:space="preserve"> r</w:t>
      </w:r>
      <w:r w:rsidR="00091737" w:rsidRPr="00B60F1C">
        <w:rPr>
          <w:rFonts w:ascii="Times New Roman" w:hAnsi="Times New Roman"/>
        </w:rPr>
        <w:t>equired</w:t>
      </w:r>
      <w:r w:rsidRPr="00B60F1C">
        <w:rPr>
          <w:rFonts w:ascii="Times New Roman" w:hAnsi="Times New Roman"/>
        </w:rPr>
        <w:t xml:space="preserve"> </w:t>
      </w:r>
      <w:r w:rsidR="00613707" w:rsidRPr="00B60F1C">
        <w:rPr>
          <w:rFonts w:ascii="Times New Roman" w:hAnsi="Times New Roman"/>
        </w:rPr>
        <w:t>for</w:t>
      </w:r>
      <w:r w:rsidR="00CD2207" w:rsidRPr="00B60F1C">
        <w:rPr>
          <w:rFonts w:ascii="Times New Roman" w:hAnsi="Times New Roman"/>
        </w:rPr>
        <w:t xml:space="preserve"> a liquid waste storage facility</w:t>
      </w:r>
      <w:r w:rsidR="00613707" w:rsidRPr="00B60F1C">
        <w:rPr>
          <w:rFonts w:ascii="Times New Roman" w:hAnsi="Times New Roman"/>
        </w:rPr>
        <w:t>.</w:t>
      </w:r>
      <w:r w:rsidRPr="00B60F1C">
        <w:rPr>
          <w:rFonts w:ascii="Times New Roman" w:hAnsi="Times New Roman"/>
        </w:rPr>
        <w:t xml:space="preserve"> </w:t>
      </w:r>
    </w:p>
    <w:p w14:paraId="0307A42B" w14:textId="77777777" w:rsidR="00113B8D" w:rsidRPr="00B60F1C" w:rsidRDefault="00113B8D" w:rsidP="000F3D66">
      <w:pPr>
        <w:tabs>
          <w:tab w:val="left" w:pos="-612"/>
          <w:tab w:val="left" w:pos="810"/>
          <w:tab w:val="left" w:pos="1440"/>
          <w:tab w:val="left" w:pos="1792"/>
        </w:tabs>
        <w:rPr>
          <w:rFonts w:ascii="Times New Roman" w:hAnsi="Times New Roman"/>
        </w:rPr>
      </w:pPr>
    </w:p>
    <w:p w14:paraId="5731CA54" w14:textId="77777777" w:rsidR="00113B8D" w:rsidRPr="00B60F1C" w:rsidRDefault="00113B8D" w:rsidP="000F3D66">
      <w:pPr>
        <w:tabs>
          <w:tab w:val="left" w:pos="-612"/>
          <w:tab w:val="left" w:pos="810"/>
          <w:tab w:val="left" w:pos="1440"/>
          <w:tab w:val="left" w:pos="1792"/>
        </w:tabs>
        <w:rPr>
          <w:rFonts w:ascii="Times New Roman" w:hAnsi="Times New Roman"/>
        </w:rPr>
      </w:pPr>
      <w:r w:rsidRPr="00B60F1C">
        <w:rPr>
          <w:rFonts w:ascii="Times New Roman" w:hAnsi="Times New Roman"/>
          <w:b/>
        </w:rPr>
        <w:t>Discharge</w:t>
      </w:r>
      <w:r w:rsidRPr="00B60F1C">
        <w:rPr>
          <w:rFonts w:ascii="Times New Roman" w:hAnsi="Times New Roman"/>
        </w:rPr>
        <w:t xml:space="preserve"> means </w:t>
      </w:r>
      <w:r w:rsidR="0081066D" w:rsidRPr="00B60F1C">
        <w:rPr>
          <w:rFonts w:ascii="Times New Roman" w:hAnsi="Times New Roman"/>
        </w:rPr>
        <w:t xml:space="preserve">the “discharge of a pollutant”.  </w:t>
      </w:r>
    </w:p>
    <w:p w14:paraId="2C2BE803" w14:textId="77777777" w:rsidR="0081066D" w:rsidRPr="00B60F1C" w:rsidRDefault="0081066D" w:rsidP="000F3D66">
      <w:pPr>
        <w:tabs>
          <w:tab w:val="left" w:pos="-612"/>
          <w:tab w:val="left" w:pos="810"/>
          <w:tab w:val="left" w:pos="1440"/>
          <w:tab w:val="left" w:pos="1792"/>
        </w:tabs>
        <w:rPr>
          <w:rFonts w:ascii="Times New Roman" w:hAnsi="Times New Roman"/>
        </w:rPr>
      </w:pPr>
    </w:p>
    <w:p w14:paraId="2B70905C" w14:textId="630BF4CA" w:rsidR="0081066D" w:rsidRPr="00B60F1C" w:rsidRDefault="0081066D" w:rsidP="000F3D66">
      <w:pPr>
        <w:tabs>
          <w:tab w:val="left" w:pos="-612"/>
          <w:tab w:val="left" w:pos="810"/>
          <w:tab w:val="left" w:pos="1440"/>
          <w:tab w:val="left" w:pos="1792"/>
        </w:tabs>
        <w:rPr>
          <w:rFonts w:ascii="Times New Roman" w:hAnsi="Times New Roman"/>
        </w:rPr>
      </w:pPr>
      <w:r w:rsidRPr="00B60F1C">
        <w:rPr>
          <w:rFonts w:ascii="Times New Roman" w:hAnsi="Times New Roman"/>
          <w:b/>
        </w:rPr>
        <w:lastRenderedPageBreak/>
        <w:t>Discharge of a pollutant</w:t>
      </w:r>
      <w:r w:rsidR="00DF0A52" w:rsidRPr="00B60F1C">
        <w:rPr>
          <w:rFonts w:ascii="Times New Roman" w:hAnsi="Times New Roman"/>
        </w:rPr>
        <w:t xml:space="preserve"> means any </w:t>
      </w:r>
      <w:r w:rsidRPr="00B60F1C">
        <w:rPr>
          <w:rFonts w:ascii="Times New Roman" w:hAnsi="Times New Roman"/>
        </w:rPr>
        <w:t xml:space="preserve">addition of any “pollutant” or combination of pollutants </w:t>
      </w:r>
      <w:r w:rsidR="0074150A" w:rsidRPr="00B60F1C">
        <w:rPr>
          <w:rFonts w:ascii="Times New Roman" w:hAnsi="Times New Roman"/>
        </w:rPr>
        <w:t>to “waters of the S</w:t>
      </w:r>
      <w:r w:rsidRPr="00B60F1C">
        <w:rPr>
          <w:rFonts w:ascii="Times New Roman" w:hAnsi="Times New Roman"/>
        </w:rPr>
        <w:t>tate” from any “point source”</w:t>
      </w:r>
      <w:r w:rsidR="00DF0A52" w:rsidRPr="00B60F1C">
        <w:rPr>
          <w:rFonts w:ascii="Times New Roman" w:hAnsi="Times New Roman"/>
        </w:rPr>
        <w:t>.</w:t>
      </w:r>
    </w:p>
    <w:p w14:paraId="5CBAC864" w14:textId="77777777" w:rsidR="00613707" w:rsidRPr="00B60F1C" w:rsidRDefault="00613707" w:rsidP="000F3D66">
      <w:pPr>
        <w:tabs>
          <w:tab w:val="left" w:pos="-612"/>
          <w:tab w:val="left" w:pos="810"/>
          <w:tab w:val="left" w:pos="1440"/>
          <w:tab w:val="left" w:pos="1792"/>
        </w:tabs>
        <w:rPr>
          <w:rFonts w:ascii="Times New Roman" w:hAnsi="Times New Roman"/>
        </w:rPr>
      </w:pPr>
    </w:p>
    <w:p w14:paraId="7BA803A5" w14:textId="370F6E5D" w:rsidR="00613707" w:rsidRPr="00613707" w:rsidRDefault="00613707" w:rsidP="003E0124">
      <w:pPr>
        <w:tabs>
          <w:tab w:val="left" w:pos="-612"/>
          <w:tab w:val="left" w:pos="810"/>
          <w:tab w:val="left" w:pos="1440"/>
          <w:tab w:val="left" w:pos="1792"/>
        </w:tabs>
        <w:rPr>
          <w:rFonts w:ascii="Times New Roman" w:hAnsi="Times New Roman"/>
        </w:rPr>
      </w:pPr>
      <w:r w:rsidRPr="00B60F1C">
        <w:rPr>
          <w:rFonts w:ascii="Times New Roman" w:hAnsi="Times New Roman"/>
          <w:b/>
          <w:bCs/>
        </w:rPr>
        <w:t>Emergency level</w:t>
      </w:r>
      <w:r w:rsidRPr="00B60F1C">
        <w:rPr>
          <w:rFonts w:ascii="Times New Roman" w:hAnsi="Times New Roman"/>
        </w:rPr>
        <w:t xml:space="preserve"> means the</w:t>
      </w:r>
      <w:r w:rsidR="003E0124" w:rsidRPr="00B60F1C">
        <w:rPr>
          <w:rFonts w:ascii="Times New Roman" w:hAnsi="Times New Roman"/>
        </w:rPr>
        <w:t xml:space="preserve"> elevation in a waste storage facility that corresponds to the reserve storage required for the</w:t>
      </w:r>
      <w:r w:rsidRPr="00B60F1C">
        <w:rPr>
          <w:rFonts w:ascii="Times New Roman" w:hAnsi="Times New Roman"/>
        </w:rPr>
        <w:t xml:space="preserve"> </w:t>
      </w:r>
      <w:r w:rsidR="003E0124" w:rsidRPr="00B60F1C">
        <w:rPr>
          <w:rFonts w:ascii="Times New Roman" w:hAnsi="Times New Roman"/>
        </w:rPr>
        <w:t>25-year, 24-hour precipitation on the surface of the liquid or slurry storage facility and the runoff from the 25-year, 24-hour precipitation event from the facility's drainage area.</w:t>
      </w:r>
    </w:p>
    <w:p w14:paraId="185EE806" w14:textId="77777777" w:rsidR="00FC2C88" w:rsidRPr="005A34CD" w:rsidRDefault="00FC2C88" w:rsidP="000F3D66">
      <w:pPr>
        <w:tabs>
          <w:tab w:val="left" w:pos="-612"/>
          <w:tab w:val="left" w:pos="810"/>
          <w:tab w:val="left" w:pos="1440"/>
          <w:tab w:val="left" w:pos="1792"/>
        </w:tabs>
        <w:rPr>
          <w:rFonts w:ascii="Times New Roman" w:hAnsi="Times New Roman"/>
        </w:rPr>
      </w:pPr>
    </w:p>
    <w:p w14:paraId="0BF7F66A" w14:textId="77777777" w:rsidR="00FC2C88" w:rsidRPr="005A34CD" w:rsidRDefault="00FC2C88" w:rsidP="000F3D66">
      <w:pPr>
        <w:tabs>
          <w:tab w:val="left" w:pos="-612"/>
          <w:tab w:val="left" w:pos="810"/>
          <w:tab w:val="left" w:pos="1440"/>
          <w:tab w:val="left" w:pos="1792"/>
        </w:tabs>
        <w:rPr>
          <w:rFonts w:ascii="Times New Roman" w:hAnsi="Times New Roman"/>
        </w:rPr>
      </w:pPr>
      <w:r w:rsidRPr="005A34CD">
        <w:rPr>
          <w:rFonts w:ascii="Times New Roman" w:hAnsi="Times New Roman"/>
          <w:b/>
        </w:rPr>
        <w:t>Grab sample</w:t>
      </w:r>
      <w:r w:rsidRPr="005A34CD">
        <w:rPr>
          <w:rFonts w:ascii="Times New Roman" w:hAnsi="Times New Roman"/>
        </w:rPr>
        <w:t xml:space="preserve"> means a sample that is taken from a wastestream on a one-time basis without consideration of the flow rate of the wastestream and without consideration of time.</w:t>
      </w:r>
    </w:p>
    <w:p w14:paraId="42B4F7E1" w14:textId="77777777" w:rsidR="000F3D66" w:rsidRDefault="000F3D66" w:rsidP="000F3D66">
      <w:pPr>
        <w:pStyle w:val="NormalWeb"/>
      </w:pPr>
      <w:r w:rsidRPr="005A34CD">
        <w:rPr>
          <w:b/>
        </w:rPr>
        <w:t>General Permit Rules</w:t>
      </w:r>
      <w:r w:rsidRPr="005A34CD">
        <w:t xml:space="preserve"> means the </w:t>
      </w:r>
      <w:r w:rsidRPr="005A34CD">
        <w:rPr>
          <w:i/>
        </w:rPr>
        <w:t>Amendment to the Vermont Water Pollution Control Regulations</w:t>
      </w:r>
      <w:r w:rsidRPr="005A34CD">
        <w:t>, Chapter 13, effective October 7, 1991.</w:t>
      </w:r>
    </w:p>
    <w:p w14:paraId="085BF366" w14:textId="77777777" w:rsidR="00254102" w:rsidRDefault="00254102" w:rsidP="00254102">
      <w:pPr>
        <w:pStyle w:val="NormalWeb"/>
        <w:rPr>
          <w:ins w:id="388" w:author="Gianfagna, Chris" w:date="2020-12-21T09:33:00Z"/>
        </w:rPr>
      </w:pPr>
      <w:ins w:id="389" w:author="Gianfagna, Chris" w:date="2020-12-21T09:33:00Z">
        <w:r w:rsidRPr="6D8C0E5F">
          <w:rPr>
            <w:b/>
            <w:bCs/>
          </w:rPr>
          <w:t>Impervious Surface</w:t>
        </w:r>
        <w:r>
          <w:t xml:space="preserve"> means those manmade surfaces, including paved and unpaved roads, parking areas, roofs, driveways, and walkways, from which precipitation runs off rather than infiltrates.  </w:t>
        </w:r>
      </w:ins>
    </w:p>
    <w:p w14:paraId="3396557F" w14:textId="77777777" w:rsidR="00E14ABE" w:rsidRPr="005A34CD" w:rsidRDefault="000F3D66" w:rsidP="000F3D66">
      <w:pPr>
        <w:pStyle w:val="NormalWeb"/>
      </w:pPr>
      <w:r w:rsidRPr="005A34CD">
        <w:rPr>
          <w:b/>
        </w:rPr>
        <w:t>Land application</w:t>
      </w:r>
      <w:r w:rsidRPr="005A34CD">
        <w:t xml:space="preserve"> means the application of manure, litter, or process wastewater onto or incorporated into the soil. </w:t>
      </w:r>
    </w:p>
    <w:p w14:paraId="295AAC0D" w14:textId="77777777" w:rsidR="000F3D66" w:rsidRDefault="000F3D66" w:rsidP="000F3D66">
      <w:pPr>
        <w:pStyle w:val="NormalWeb"/>
      </w:pPr>
      <w:r w:rsidRPr="005A34CD">
        <w:rPr>
          <w:b/>
        </w:rPr>
        <w:t xml:space="preserve">Land application area </w:t>
      </w:r>
      <w:r w:rsidRPr="005A34CD">
        <w:t>means land under control of an AFO owner or operator, whether it is owned, rented, or leased, to which manure, litter, or process wastewater from the production area is or may be applied.</w:t>
      </w:r>
    </w:p>
    <w:p w14:paraId="16872A12" w14:textId="77777777" w:rsidR="00DF0A52" w:rsidRPr="00B60F1C" w:rsidRDefault="00DF0A52" w:rsidP="000F3D66">
      <w:pPr>
        <w:pStyle w:val="NormalWeb"/>
      </w:pPr>
      <w:r>
        <w:rPr>
          <w:b/>
        </w:rPr>
        <w:t>Liquid manure handling system</w:t>
      </w:r>
      <w:r>
        <w:t xml:space="preserve"> means a system that collects and transports or moves waste material with the use of water, such as in washing of pens and flushing of confinement facilities.  </w:t>
      </w:r>
      <w:r w:rsidRPr="00B60F1C">
        <w:t>This would include the use of water impoundments for manure and/or wastewater treatment.</w:t>
      </w:r>
    </w:p>
    <w:p w14:paraId="5A65A29E" w14:textId="11076E92" w:rsidR="000F3D66" w:rsidRPr="00B60F1C" w:rsidRDefault="000F3D66" w:rsidP="000F3D66">
      <w:pPr>
        <w:pStyle w:val="NormalWeb"/>
      </w:pPr>
      <w:r w:rsidRPr="00B60F1C">
        <w:rPr>
          <w:b/>
        </w:rPr>
        <w:t>Manure</w:t>
      </w:r>
      <w:r w:rsidRPr="00B60F1C">
        <w:t xml:space="preserve"> is defined to include manure, litter, bedding, compost, and raw materials or other materials commingled with manure or set aside for land application, other use, or for disposal.  </w:t>
      </w:r>
    </w:p>
    <w:p w14:paraId="6D0287E1" w14:textId="77777777" w:rsidR="00325990" w:rsidRDefault="002200F3" w:rsidP="000F3D66">
      <w:pPr>
        <w:pStyle w:val="NormalWeb"/>
      </w:pPr>
      <w:r w:rsidRPr="00B60F1C">
        <w:rPr>
          <w:b/>
          <w:bCs/>
        </w:rPr>
        <w:t>Maximum operating level</w:t>
      </w:r>
      <w:r w:rsidRPr="00B60F1C">
        <w:t xml:space="preserve"> means the </w:t>
      </w:r>
      <w:r w:rsidR="002A7A0B" w:rsidRPr="00B60F1C">
        <w:t>elevation in a waste storage facility designed to contain the m</w:t>
      </w:r>
      <w:r w:rsidRPr="00B60F1C">
        <w:t>anure, wastewater, bedding,</w:t>
      </w:r>
      <w:r w:rsidR="00F641E8" w:rsidRPr="00B60F1C">
        <w:t xml:space="preserve"> precipitation, runoff, solids accumulation</w:t>
      </w:r>
      <w:r w:rsidRPr="00B60F1C">
        <w:t xml:space="preserve"> and other wastes accumulated during the storage period</w:t>
      </w:r>
      <w:r w:rsidR="00837915" w:rsidRPr="00B60F1C">
        <w:t xml:space="preserve"> in accordance with the </w:t>
      </w:r>
      <w:r w:rsidR="002329BF" w:rsidRPr="00B60F1C">
        <w:t>VT</w:t>
      </w:r>
      <w:r w:rsidR="00837915" w:rsidRPr="00B60F1C">
        <w:t xml:space="preserve"> NRCS </w:t>
      </w:r>
      <w:r w:rsidR="00140FB6" w:rsidRPr="00B60F1C">
        <w:t>Conservation Practice Standard #313.</w:t>
      </w:r>
    </w:p>
    <w:p w14:paraId="081C7C71" w14:textId="416579E8" w:rsidR="000F3D66" w:rsidRPr="005A34CD" w:rsidRDefault="000F3D66" w:rsidP="000F3D66">
      <w:pPr>
        <w:pStyle w:val="NormalWeb"/>
      </w:pPr>
      <w:r w:rsidRPr="005A34CD">
        <w:rPr>
          <w:b/>
          <w:iCs/>
        </w:rPr>
        <w:t xml:space="preserve">Medium concentrated animal feeding operation </w:t>
      </w:r>
      <w:r w:rsidRPr="005A34CD">
        <w:rPr>
          <w:b/>
        </w:rPr>
        <w:t>(“Medium CAFO”)</w:t>
      </w:r>
      <w:r w:rsidRPr="005A34CD">
        <w:t xml:space="preserve"> </w:t>
      </w:r>
      <w:r w:rsidR="00FC2C88" w:rsidRPr="005A34CD">
        <w:t>means</w:t>
      </w:r>
      <w:r w:rsidRPr="005A34CD">
        <w:t xml:space="preserve"> any AFO with the type and number of animals that fall within any of the ranges listed below and which has been defined or designated as a CAFO. </w:t>
      </w:r>
      <w:r w:rsidR="00DB0CCA">
        <w:t xml:space="preserve"> </w:t>
      </w:r>
      <w:r w:rsidRPr="005A34CD">
        <w:t>An AFO is defined as a Medium CAFO if the type and number of animals that it stables or confines falls within any of the following ranges:</w:t>
      </w:r>
    </w:p>
    <w:p w14:paraId="47DEA3E3" w14:textId="77777777" w:rsidR="000F3D66" w:rsidRPr="005A34CD" w:rsidRDefault="000F3D66" w:rsidP="00A94B1D">
      <w:pPr>
        <w:pStyle w:val="cafo1text"/>
      </w:pPr>
      <w:r w:rsidRPr="005A34CD">
        <w:t xml:space="preserve">200 to 699 mature dairy cows, whether milked or dry; 300 to 999 veal calves; 300 to 999 cattle other than mature dairy cows or veal calves. Cattle includes but is not limited to heifers, steers, bulls and cow/calf pairs; 750 to 2,499 swine each weighing 55 pounds or more; 3,000 to 9,999 swine each weighing less than 55 pounds; 150 to 499 horses; 3,000 to 9,999 sheep or lambs;16,500 to 54,999 turkeys; 9,000 to 29,999 laying hens or broilers, if the AFO uses a liquid manure handling system; 37,500 to 124,999 chickens (other than laying hens), if the AFO uses other than a liquid manure handling system; 25,000 to 81,999 laying hens, if the </w:t>
      </w:r>
      <w:r w:rsidRPr="005A34CD">
        <w:lastRenderedPageBreak/>
        <w:t xml:space="preserve">AFO uses other than a liquid manure handling system; 10,000 to 29,999 ducks if the AFO uses other than a liquid manure handling system; or 1,500 to 4,999 ducks if the AFO uses a liquid manure handling system; </w:t>
      </w:r>
      <w:r w:rsidRPr="005A34CD">
        <w:rPr>
          <w:b/>
        </w:rPr>
        <w:t>and</w:t>
      </w:r>
    </w:p>
    <w:p w14:paraId="43421514" w14:textId="77777777" w:rsidR="000F3D66" w:rsidRPr="005A34CD" w:rsidRDefault="000F3D66" w:rsidP="00477FD2">
      <w:pPr>
        <w:pStyle w:val="cafo2text"/>
        <w:ind w:left="360"/>
      </w:pPr>
      <w:r w:rsidRPr="005A34CD">
        <w:t>Either one of the following conditions are met:</w:t>
      </w:r>
    </w:p>
    <w:p w14:paraId="592F8365" w14:textId="3F74D327" w:rsidR="000F3D66" w:rsidRPr="005A34CD" w:rsidRDefault="000F3D66" w:rsidP="00477FD2">
      <w:pPr>
        <w:pStyle w:val="cafo1"/>
        <w:numPr>
          <w:ilvl w:val="1"/>
          <w:numId w:val="18"/>
        </w:numPr>
        <w:spacing w:before="0" w:after="0"/>
      </w:pPr>
      <w:r w:rsidRPr="005A34CD">
        <w:t>Pollutants are discharged into waters of the State through a man-made ditch, flushing system, or other similar man-made device; or</w:t>
      </w:r>
    </w:p>
    <w:p w14:paraId="0ED09F73" w14:textId="77777777" w:rsidR="000F3D66" w:rsidRPr="005A34CD" w:rsidRDefault="000F3D66" w:rsidP="00477FD2">
      <w:pPr>
        <w:pStyle w:val="cafo1"/>
        <w:numPr>
          <w:ilvl w:val="1"/>
          <w:numId w:val="9"/>
        </w:numPr>
        <w:spacing w:before="0" w:after="0"/>
      </w:pPr>
      <w:r>
        <w:t>Pollutants are discharged directly into waters of the State which origi</w:t>
      </w:r>
      <w:r w:rsidR="00A94B1D">
        <w:t xml:space="preserve">nate outside of and pass </w:t>
      </w:r>
      <w:r>
        <w:t xml:space="preserve">over, across, or through the facility or otherwise come into direct contact with the animals confined in the operation.   </w:t>
      </w:r>
    </w:p>
    <w:p w14:paraId="7481A583" w14:textId="77777777" w:rsidR="00FC2C88" w:rsidRPr="005A34CD" w:rsidRDefault="00FC2C88" w:rsidP="00B5683C">
      <w:pPr>
        <w:pStyle w:val="NormalWeb"/>
      </w:pPr>
      <w:r w:rsidRPr="005A34CD">
        <w:rPr>
          <w:b/>
        </w:rPr>
        <w:t>Notice of Intent (NOI)</w:t>
      </w:r>
      <w:r w:rsidRPr="005A34CD">
        <w:t xml:space="preserve"> is a form submitted by the owner/operator applying for coverage under </w:t>
      </w:r>
      <w:r w:rsidR="00DF0A52">
        <w:t>this</w:t>
      </w:r>
      <w:r w:rsidRPr="005A34CD">
        <w:t xml:space="preserve"> general permit.  It requires the applicant to submit the information necessary for adequate program implementation as indicated at 40 CFR § 12</w:t>
      </w:r>
      <w:r w:rsidR="00DF0A52">
        <w:t>2</w:t>
      </w:r>
      <w:r w:rsidRPr="005A34CD">
        <w:t>.28(b)(2)(ii).</w:t>
      </w:r>
    </w:p>
    <w:p w14:paraId="2CB78F46" w14:textId="77777777" w:rsidR="000A2A54" w:rsidRPr="005A34CD" w:rsidRDefault="000A2A54" w:rsidP="00B5683C">
      <w:pPr>
        <w:pStyle w:val="NormalWeb"/>
      </w:pPr>
      <w:r w:rsidRPr="005A34CD">
        <w:rPr>
          <w:b/>
        </w:rPr>
        <w:t>NRCS</w:t>
      </w:r>
      <w:r w:rsidRPr="005A34CD">
        <w:t xml:space="preserve"> means United States Department of Agriculture (</w:t>
      </w:r>
      <w:r w:rsidR="002A35AC">
        <w:t>US</w:t>
      </w:r>
      <w:r w:rsidR="002A35AC" w:rsidRPr="005A34CD">
        <w:t>DA</w:t>
      </w:r>
      <w:r w:rsidRPr="005A34CD">
        <w:t xml:space="preserve">) Natural Resources Conservation Service. </w:t>
      </w:r>
    </w:p>
    <w:p w14:paraId="19002D80" w14:textId="77777777" w:rsidR="000A2A54" w:rsidRPr="005A34CD" w:rsidRDefault="000A2A54" w:rsidP="00B5683C">
      <w:pPr>
        <w:pStyle w:val="NormalWeb"/>
      </w:pPr>
      <w:r w:rsidRPr="005A34CD">
        <w:rPr>
          <w:b/>
        </w:rPr>
        <w:t>Nutrient Management Plan</w:t>
      </w:r>
      <w:r w:rsidRPr="005A34CD">
        <w:t xml:space="preserve"> means the system by which animal waste generation, storage, and use is handled for the purpose of obtaining optimum forage and crop yields including the related management aspects of fertilizer nutrients, conservation practices, animal mortalities, clean water, chemical handling, waste and soil testing, and record keeping.</w:t>
      </w:r>
    </w:p>
    <w:p w14:paraId="5A0FAF24" w14:textId="5B45D314" w:rsidR="006E0C56" w:rsidRPr="006E0C56" w:rsidRDefault="000A2A54" w:rsidP="006E0C56">
      <w:pPr>
        <w:pStyle w:val="NormalWeb"/>
        <w:rPr>
          <w:ins w:id="390" w:author="Gianfagna, Chris" w:date="2020-12-22T13:47:00Z"/>
        </w:rPr>
      </w:pPr>
      <w:r w:rsidRPr="005A34CD">
        <w:rPr>
          <w:b/>
        </w:rPr>
        <w:t>NMP</w:t>
      </w:r>
      <w:r w:rsidRPr="005A34CD">
        <w:t xml:space="preserve"> means nutrient management plan.</w:t>
      </w:r>
    </w:p>
    <w:p w14:paraId="26BED571" w14:textId="77777777" w:rsidR="006E0C56" w:rsidRPr="006E0C56" w:rsidRDefault="006E0C56" w:rsidP="006E0C56">
      <w:pPr>
        <w:pStyle w:val="NormalWeb"/>
        <w:rPr>
          <w:ins w:id="391" w:author="Gianfagna, Chris" w:date="2020-12-22T13:47:00Z"/>
        </w:rPr>
      </w:pPr>
      <w:ins w:id="392" w:author="Gianfagna, Chris" w:date="2020-12-22T13:47:00Z">
        <w:r w:rsidRPr="006E0C56">
          <w:rPr>
            <w:b/>
            <w:bCs/>
          </w:rPr>
          <w:t>Overflow</w:t>
        </w:r>
        <w:r w:rsidRPr="006E0C56">
          <w:rPr>
            <w:i/>
            <w:iCs/>
          </w:rPr>
          <w:t xml:space="preserve"> </w:t>
        </w:r>
        <w:r w:rsidRPr="006E0C56">
          <w:t xml:space="preserve">means the discharge of manure or process wastewater resulting from the filling of wastewater or manure storage structures beyond the point at which no more manure, process wastewater, or storm water can be contained by the structure. </w:t>
        </w:r>
      </w:ins>
    </w:p>
    <w:p w14:paraId="06BFF80A" w14:textId="77777777" w:rsidR="000F3D66" w:rsidRPr="005A34CD" w:rsidRDefault="000F3D66" w:rsidP="000F3D66">
      <w:pPr>
        <w:pStyle w:val="NormalWeb"/>
      </w:pPr>
      <w:r w:rsidRPr="005A34CD">
        <w:rPr>
          <w:b/>
        </w:rPr>
        <w:t>Permittee</w:t>
      </w:r>
      <w:r w:rsidRPr="005A34CD">
        <w:t xml:space="preserve"> means a person or business that has received coverage under this general permit.</w:t>
      </w:r>
    </w:p>
    <w:p w14:paraId="0D9B4917" w14:textId="7FD554E2" w:rsidR="000F3D66" w:rsidRPr="005A34CD" w:rsidRDefault="000F3D66" w:rsidP="000F3D66">
      <w:pPr>
        <w:pStyle w:val="NormalWeb"/>
      </w:pPr>
      <w:r w:rsidRPr="005A34CD">
        <w:rPr>
          <w:b/>
        </w:rPr>
        <w:t>Process wastewater</w:t>
      </w:r>
      <w:r w:rsidRPr="005A34CD">
        <w:t xml:space="preserve"> means water directly or indirectly used in the operation of the AFO for any or all of the following: </w:t>
      </w:r>
      <w:r w:rsidR="00DB0CCA">
        <w:t xml:space="preserve"> </w:t>
      </w:r>
      <w:r w:rsidRPr="005A34CD">
        <w:t xml:space="preserve">spillage or overflow from animal or poultry watering systems; washing, cleaning, or flushing pens, barns, manure pits, or other AFO facilities; direct contact swimming, washing, or spray cooling of animals; or dust control. </w:t>
      </w:r>
      <w:r w:rsidR="00DB0CCA">
        <w:t xml:space="preserve"> </w:t>
      </w:r>
      <w:r w:rsidRPr="005A34CD">
        <w:t>Process wastewater also includes any water which comes into contact with any raw materials, products, or byproducts including manure, litter, feed, milk, eggs</w:t>
      </w:r>
      <w:r w:rsidR="00DB0CCA">
        <w:t>,</w:t>
      </w:r>
      <w:r w:rsidRPr="005A34CD">
        <w:t xml:space="preserve"> or bedding.  </w:t>
      </w:r>
    </w:p>
    <w:p w14:paraId="194FA657" w14:textId="1513287C" w:rsidR="000F3D66" w:rsidRPr="00B60F1C" w:rsidRDefault="000F3D66" w:rsidP="000F3D66">
      <w:pPr>
        <w:pStyle w:val="NormalWeb"/>
      </w:pPr>
      <w:r w:rsidRPr="00B60F1C">
        <w:rPr>
          <w:b/>
        </w:rPr>
        <w:t xml:space="preserve">Production Area </w:t>
      </w:r>
      <w:r w:rsidRPr="00B60F1C">
        <w:t xml:space="preserve">means that part of an AFO that includes </w:t>
      </w:r>
      <w:r w:rsidR="008A59C4" w:rsidRPr="00B60F1C">
        <w:t>an</w:t>
      </w:r>
      <w:r w:rsidR="001B3908" w:rsidRPr="00B60F1C">
        <w:t>y</w:t>
      </w:r>
      <w:r w:rsidR="008A59C4" w:rsidRPr="00B60F1C">
        <w:t xml:space="preserve"> and all</w:t>
      </w:r>
      <w:r w:rsidRPr="00B60F1C">
        <w:t xml:space="preserve"> animal confinement area</w:t>
      </w:r>
      <w:r w:rsidR="00C434BF" w:rsidRPr="00B60F1C">
        <w:t>s</w:t>
      </w:r>
      <w:r w:rsidRPr="00B60F1C">
        <w:t>, the manure storage area</w:t>
      </w:r>
      <w:r w:rsidR="00335C3A" w:rsidRPr="00B60F1C">
        <w:t>s</w:t>
      </w:r>
      <w:r w:rsidRPr="00B60F1C">
        <w:t>, the raw materials storage area</w:t>
      </w:r>
      <w:r w:rsidR="00335C3A" w:rsidRPr="00B60F1C">
        <w:t>s</w:t>
      </w:r>
      <w:r w:rsidRPr="00B60F1C">
        <w:t xml:space="preserve">, and the waste containment areas. </w:t>
      </w:r>
      <w:r w:rsidR="00DB0CCA" w:rsidRPr="00B60F1C">
        <w:t xml:space="preserve"> </w:t>
      </w:r>
      <w:r w:rsidRPr="00B60F1C">
        <w:t>The animal confinement are</w:t>
      </w:r>
      <w:r w:rsidR="00DB0CCA" w:rsidRPr="00B60F1C">
        <w:t>a includes</w:t>
      </w:r>
      <w:r w:rsidRPr="00B60F1C">
        <w:t xml:space="preserve"> </w:t>
      </w:r>
      <w:r w:rsidR="00F1165C" w:rsidRPr="00B60F1C">
        <w:t xml:space="preserve">any and all </w:t>
      </w:r>
      <w:r w:rsidRPr="00B60F1C">
        <w:t>open lots, housed lots, feedlots, confinement houses, stall barns, free stall barns, milkrooms, milking centers, cowyards</w:t>
      </w:r>
      <w:r w:rsidRPr="005A34CD">
        <w:t xml:space="preserve">, barnyards, medication pens, walkers, </w:t>
      </w:r>
      <w:r w:rsidRPr="00B60F1C">
        <w:t xml:space="preserve">animal walkways, and stables. </w:t>
      </w:r>
      <w:r w:rsidR="00DB0CCA" w:rsidRPr="00B60F1C">
        <w:t xml:space="preserve"> </w:t>
      </w:r>
      <w:r w:rsidRPr="00B60F1C">
        <w:t>The manure storage are</w:t>
      </w:r>
      <w:r w:rsidR="00DB0CCA" w:rsidRPr="00B60F1C">
        <w:t>a</w:t>
      </w:r>
      <w:r w:rsidR="00D20EA9" w:rsidRPr="00B60F1C">
        <w:t>s</w:t>
      </w:r>
      <w:r w:rsidR="00DB0CCA" w:rsidRPr="00B60F1C">
        <w:t xml:space="preserve"> include</w:t>
      </w:r>
      <w:r w:rsidR="00D20EA9" w:rsidRPr="00B60F1C">
        <w:t xml:space="preserve"> any and all</w:t>
      </w:r>
      <w:r w:rsidRPr="00B60F1C">
        <w:t xml:space="preserve"> lagoons, runoff ponds, storage sheds, stockpiles, under house or pit storages, liquid impoundments, static piles, and composting piles. The raw materials storage area</w:t>
      </w:r>
      <w:r w:rsidR="009F2C57" w:rsidRPr="00B60F1C">
        <w:t>s</w:t>
      </w:r>
      <w:r w:rsidR="00DB0CCA" w:rsidRPr="00B60F1C">
        <w:t xml:space="preserve"> include</w:t>
      </w:r>
      <w:r w:rsidR="009F2C57" w:rsidRPr="00B60F1C">
        <w:t xml:space="preserve"> any and all</w:t>
      </w:r>
      <w:r w:rsidR="00DB0CCA" w:rsidRPr="00B60F1C">
        <w:t xml:space="preserve"> </w:t>
      </w:r>
      <w:r w:rsidRPr="00B60F1C">
        <w:t xml:space="preserve">feed silos, silage bunkers, and bedding materials. </w:t>
      </w:r>
      <w:r w:rsidR="00DB0CCA" w:rsidRPr="00B60F1C">
        <w:t xml:space="preserve"> </w:t>
      </w:r>
      <w:r w:rsidRPr="00B60F1C">
        <w:t>The waste containment are</w:t>
      </w:r>
      <w:r w:rsidR="00DB0CCA" w:rsidRPr="00B60F1C">
        <w:t>a includes</w:t>
      </w:r>
      <w:r w:rsidRPr="00B60F1C">
        <w:t xml:space="preserve"> settling basins, and areas within berms and diversions which separate uncontaminated storm water. </w:t>
      </w:r>
      <w:r w:rsidR="00DB0CCA" w:rsidRPr="00B60F1C">
        <w:t xml:space="preserve"> </w:t>
      </w:r>
      <w:r w:rsidRPr="00B60F1C">
        <w:t xml:space="preserve">Also included in the </w:t>
      </w:r>
      <w:r w:rsidRPr="00B60F1C">
        <w:lastRenderedPageBreak/>
        <w:t xml:space="preserve">definition of production area is any egg washing or egg processing facility, and any area used in the storage, handling, treatment, or disposal of mortalities.   </w:t>
      </w:r>
    </w:p>
    <w:p w14:paraId="1FAD06D0" w14:textId="77777777" w:rsidR="000F3D66" w:rsidRPr="00B60F1C" w:rsidRDefault="000F3D66" w:rsidP="000F3D66">
      <w:pPr>
        <w:tabs>
          <w:tab w:val="left" w:pos="-612"/>
          <w:tab w:val="left" w:pos="0"/>
          <w:tab w:val="left" w:pos="1440"/>
          <w:tab w:val="left" w:pos="1792"/>
        </w:tabs>
        <w:rPr>
          <w:rFonts w:ascii="Times New Roman" w:hAnsi="Times New Roman"/>
        </w:rPr>
      </w:pPr>
      <w:r w:rsidRPr="00B60F1C">
        <w:rPr>
          <w:rFonts w:ascii="Times New Roman" w:hAnsi="Times New Roman"/>
          <w:b/>
        </w:rPr>
        <w:t>Secretary</w:t>
      </w:r>
      <w:r w:rsidRPr="00B60F1C">
        <w:rPr>
          <w:rFonts w:ascii="Times New Roman" w:hAnsi="Times New Roman"/>
        </w:rPr>
        <w:t xml:space="preserve"> means the Secretary of the Agency of Natural Resources or the Secretary’s duly authorized representative.</w:t>
      </w:r>
    </w:p>
    <w:p w14:paraId="4BEB1DAC" w14:textId="3C066405" w:rsidR="000F3D66" w:rsidRPr="00B60F1C" w:rsidRDefault="000F3D66" w:rsidP="000F3D66">
      <w:pPr>
        <w:pStyle w:val="NormalWeb"/>
      </w:pPr>
      <w:r w:rsidRPr="00B60F1C">
        <w:rPr>
          <w:b/>
        </w:rPr>
        <w:t xml:space="preserve">25-year, 24-hour storm event </w:t>
      </w:r>
      <w:r w:rsidRPr="00B60F1C">
        <w:t>means a precipitation event with a probable recurrence</w:t>
      </w:r>
      <w:r w:rsidR="00DB0CCA" w:rsidRPr="00B60F1C">
        <w:t xml:space="preserve"> interval of once in 25</w:t>
      </w:r>
      <w:r w:rsidRPr="00B60F1C">
        <w:t xml:space="preserve"> years as defined by the</w:t>
      </w:r>
      <w:r w:rsidR="0026359A" w:rsidRPr="00B60F1C">
        <w:t xml:space="preserve"> National Weather Service</w:t>
      </w:r>
      <w:r w:rsidR="00855CE2" w:rsidRPr="00B60F1C">
        <w:t xml:space="preserve"> in the</w:t>
      </w:r>
      <w:r w:rsidRPr="00B60F1C">
        <w:t xml:space="preserve"> </w:t>
      </w:r>
      <w:r w:rsidR="0026359A" w:rsidRPr="00B60F1C">
        <w:t xml:space="preserve">National Oceanic and Atmospheric Administration </w:t>
      </w:r>
      <w:r w:rsidR="00855CE2" w:rsidRPr="00B60F1C">
        <w:t>Atlas 14 Point Precipitation Frequency Estimates, or its official update</w:t>
      </w:r>
      <w:r w:rsidRPr="00B60F1C">
        <w:t xml:space="preserve"> </w:t>
      </w:r>
    </w:p>
    <w:p w14:paraId="15DE2D99" w14:textId="77777777" w:rsidR="000A2A54" w:rsidRPr="00B60F1C" w:rsidRDefault="000A2A54" w:rsidP="000F3D66">
      <w:pPr>
        <w:pStyle w:val="NormalWeb"/>
      </w:pPr>
      <w:r w:rsidRPr="00B60F1C">
        <w:rPr>
          <w:b/>
        </w:rPr>
        <w:t>Vermont Water Quality Standards</w:t>
      </w:r>
      <w:r w:rsidRPr="00B60F1C">
        <w:t xml:space="preserve"> means the standards and criteria adopted by the Vermont Water Resources Board, pursuant to 10 V.S.A. Chapter </w:t>
      </w:r>
      <w:r w:rsidR="004227E8" w:rsidRPr="00B60F1C">
        <w:t>4</w:t>
      </w:r>
      <w:r w:rsidR="00DB0CCA" w:rsidRPr="00B60F1C">
        <w:t>7, §</w:t>
      </w:r>
      <w:r w:rsidRPr="00B60F1C">
        <w:t xml:space="preserve"> 1252(e).</w:t>
      </w:r>
    </w:p>
    <w:p w14:paraId="0787FF75" w14:textId="403091DF" w:rsidR="007720EF" w:rsidRPr="005A34CD" w:rsidRDefault="007720EF" w:rsidP="000F3D66">
      <w:pPr>
        <w:pStyle w:val="NormalWeb"/>
      </w:pPr>
      <w:r w:rsidRPr="00B60F1C">
        <w:rPr>
          <w:b/>
        </w:rPr>
        <w:t>Waste</w:t>
      </w:r>
      <w:r w:rsidR="00491127" w:rsidRPr="00B60F1C">
        <w:rPr>
          <w:b/>
          <w:bCs/>
        </w:rPr>
        <w:t xml:space="preserve"> or Agricultural Waste </w:t>
      </w:r>
      <w:r w:rsidRPr="00B60F1C">
        <w:t>for the purposes of this permit</w:t>
      </w:r>
      <w:r w:rsidR="00DF0A52" w:rsidRPr="00B60F1C">
        <w:t xml:space="preserve"> includes</w:t>
      </w:r>
      <w:r w:rsidRPr="00B60F1C">
        <w:t xml:space="preserve"> spoiled feed, manure, milk</w:t>
      </w:r>
      <w:r w:rsidR="005875E4" w:rsidRPr="00B60F1C">
        <w:t xml:space="preserve"> </w:t>
      </w:r>
      <w:r w:rsidRPr="00B60F1C">
        <w:t>house waste, washwater, leachate, used bedding, carcasses, barnyard runoff,</w:t>
      </w:r>
      <w:r w:rsidR="00290AC2" w:rsidRPr="00B60F1C">
        <w:t xml:space="preserve"> process wastewater</w:t>
      </w:r>
      <w:r w:rsidRPr="00B60F1C">
        <w:t xml:space="preserve"> and other dirty water.</w:t>
      </w:r>
    </w:p>
    <w:p w14:paraId="075FD9D0" w14:textId="77777777" w:rsidR="007720EF" w:rsidRPr="005A34CD" w:rsidRDefault="007720EF" w:rsidP="00B5683C">
      <w:pPr>
        <w:pStyle w:val="NormalWeb"/>
        <w:spacing w:before="0" w:beforeAutospacing="0" w:after="0" w:afterAutospacing="0"/>
      </w:pPr>
      <w:r w:rsidRPr="005A34CD">
        <w:rPr>
          <w:b/>
        </w:rPr>
        <w:t>Waste Management System</w:t>
      </w:r>
      <w:r w:rsidRPr="005A34CD">
        <w:t xml:space="preserve"> means an on-farm waste management program and conservation practices which </w:t>
      </w:r>
      <w:r w:rsidR="00DB0CCA">
        <w:t>include</w:t>
      </w:r>
      <w:r w:rsidRPr="005A34CD">
        <w:t xml:space="preserve"> a combination of:</w:t>
      </w:r>
    </w:p>
    <w:p w14:paraId="0333BDC8" w14:textId="77777777" w:rsidR="007720EF" w:rsidRPr="005A34CD" w:rsidRDefault="007720EF" w:rsidP="00477FD2">
      <w:pPr>
        <w:pStyle w:val="cafo1"/>
        <w:numPr>
          <w:ilvl w:val="1"/>
          <w:numId w:val="19"/>
        </w:numPr>
        <w:spacing w:before="0" w:after="0"/>
      </w:pPr>
      <w:r w:rsidRPr="005A34CD">
        <w:t>An adequately sized waste storage facility, field stacking, composting, leachate control system, and milkhouse waste system;</w:t>
      </w:r>
    </w:p>
    <w:p w14:paraId="7304647D" w14:textId="77777777" w:rsidR="007720EF" w:rsidRPr="005A34CD" w:rsidRDefault="007720EF" w:rsidP="00477FD2">
      <w:pPr>
        <w:pStyle w:val="cafo1"/>
        <w:numPr>
          <w:ilvl w:val="1"/>
          <w:numId w:val="9"/>
        </w:numPr>
        <w:spacing w:before="0" w:after="0"/>
      </w:pPr>
      <w:r>
        <w:t>Contracts which transfer the ownership of wastes generated at a production area to another party for management in a manner determined by the Secretary; and/or</w:t>
      </w:r>
    </w:p>
    <w:p w14:paraId="0A901084" w14:textId="77777777" w:rsidR="007720EF" w:rsidRPr="005A34CD" w:rsidRDefault="00DB0CCA" w:rsidP="00477FD2">
      <w:pPr>
        <w:pStyle w:val="cafo1"/>
        <w:numPr>
          <w:ilvl w:val="1"/>
          <w:numId w:val="9"/>
        </w:numPr>
        <w:spacing w:before="0" w:after="0"/>
      </w:pPr>
      <w:r>
        <w:t>A NMP</w:t>
      </w:r>
      <w:r w:rsidR="007720EF">
        <w:t xml:space="preserve"> for all wastes to be applie</w:t>
      </w:r>
      <w:r>
        <w:t>d in compliance with this permit</w:t>
      </w:r>
      <w:r w:rsidR="007720EF">
        <w:t>.</w:t>
      </w:r>
    </w:p>
    <w:p w14:paraId="53D66128" w14:textId="77777777" w:rsidR="007720EF" w:rsidRPr="005A34CD" w:rsidRDefault="007720EF" w:rsidP="00B5683C">
      <w:pPr>
        <w:pStyle w:val="NormalWeb"/>
        <w:spacing w:before="0" w:beforeAutospacing="0" w:after="0" w:afterAutospacing="0"/>
      </w:pPr>
    </w:p>
    <w:p w14:paraId="625A2720" w14:textId="16A273CE" w:rsidR="007720EF" w:rsidRPr="005A34CD" w:rsidRDefault="007720EF" w:rsidP="00B5683C">
      <w:pPr>
        <w:pStyle w:val="NormalWeb"/>
        <w:spacing w:before="0" w:beforeAutospacing="0" w:after="0" w:afterAutospacing="0"/>
      </w:pPr>
      <w:r w:rsidRPr="005A34CD">
        <w:rPr>
          <w:b/>
        </w:rPr>
        <w:t>Waste storage facility</w:t>
      </w:r>
      <w:r w:rsidRPr="005A34CD">
        <w:t xml:space="preserve"> means </w:t>
      </w:r>
      <w:r w:rsidR="00DF0A52">
        <w:t xml:space="preserve">a facility constructed for the purpose </w:t>
      </w:r>
      <w:r w:rsidRPr="005A34CD">
        <w:t xml:space="preserve">of storing agricultural waste by </w:t>
      </w:r>
      <w:r w:rsidR="00DF0A52">
        <w:t xml:space="preserve">means including </w:t>
      </w:r>
      <w:r w:rsidRPr="005A34CD">
        <w:t>constructing an embankment, excavating a pit or dugout, fabricating an in-ground or above-ground structure, or any combination thereof.</w:t>
      </w:r>
    </w:p>
    <w:p w14:paraId="379BF089" w14:textId="77777777" w:rsidR="00035CAE" w:rsidRPr="005A34CD" w:rsidRDefault="00035CAE" w:rsidP="000F3D66">
      <w:pPr>
        <w:tabs>
          <w:tab w:val="left" w:pos="-612"/>
          <w:tab w:val="left" w:pos="810"/>
          <w:tab w:val="left" w:pos="1440"/>
          <w:tab w:val="left" w:pos="1792"/>
        </w:tabs>
        <w:rPr>
          <w:rFonts w:ascii="Times New Roman" w:hAnsi="Times New Roman"/>
          <w:b/>
        </w:rPr>
      </w:pPr>
    </w:p>
    <w:p w14:paraId="74677F8C" w14:textId="77777777" w:rsidR="000F3D66" w:rsidRDefault="000F3D66" w:rsidP="000F3D66">
      <w:pPr>
        <w:tabs>
          <w:tab w:val="left" w:pos="-612"/>
          <w:tab w:val="left" w:pos="810"/>
          <w:tab w:val="left" w:pos="1440"/>
          <w:tab w:val="left" w:pos="1792"/>
        </w:tabs>
        <w:rPr>
          <w:rFonts w:ascii="Times New Roman" w:hAnsi="Times New Roman"/>
        </w:rPr>
      </w:pPr>
      <w:r w:rsidRPr="005A34CD">
        <w:rPr>
          <w:rFonts w:ascii="Times New Roman" w:hAnsi="Times New Roman"/>
          <w:b/>
        </w:rPr>
        <w:t>Waters of the State</w:t>
      </w:r>
      <w:r w:rsidRPr="005A34CD">
        <w:rPr>
          <w:rFonts w:ascii="Times New Roman" w:hAnsi="Times New Roman"/>
        </w:rPr>
        <w:t xml:space="preserve"> means all rivers, streams, creeks, brooks, reservoirs, ponds, lakes, springs and all bodies of surface waters, artificial or natural, which are contained within, flow through or border upon the State of Vermont or any portion of it.  </w:t>
      </w:r>
    </w:p>
    <w:p w14:paraId="50141C6C" w14:textId="77777777" w:rsidR="000645DD" w:rsidRPr="005A34CD" w:rsidRDefault="000645DD" w:rsidP="000F3D66">
      <w:pPr>
        <w:tabs>
          <w:tab w:val="left" w:pos="-612"/>
          <w:tab w:val="left" w:pos="810"/>
          <w:tab w:val="left" w:pos="1440"/>
          <w:tab w:val="left" w:pos="1792"/>
        </w:tabs>
        <w:rPr>
          <w:rFonts w:ascii="Times New Roman" w:hAnsi="Times New Roman"/>
        </w:rPr>
      </w:pPr>
    </w:p>
    <w:p w14:paraId="41951E83" w14:textId="77777777" w:rsidR="000F3D66" w:rsidRPr="005A34CD" w:rsidRDefault="000F3D66" w:rsidP="00766561">
      <w:pPr>
        <w:pStyle w:val="Heading1"/>
      </w:pPr>
      <w:bookmarkStart w:id="393" w:name="_Toc62213008"/>
      <w:r w:rsidRPr="005A34CD">
        <w:t>APPENDIX A</w:t>
      </w:r>
      <w:bookmarkEnd w:id="393"/>
    </w:p>
    <w:p w14:paraId="10C05CC9" w14:textId="4EB7BA1D" w:rsidR="000F3D66" w:rsidRPr="005A34CD" w:rsidRDefault="000F3D66" w:rsidP="00766561">
      <w:pPr>
        <w:pStyle w:val="Heading1"/>
      </w:pPr>
      <w:bookmarkStart w:id="394" w:name="_Toc62213009"/>
      <w:r w:rsidRPr="005A34CD">
        <w:t>Terms of the Nutrient Management Plan</w:t>
      </w:r>
      <w:bookmarkEnd w:id="394"/>
    </w:p>
    <w:p w14:paraId="3EB452A7" w14:textId="77777777" w:rsidR="000F3D66" w:rsidRPr="005A34CD" w:rsidRDefault="000F3D66" w:rsidP="003A11A7">
      <w:pPr>
        <w:pStyle w:val="cafoappxtext"/>
      </w:pPr>
      <w:r w:rsidRPr="005A34CD">
        <w:t>Rates of application shall be determined by using one of the following two approaches:</w:t>
      </w:r>
    </w:p>
    <w:p w14:paraId="26D39D06" w14:textId="77777777" w:rsidR="000F3D66" w:rsidRPr="005A34CD" w:rsidRDefault="000F3D66" w:rsidP="003A11A7">
      <w:pPr>
        <w:pStyle w:val="cafo1"/>
        <w:numPr>
          <w:ilvl w:val="1"/>
          <w:numId w:val="20"/>
        </w:numPr>
        <w:ind w:left="360"/>
      </w:pPr>
      <w:r w:rsidRPr="005A34CD">
        <w:rPr>
          <w:b/>
          <w:iCs/>
        </w:rPr>
        <w:t>Linear approach</w:t>
      </w:r>
      <w:r w:rsidRPr="005A34CD">
        <w:rPr>
          <w:i/>
          <w:iCs/>
        </w:rPr>
        <w:t xml:space="preserve">. </w:t>
      </w:r>
      <w:r w:rsidR="00407626">
        <w:rPr>
          <w:i/>
          <w:iCs/>
        </w:rPr>
        <w:t xml:space="preserve"> </w:t>
      </w:r>
      <w:r w:rsidRPr="005A34CD">
        <w:t>An approach that expresses rates of application as pounds of nitrogen and phosphorus, according to the following specifications:</w:t>
      </w:r>
    </w:p>
    <w:p w14:paraId="1F3BA62E" w14:textId="4B798BA9" w:rsidR="000F3D66" w:rsidRPr="005A34CD" w:rsidRDefault="000F3D66" w:rsidP="003A11A7">
      <w:pPr>
        <w:pStyle w:val="cafo1text"/>
      </w:pPr>
      <w:r w:rsidRPr="005A34CD">
        <w:t xml:space="preserve">The terms include maximum application rates from manure, litter, and </w:t>
      </w:r>
      <w:r w:rsidRPr="00B60F1C">
        <w:t>process wastewater for each year of permit coverage, for each crop identified</w:t>
      </w:r>
      <w:r w:rsidR="00407626" w:rsidRPr="00B60F1C">
        <w:t xml:space="preserve"> in the NMP</w:t>
      </w:r>
      <w:r w:rsidRPr="00B60F1C">
        <w:t xml:space="preserve">, in chemical forms determined to be acceptable to the Secretary, in pounds per acre, per year, for each field to be used for land application, and certain factors necessary to determine such rates. </w:t>
      </w:r>
      <w:r w:rsidR="008B37B0" w:rsidRPr="00B60F1C">
        <w:t xml:space="preserve">The maximum application rates from manure, litter, and process wastewater must be calculated based on </w:t>
      </w:r>
      <w:r w:rsidR="008B37B0" w:rsidRPr="00B60F1C">
        <w:lastRenderedPageBreak/>
        <w:t>representative samples as described in 2.II below</w:t>
      </w:r>
      <w:ins w:id="395" w:author="Cutler, Clarice" w:date="2020-12-29T08:29:00Z">
        <w:r w:rsidR="00B078F9">
          <w:t xml:space="preserve"> and </w:t>
        </w:r>
      </w:ins>
      <w:ins w:id="396" w:author="Cutler, Clarice" w:date="2020-11-30T14:52:00Z">
        <w:r w:rsidR="005309CC" w:rsidRPr="00B60F1C">
          <w:t>the VT NRCS 590 standard</w:t>
        </w:r>
      </w:ins>
      <w:r w:rsidR="008B37B0" w:rsidRPr="00B60F1C">
        <w:t xml:space="preserve">. </w:t>
      </w:r>
      <w:r w:rsidRPr="00B60F1C">
        <w:t xml:space="preserve">At a minimum, the factors that are terms must include: </w:t>
      </w:r>
      <w:r w:rsidR="00DB0CCA" w:rsidRPr="00B60F1C">
        <w:t xml:space="preserve"> </w:t>
      </w:r>
      <w:r w:rsidRPr="00B60F1C">
        <w:t>the outcome of the field-specific assessment</w:t>
      </w:r>
      <w:r w:rsidRPr="005A34CD">
        <w:t xml:space="preserve"> of the potential for nitrogen and phosphorus transport from each field; the crops to be planted in each field or any other uses of a field such as pasture or fallow fields; the realistic yield goal for each crop or use identified for each field; the nitrogen and phosphorus recommendations from sources specified by the Secretary for each crop or use identified for each field; credits for all nitrogen in the field that will be plant available</w:t>
      </w:r>
      <w:del w:id="397" w:author="Cutler, Clarice" w:date="2020-10-12T08:25:00Z">
        <w:r w:rsidRPr="005A34CD" w:rsidDel="008F66BC">
          <w:delText xml:space="preserve">; </w:delText>
        </w:r>
        <w:commentRangeStart w:id="398"/>
        <w:commentRangeStart w:id="399"/>
        <w:r w:rsidRPr="005A34CD" w:rsidDel="008F66BC">
          <w:delText>consideration of multi-year phosphorus application</w:delText>
        </w:r>
      </w:del>
      <w:r w:rsidRPr="005A34CD">
        <w:t xml:space="preserve">; </w:t>
      </w:r>
      <w:commentRangeEnd w:id="398"/>
      <w:r w:rsidR="00B570C6">
        <w:rPr>
          <w:rStyle w:val="CommentReference"/>
          <w:rFonts w:ascii="Courier" w:hAnsi="Courier"/>
        </w:rPr>
        <w:commentReference w:id="398"/>
      </w:r>
      <w:commentRangeEnd w:id="399"/>
      <w:r w:rsidR="00566493">
        <w:rPr>
          <w:rStyle w:val="CommentReference"/>
          <w:rFonts w:ascii="Courier" w:hAnsi="Courier"/>
        </w:rPr>
        <w:commentReference w:id="399"/>
      </w:r>
      <w:r w:rsidRPr="005A34CD">
        <w:t xml:space="preserve">and accounting for all other additions of plant available nitrogen and phosphorus to the field. </w:t>
      </w:r>
      <w:r w:rsidR="00DB0CCA">
        <w:t xml:space="preserve"> </w:t>
      </w:r>
      <w:r w:rsidRPr="005A34CD">
        <w:t>In addition, the terms include the form and source of manure, litter, and process wastewater to be land-applied; the timing and method of land application; and the methodology by which the NMP accounts for the amount of nitrogen and phosphorus in the manure, litter, and process wastewater to be applied; or</w:t>
      </w:r>
    </w:p>
    <w:p w14:paraId="4E62F2A0" w14:textId="77777777" w:rsidR="000F3D66" w:rsidRPr="005A34CD" w:rsidRDefault="000F3D66" w:rsidP="008F758D">
      <w:pPr>
        <w:pStyle w:val="cafo1"/>
        <w:numPr>
          <w:ilvl w:val="1"/>
          <w:numId w:val="9"/>
        </w:numPr>
        <w:ind w:left="360"/>
      </w:pPr>
      <w:r w:rsidRPr="7730381C">
        <w:rPr>
          <w:b/>
          <w:bCs/>
        </w:rPr>
        <w:t>Narrative rate approach</w:t>
      </w:r>
      <w:r>
        <w:t xml:space="preserve">. </w:t>
      </w:r>
      <w:r w:rsidR="00DB0CCA">
        <w:t xml:space="preserve"> </w:t>
      </w:r>
      <w:r>
        <w:t>An approach that expresses rates of application as a narrative rate of application that results in the amount, in tons or gallons, of manure, litter, and process wastewater to be land applied, according to the following specifications:</w:t>
      </w:r>
    </w:p>
    <w:p w14:paraId="4502BBA4" w14:textId="035B24AD" w:rsidR="000F3D66" w:rsidRPr="005A34CD" w:rsidRDefault="000F3D66" w:rsidP="008F758D">
      <w:pPr>
        <w:pStyle w:val="cafoappxsmallletters"/>
      </w:pPr>
      <w:r w:rsidRPr="005A34CD">
        <w:t xml:space="preserve">The terms include maximum amounts of nitrogen and phosphorus derived from all sources of nutrients, for each crop identified in the NMP, in chemical forms determined to be acceptable to the Secretary, in pounds per acre, for each field, and certain factors necessary to determine such amounts. </w:t>
      </w:r>
      <w:r w:rsidR="00DB0CCA">
        <w:t xml:space="preserve"> </w:t>
      </w:r>
      <w:r w:rsidRPr="005A34CD">
        <w:t xml:space="preserve">At a minimum, the factors that are terms must include: </w:t>
      </w:r>
      <w:r w:rsidR="00407626">
        <w:t xml:space="preserve"> </w:t>
      </w:r>
      <w:r w:rsidRPr="005A34CD">
        <w:t xml:space="preserve">the outcome of the field-specific assessment of the potential for nitrogen and phosphorus transport from each field; the crops to be planted in each field or any other uses such as pasture or fallow fields (including alternative crops identified in accordance with paragraph b. below); the realistic yield goal for each crop or use identified for each field; and the nitrogen and phosphorus recommendations from sources specified by the Secretary for each crop or use identified for each field. </w:t>
      </w:r>
      <w:r w:rsidR="00DB0CCA">
        <w:t xml:space="preserve"> </w:t>
      </w:r>
      <w:r w:rsidRPr="005A34CD">
        <w:t xml:space="preserve">In addition, the terms include the methodology by which the NMP accounts for the following factors when calculating the amounts of manure, litter, and process wastewater to be land applied: </w:t>
      </w:r>
      <w:r w:rsidR="00DB0CCA">
        <w:t xml:space="preserve"> r</w:t>
      </w:r>
      <w:r w:rsidRPr="005A34CD">
        <w:t>esults of soil tests conducted in accordance with protocols identified in the NMP, as required by Part IV.A.</w:t>
      </w:r>
      <w:r w:rsidR="00D373DA">
        <w:t>1</w:t>
      </w:r>
      <w:r w:rsidRPr="005A34CD">
        <w:t xml:space="preserve"> of the permit; credits for all nitrogen in the field that will be plant available; the amount of nitrogen and phosphorus in the manure, litter, and process wastewater to be applied; </w:t>
      </w:r>
      <w:del w:id="400" w:author="Cutler, Clarice" w:date="2020-10-12T08:26:00Z">
        <w:r w:rsidRPr="005A34CD" w:rsidDel="00C0373D">
          <w:delText>consideration of multi-year phosphorus application;</w:delText>
        </w:r>
      </w:del>
      <w:r w:rsidRPr="005A34CD">
        <w:t xml:space="preserve"> accounting for all other additions of plant available nitrogen and phosphorus to the field; the form and source of manure, litter, and process wastewater; the timing and method of land application; and volatilization of nitrogen and mineralization of organic nitrogen.</w:t>
      </w:r>
    </w:p>
    <w:p w14:paraId="14E5626A" w14:textId="77777777" w:rsidR="000F3D66" w:rsidRPr="005A34CD" w:rsidRDefault="000F3D66" w:rsidP="008F758D">
      <w:pPr>
        <w:pStyle w:val="cafoappxsmallletters"/>
      </w:pPr>
      <w:r w:rsidRPr="005A34CD">
        <w:t>The terms of the NMP include alternati</w:t>
      </w:r>
      <w:r w:rsidR="00DB0CCA">
        <w:t>ve crops identified in the CAFO’</w:t>
      </w:r>
      <w:r w:rsidRPr="005A34CD">
        <w:t xml:space="preserve">s NMP that are not in the planned crop rotation. </w:t>
      </w:r>
      <w:r w:rsidR="00DB0CCA">
        <w:t xml:space="preserve"> </w:t>
      </w:r>
      <w:r w:rsidRPr="005A34CD">
        <w:t>Where a CAFO includes alternative crops in its NMP, the crops must be listed by field, in addition to the crops identified in the planned crop rotation for that field, and the NMP must include realistic crop yield goals and the nitrogen and phosphorus recommendations from sources specified by the Secretary for each crop. Maximum amounts of nitrogen and phosphorus from all sources of nutrients and the amounts of manure, litter, and process wastewater to be applied must be determined in accordance with the methodology described in paragraph a</w:t>
      </w:r>
      <w:r w:rsidR="00966836">
        <w:t>)</w:t>
      </w:r>
      <w:r w:rsidRPr="005A34CD">
        <w:t xml:space="preserve"> above.</w:t>
      </w:r>
    </w:p>
    <w:p w14:paraId="3EFD3C32" w14:textId="77777777" w:rsidR="000F3D66" w:rsidRPr="005A34CD" w:rsidRDefault="000F3D66" w:rsidP="008F758D">
      <w:pPr>
        <w:pStyle w:val="cafoappxsmallletters"/>
      </w:pPr>
      <w:r w:rsidRPr="005A34CD">
        <w:lastRenderedPageBreak/>
        <w:t xml:space="preserve">For CAFOs using this approach, the following projections must be included in the NMP submitted to the Secretary, but are not terms of the NMP: </w:t>
      </w:r>
      <w:r w:rsidR="00DB0CCA">
        <w:t xml:space="preserve"> the CAFO’</w:t>
      </w:r>
      <w:r w:rsidRPr="005A34CD">
        <w:t xml:space="preserve">s planned crop rotations for each field for the period of permit coverage; the projected amount of manure, litter, or process wastewater to be applied; projected credits for all nitrogen in the field that will be plant available; consideration of multi-year phosphorus application; accounting for all other additions of plant available nitrogen and phosphorus to the field; and the predicted form, source, and method of application of manure, litter, and process wastewater for each crop. </w:t>
      </w:r>
      <w:r w:rsidR="00DB0CCA">
        <w:t xml:space="preserve"> </w:t>
      </w:r>
      <w:r w:rsidRPr="005A34CD">
        <w:t>Timing of application for each field, insofar as it concerns the calculation of rates of application, is not a term of the NMP.</w:t>
      </w:r>
    </w:p>
    <w:p w14:paraId="13FB3324" w14:textId="77777777" w:rsidR="000F3D66" w:rsidRPr="005A34CD" w:rsidRDefault="000F3D66" w:rsidP="008F758D">
      <w:pPr>
        <w:pStyle w:val="cafoappxsmallletters"/>
      </w:pPr>
      <w:r w:rsidRPr="005A34CD">
        <w:t>CAFOs that use this approach must calculate maximum amounts of manure, litter, and process wastewater to be land applied at least once each year using the methodology required in paragraph 2.a</w:t>
      </w:r>
      <w:r w:rsidR="00966836">
        <w:t>)</w:t>
      </w:r>
      <w:r w:rsidRPr="005A34CD">
        <w:t xml:space="preserve"> above before land applying manure, litter, and process wastewater and must rely on the following data:</w:t>
      </w:r>
    </w:p>
    <w:p w14:paraId="26E5B1EA" w14:textId="77777777" w:rsidR="000F3D66" w:rsidRPr="00B60F1C" w:rsidRDefault="000F3D66" w:rsidP="008F758D">
      <w:pPr>
        <w:pStyle w:val="cafoappxsmallletters"/>
        <w:numPr>
          <w:ilvl w:val="3"/>
          <w:numId w:val="9"/>
        </w:numPr>
        <w:ind w:left="1080"/>
      </w:pPr>
      <w:r w:rsidRPr="005A34CD">
        <w:t>A field-specific determination of soil levels of nitrogen and phosphorus, including, for nitrogen, a concurrent determination of nitrogen that will be plant available consistent with the method</w:t>
      </w:r>
      <w:r w:rsidR="00966836">
        <w:t>ology required by paragraph 2.a)</w:t>
      </w:r>
      <w:r w:rsidRPr="005A34CD">
        <w:t xml:space="preserve"> above, and for phosphorus, the results of the most recent soil test conducted in accordance with soil testing requirements </w:t>
      </w:r>
      <w:r w:rsidRPr="00B60F1C">
        <w:t>approved by the Secretary; and</w:t>
      </w:r>
    </w:p>
    <w:p w14:paraId="0FB51B98" w14:textId="4DCF9EF0" w:rsidR="00DB42C9" w:rsidRPr="00B60F1C" w:rsidDel="00076659" w:rsidRDefault="00FF39AE" w:rsidP="00076659">
      <w:pPr>
        <w:pStyle w:val="cafoappxsmallletters"/>
        <w:numPr>
          <w:ilvl w:val="3"/>
          <w:numId w:val="9"/>
        </w:numPr>
        <w:ind w:left="1080"/>
        <w:rPr>
          <w:del w:id="401" w:author="Cutler, Clarice" w:date="2020-11-30T14:51:00Z"/>
        </w:rPr>
      </w:pPr>
      <w:ins w:id="402" w:author="Cutler, Clarice" w:date="2020-12-29T08:29:00Z">
        <w:r>
          <w:t xml:space="preserve">II. </w:t>
        </w:r>
      </w:ins>
      <w:r w:rsidR="000F3D66" w:rsidRPr="00B60F1C">
        <w:t>The results of most recent representative manure, litter, and process wastewater tests for nitrogen and phosphorus taken within 12 months of the date of land application, in order to determine the amount of nitrogen and phosphorus in the manure, litter, and process wastewater to be applied.</w:t>
      </w:r>
      <w:r w:rsidR="00F15D94" w:rsidRPr="00B60F1C">
        <w:t xml:space="preserve">  A representative sample</w:t>
      </w:r>
      <w:r w:rsidR="00905F5C" w:rsidRPr="00B60F1C">
        <w:t xml:space="preserve"> means a sample taken according to University</w:t>
      </w:r>
      <w:r w:rsidR="00A50D63" w:rsidRPr="00B60F1C">
        <w:t xml:space="preserve"> of Vermont</w:t>
      </w:r>
      <w:r w:rsidR="00905F5C" w:rsidRPr="00B60F1C">
        <w:t xml:space="preserve"> guidance</w:t>
      </w:r>
      <w:r w:rsidR="009F6308" w:rsidRPr="00B60F1C">
        <w:t xml:space="preserve"> “Taking a Manure Sample”</w:t>
      </w:r>
      <w:r w:rsidR="00905F5C" w:rsidRPr="00B60F1C">
        <w:t xml:space="preserve">.  </w:t>
      </w:r>
      <w:r w:rsidR="006578A5" w:rsidRPr="00B60F1C">
        <w:t xml:space="preserve">Each waste storage facility must be sampled and utilized in the NMP based on the </w:t>
      </w:r>
      <w:ins w:id="403" w:author="Cutler, Clarice" w:date="2020-11-30T14:51:00Z">
        <w:r w:rsidR="00076659" w:rsidRPr="00B60F1C">
          <w:t>VT NRCS 590 Standard</w:t>
        </w:r>
      </w:ins>
      <w:del w:id="404" w:author="Cutler, Clarice" w:date="2020-11-30T14:51:00Z">
        <w:r w:rsidR="006578A5" w:rsidRPr="00B60F1C" w:rsidDel="00076659">
          <w:delText xml:space="preserve">following: </w:delText>
        </w:r>
      </w:del>
    </w:p>
    <w:p w14:paraId="6870988B" w14:textId="4414E766" w:rsidR="00DB42C9" w:rsidRPr="00B60F1C" w:rsidDel="00076659" w:rsidRDefault="006578A5" w:rsidP="00E434F0">
      <w:pPr>
        <w:pStyle w:val="cafoappxsmallletters"/>
        <w:numPr>
          <w:ilvl w:val="3"/>
          <w:numId w:val="9"/>
        </w:numPr>
        <w:ind w:left="1080"/>
        <w:rPr>
          <w:del w:id="405" w:author="Cutler, Clarice" w:date="2020-11-30T14:51:00Z"/>
        </w:rPr>
      </w:pPr>
      <w:commentRangeStart w:id="406"/>
      <w:commentRangeStart w:id="407"/>
      <w:del w:id="408" w:author="Cutler, Clarice" w:date="2020-11-30T14:51:00Z">
        <w:r w:rsidRPr="00B60F1C" w:rsidDel="00076659">
          <w:delText xml:space="preserve">An average of all the waste storage facilities shall not be used to develop the NMP; </w:delText>
        </w:r>
      </w:del>
    </w:p>
    <w:p w14:paraId="02445AD4" w14:textId="3CCDE898" w:rsidR="00DB42C9" w:rsidRPr="00B60F1C" w:rsidDel="00076659" w:rsidRDefault="006578A5" w:rsidP="00E434F0">
      <w:pPr>
        <w:pStyle w:val="cafoappxsmallletters"/>
        <w:numPr>
          <w:ilvl w:val="3"/>
          <w:numId w:val="9"/>
        </w:numPr>
        <w:ind w:left="1080"/>
        <w:rPr>
          <w:del w:id="409" w:author="Cutler, Clarice" w:date="2020-11-30T14:51:00Z"/>
        </w:rPr>
      </w:pPr>
      <w:del w:id="410" w:author="Cutler, Clarice" w:date="2020-11-30T14:51:00Z">
        <w:r w:rsidRPr="00B60F1C" w:rsidDel="00076659">
          <w:delText>Waste storage facilities shall be sampled annually (upon thorough agitation of liquid</w:delText>
        </w:r>
        <w:r w:rsidR="00C16E57" w:rsidRPr="00B60F1C" w:rsidDel="00076659">
          <w:delText xml:space="preserve"> systems)</w:delText>
        </w:r>
        <w:r w:rsidR="00B24A77" w:rsidRPr="00B60F1C" w:rsidDel="00076659">
          <w:delText xml:space="preserve">; </w:delText>
        </w:r>
      </w:del>
    </w:p>
    <w:p w14:paraId="76680A23" w14:textId="637EF700" w:rsidR="00DB42C9" w:rsidRPr="00B60F1C" w:rsidRDefault="00D52252" w:rsidP="00E434F0">
      <w:pPr>
        <w:pStyle w:val="cafoappxsmallletters"/>
        <w:numPr>
          <w:ilvl w:val="3"/>
          <w:numId w:val="9"/>
        </w:numPr>
        <w:ind w:left="1080"/>
      </w:pPr>
      <w:del w:id="411" w:author="Cutler, Clarice" w:date="2020-11-30T14:51:00Z">
        <w:r w:rsidRPr="00B60F1C" w:rsidDel="00076659">
          <w:delText xml:space="preserve">Satellite waste storage facilities must be sampled if </w:delText>
        </w:r>
        <w:r w:rsidR="00C76CAA" w:rsidRPr="00B60F1C" w:rsidDel="00076659">
          <w:delText>waste</w:delText>
        </w:r>
        <w:r w:rsidR="001C3C11" w:rsidRPr="00B60F1C" w:rsidDel="00076659">
          <w:delText xml:space="preserve"> is stored there more than three months</w:delText>
        </w:r>
        <w:r w:rsidR="0096121B" w:rsidRPr="00B60F1C" w:rsidDel="00076659">
          <w:delText xml:space="preserve"> per year</w:delText>
        </w:r>
        <w:r w:rsidR="00104D44" w:rsidRPr="00B60F1C" w:rsidDel="00076659">
          <w:delText xml:space="preserve">; </w:delText>
        </w:r>
      </w:del>
    </w:p>
    <w:p w14:paraId="61CBD7EA" w14:textId="6DA34C41" w:rsidR="00DB42C9" w:rsidRPr="00B60F1C" w:rsidDel="00AE6DB8" w:rsidRDefault="00104D44" w:rsidP="00DB42C9">
      <w:pPr>
        <w:pStyle w:val="cafoappxsmallletters"/>
        <w:numPr>
          <w:ilvl w:val="4"/>
          <w:numId w:val="9"/>
        </w:numPr>
        <w:rPr>
          <w:del w:id="412" w:author="Cutler, Clarice" w:date="2020-11-30T14:51:00Z"/>
        </w:rPr>
      </w:pPr>
      <w:del w:id="413" w:author="Cutler, Clarice" w:date="2020-11-30T14:51:00Z">
        <w:r w:rsidRPr="00B60F1C" w:rsidDel="00AE6DB8">
          <w:delText xml:space="preserve">Weighted averages of </w:delText>
        </w:r>
        <w:r w:rsidR="00C76CAA" w:rsidRPr="00B60F1C" w:rsidDel="00AE6DB8">
          <w:delText>waste storage facility</w:delText>
        </w:r>
        <w:r w:rsidRPr="00B60F1C" w:rsidDel="00AE6DB8">
          <w:delText xml:space="preserve"> samples may be used when storage facilities are mixed</w:delText>
        </w:r>
        <w:r w:rsidR="00FA005A" w:rsidRPr="00B60F1C" w:rsidDel="00AE6DB8">
          <w:delText xml:space="preserve">; and </w:delText>
        </w:r>
        <w:commentRangeEnd w:id="406"/>
        <w:r w:rsidRPr="00B60F1C" w:rsidDel="00AE6DB8">
          <w:rPr>
            <w:rStyle w:val="CommentReference"/>
          </w:rPr>
          <w:commentReference w:id="406"/>
        </w:r>
      </w:del>
      <w:commentRangeEnd w:id="407"/>
      <w:r w:rsidR="001E7EC8">
        <w:rPr>
          <w:rStyle w:val="CommentReference"/>
          <w:rFonts w:ascii="Courier" w:hAnsi="Courier"/>
        </w:rPr>
        <w:commentReference w:id="407"/>
      </w:r>
    </w:p>
    <w:p w14:paraId="479CD9A4" w14:textId="0F4CCAE9" w:rsidR="00E86841" w:rsidDel="00AE6DB8" w:rsidRDefault="00DB42C9" w:rsidP="00A72229">
      <w:pPr>
        <w:pStyle w:val="NormalWeb"/>
        <w:ind w:left="540"/>
        <w:rPr>
          <w:del w:id="414" w:author="Cutler, Clarice" w:date="2020-11-30T14:51:00Z"/>
        </w:rPr>
      </w:pPr>
      <w:del w:id="415" w:author="Cutler, Clarice" w:date="2020-11-30T14:51:00Z">
        <w:r w:rsidRPr="00B60F1C" w:rsidDel="00AE6DB8">
          <w:delText>A</w:delText>
        </w:r>
        <w:r w:rsidR="00FA005A" w:rsidRPr="00B60F1C" w:rsidDel="00AE6DB8">
          <w:delText xml:space="preserve">ctual manure sample </w:delText>
        </w:r>
        <w:r w:rsidR="003A668E" w:rsidRPr="00B60F1C" w:rsidDel="00AE6DB8">
          <w:delText xml:space="preserve">nutrient </w:delText>
        </w:r>
        <w:r w:rsidR="00FA005A" w:rsidRPr="00B60F1C" w:rsidDel="00AE6DB8">
          <w:delText>values collected by the CAFO must be used in the NMP in lieu of text book values</w:delText>
        </w:r>
        <w:r w:rsidR="00F87717" w:rsidRPr="00B60F1C" w:rsidDel="00AE6DB8">
          <w:delText xml:space="preserve"> when available samples are less than five years old.  Sample values older than five years cannot be used in developing </w:delText>
        </w:r>
      </w:del>
      <w:del w:id="416" w:author="Cutler, Clarice" w:date="2020-10-12T08:27:00Z">
        <w:r w:rsidR="00D17AEE" w:rsidRPr="00B60F1C" w:rsidDel="003D5B32">
          <w:delText>a</w:delText>
        </w:r>
      </w:del>
      <w:del w:id="417" w:author="Cutler, Clarice" w:date="2020-11-30T14:51:00Z">
        <w:r w:rsidR="00D17AEE" w:rsidRPr="00B60F1C" w:rsidDel="00AE6DB8">
          <w:delText>n average manure value</w:delText>
        </w:r>
        <w:r w:rsidR="006E327A" w:rsidRPr="00B60F1C" w:rsidDel="00AE6DB8">
          <w:delText>.</w:delText>
        </w:r>
        <w:r w:rsidR="006E327A" w:rsidDel="00AE6DB8">
          <w:delText xml:space="preserve">  </w:delText>
        </w:r>
      </w:del>
    </w:p>
    <w:p w14:paraId="2D9BD7FD" w14:textId="77777777" w:rsidR="001E73AA" w:rsidRDefault="001E73AA">
      <w:pPr>
        <w:pStyle w:val="NormalWeb"/>
        <w:ind w:left="540" w:hanging="270"/>
      </w:pPr>
    </w:p>
    <w:p w14:paraId="6F6F64E5" w14:textId="77777777" w:rsidR="009948DD" w:rsidRDefault="009948DD" w:rsidP="00AD2A06">
      <w:pPr>
        <w:pStyle w:val="NormalWeb"/>
      </w:pPr>
    </w:p>
    <w:p w14:paraId="15FB70CD" w14:textId="7B5870DA" w:rsidR="00E86841" w:rsidRDefault="001E73AA" w:rsidP="000543A3">
      <w:pPr>
        <w:pStyle w:val="Heading1"/>
      </w:pPr>
      <w:bookmarkStart w:id="418" w:name="_Toc62213010"/>
      <w:ins w:id="419" w:author="Cutler, Clarice" w:date="2021-01-13T15:13:00Z">
        <w:r w:rsidRPr="005A34CD">
          <w:lastRenderedPageBreak/>
          <w:t>APPENDIX</w:t>
        </w:r>
        <w:r>
          <w:t xml:space="preserve"> B</w:t>
        </w:r>
      </w:ins>
      <w:bookmarkEnd w:id="418"/>
    </w:p>
    <w:p w14:paraId="608F43F7" w14:textId="263A9457" w:rsidR="00E86841" w:rsidRDefault="002D3B7E" w:rsidP="00AD08EF">
      <w:pPr>
        <w:pStyle w:val="Heading1"/>
        <w:rPr>
          <w:ins w:id="420" w:author="Cutler, Clarice" w:date="2021-01-13T15:22:00Z"/>
        </w:rPr>
      </w:pPr>
      <w:bookmarkStart w:id="421" w:name="_Toc62213011"/>
      <w:ins w:id="422" w:author="Cutler, Clarice" w:date="2021-01-13T15:16:00Z">
        <w:r>
          <w:t>PRISM Climate Data 80</w:t>
        </w:r>
        <w:r w:rsidRPr="00AD08EF">
          <w:t>th</w:t>
        </w:r>
        <w:r>
          <w:t xml:space="preserve"> Percentile </w:t>
        </w:r>
        <w:r w:rsidR="00AD08EF">
          <w:t>Exceedance Probabil</w:t>
        </w:r>
      </w:ins>
      <w:ins w:id="423" w:author="Cutler, Clarice" w:date="2021-01-13T15:17:00Z">
        <w:r w:rsidR="00AD08EF">
          <w:t>ity Rainfall Data by Town</w:t>
        </w:r>
      </w:ins>
      <w:bookmarkEnd w:id="421"/>
    </w:p>
    <w:p w14:paraId="6D9DF60C" w14:textId="77777777" w:rsidR="00FE00BA" w:rsidRPr="00FE00BA" w:rsidRDefault="00FE00BA" w:rsidP="000543A3"/>
    <w:tbl>
      <w:tblPr>
        <w:tblW w:w="9200" w:type="dxa"/>
        <w:jc w:val="center"/>
        <w:tblLook w:val="04A0" w:firstRow="1" w:lastRow="0" w:firstColumn="1" w:lastColumn="0" w:noHBand="0" w:noVBand="1"/>
      </w:tblPr>
      <w:tblGrid>
        <w:gridCol w:w="3440"/>
        <w:gridCol w:w="960"/>
        <w:gridCol w:w="960"/>
        <w:gridCol w:w="960"/>
        <w:gridCol w:w="960"/>
        <w:gridCol w:w="960"/>
        <w:gridCol w:w="960"/>
      </w:tblGrid>
      <w:tr w:rsidR="0012640B" w:rsidRPr="0012640B" w14:paraId="5F0DCDE7" w14:textId="77777777" w:rsidTr="00B2659E">
        <w:trPr>
          <w:trHeight w:val="300"/>
          <w:jc w:val="center"/>
          <w:ins w:id="424" w:author="Cutler, Clarice" w:date="2021-01-13T15:22:00Z"/>
        </w:trPr>
        <w:tc>
          <w:tcPr>
            <w:tcW w:w="3440"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14:paraId="1F67BFCB" w14:textId="77777777" w:rsidR="0012640B" w:rsidRPr="0012640B" w:rsidRDefault="0012640B" w:rsidP="0012640B">
            <w:pPr>
              <w:widowControl/>
              <w:autoSpaceDE/>
              <w:autoSpaceDN/>
              <w:adjustRightInd/>
              <w:jc w:val="right"/>
              <w:rPr>
                <w:ins w:id="425" w:author="Cutler, Clarice" w:date="2021-01-13T15:22:00Z"/>
                <w:rFonts w:ascii="Calibri" w:hAnsi="Calibri" w:cs="Calibri"/>
                <w:b/>
                <w:bCs/>
                <w:color w:val="000000"/>
                <w:sz w:val="22"/>
                <w:szCs w:val="22"/>
              </w:rPr>
            </w:pPr>
            <w:ins w:id="426" w:author="Cutler, Clarice" w:date="2021-01-13T15:22:00Z">
              <w:r w:rsidRPr="0012640B">
                <w:rPr>
                  <w:rFonts w:ascii="Calibri" w:hAnsi="Calibri" w:cs="Calibri"/>
                  <w:b/>
                  <w:bCs/>
                  <w:color w:val="000000"/>
                  <w:sz w:val="22"/>
                  <w:szCs w:val="22"/>
                </w:rPr>
                <w:t>Monthly 80th percentile Ppt (in.):</w:t>
              </w:r>
            </w:ins>
          </w:p>
        </w:tc>
        <w:tc>
          <w:tcPr>
            <w:tcW w:w="960" w:type="dxa"/>
            <w:tcBorders>
              <w:top w:val="single" w:sz="4" w:space="0" w:color="auto"/>
              <w:left w:val="nil"/>
              <w:bottom w:val="single" w:sz="8" w:space="0" w:color="auto"/>
              <w:right w:val="single" w:sz="4" w:space="0" w:color="auto"/>
            </w:tcBorders>
            <w:shd w:val="clear" w:color="auto" w:fill="auto"/>
            <w:noWrap/>
            <w:vAlign w:val="bottom"/>
            <w:hideMark/>
          </w:tcPr>
          <w:p w14:paraId="6A35A057" w14:textId="77777777" w:rsidR="0012640B" w:rsidRPr="0012640B" w:rsidRDefault="0012640B" w:rsidP="0012640B">
            <w:pPr>
              <w:widowControl/>
              <w:autoSpaceDE/>
              <w:autoSpaceDN/>
              <w:adjustRightInd/>
              <w:jc w:val="center"/>
              <w:rPr>
                <w:ins w:id="427" w:author="Cutler, Clarice" w:date="2021-01-13T15:22:00Z"/>
                <w:rFonts w:ascii="Calibri" w:hAnsi="Calibri" w:cs="Calibri"/>
                <w:b/>
                <w:bCs/>
                <w:color w:val="000000"/>
                <w:sz w:val="22"/>
                <w:szCs w:val="22"/>
                <w:u w:val="single"/>
              </w:rPr>
            </w:pPr>
            <w:ins w:id="428" w:author="Cutler, Clarice" w:date="2021-01-13T15:22:00Z">
              <w:r w:rsidRPr="0012640B">
                <w:rPr>
                  <w:rFonts w:ascii="Calibri" w:hAnsi="Calibri" w:cs="Calibri"/>
                  <w:b/>
                  <w:bCs/>
                  <w:color w:val="000000"/>
                  <w:sz w:val="22"/>
                  <w:szCs w:val="22"/>
                  <w:u w:val="single"/>
                </w:rPr>
                <w:t>Nov</w:t>
              </w:r>
            </w:ins>
          </w:p>
        </w:tc>
        <w:tc>
          <w:tcPr>
            <w:tcW w:w="960" w:type="dxa"/>
            <w:tcBorders>
              <w:top w:val="single" w:sz="4" w:space="0" w:color="auto"/>
              <w:left w:val="nil"/>
              <w:bottom w:val="single" w:sz="8" w:space="0" w:color="auto"/>
              <w:right w:val="single" w:sz="4" w:space="0" w:color="auto"/>
            </w:tcBorders>
            <w:shd w:val="clear" w:color="auto" w:fill="auto"/>
            <w:noWrap/>
            <w:vAlign w:val="bottom"/>
            <w:hideMark/>
          </w:tcPr>
          <w:p w14:paraId="26552264" w14:textId="77777777" w:rsidR="0012640B" w:rsidRPr="0012640B" w:rsidRDefault="0012640B" w:rsidP="0012640B">
            <w:pPr>
              <w:widowControl/>
              <w:autoSpaceDE/>
              <w:autoSpaceDN/>
              <w:adjustRightInd/>
              <w:jc w:val="center"/>
              <w:rPr>
                <w:ins w:id="429" w:author="Cutler, Clarice" w:date="2021-01-13T15:22:00Z"/>
                <w:rFonts w:ascii="Calibri" w:hAnsi="Calibri" w:cs="Calibri"/>
                <w:b/>
                <w:bCs/>
                <w:color w:val="000000"/>
                <w:sz w:val="22"/>
                <w:szCs w:val="22"/>
                <w:u w:val="single"/>
              </w:rPr>
            </w:pPr>
            <w:ins w:id="430" w:author="Cutler, Clarice" w:date="2021-01-13T15:22:00Z">
              <w:r w:rsidRPr="0012640B">
                <w:rPr>
                  <w:rFonts w:ascii="Calibri" w:hAnsi="Calibri" w:cs="Calibri"/>
                  <w:b/>
                  <w:bCs/>
                  <w:color w:val="000000"/>
                  <w:sz w:val="22"/>
                  <w:szCs w:val="22"/>
                  <w:u w:val="single"/>
                </w:rPr>
                <w:t>Dec</w:t>
              </w:r>
            </w:ins>
          </w:p>
        </w:tc>
        <w:tc>
          <w:tcPr>
            <w:tcW w:w="960" w:type="dxa"/>
            <w:tcBorders>
              <w:top w:val="single" w:sz="4" w:space="0" w:color="auto"/>
              <w:left w:val="nil"/>
              <w:bottom w:val="single" w:sz="8" w:space="0" w:color="auto"/>
              <w:right w:val="single" w:sz="4" w:space="0" w:color="auto"/>
            </w:tcBorders>
            <w:shd w:val="clear" w:color="auto" w:fill="auto"/>
            <w:noWrap/>
            <w:vAlign w:val="bottom"/>
            <w:hideMark/>
          </w:tcPr>
          <w:p w14:paraId="2B1528AD" w14:textId="77777777" w:rsidR="0012640B" w:rsidRPr="0012640B" w:rsidRDefault="0012640B" w:rsidP="0012640B">
            <w:pPr>
              <w:widowControl/>
              <w:autoSpaceDE/>
              <w:autoSpaceDN/>
              <w:adjustRightInd/>
              <w:jc w:val="center"/>
              <w:rPr>
                <w:ins w:id="431" w:author="Cutler, Clarice" w:date="2021-01-13T15:22:00Z"/>
                <w:rFonts w:ascii="Calibri" w:hAnsi="Calibri" w:cs="Calibri"/>
                <w:b/>
                <w:bCs/>
                <w:color w:val="000000"/>
                <w:sz w:val="22"/>
                <w:szCs w:val="22"/>
                <w:u w:val="single"/>
              </w:rPr>
            </w:pPr>
            <w:ins w:id="432" w:author="Cutler, Clarice" w:date="2021-01-13T15:22:00Z">
              <w:r w:rsidRPr="0012640B">
                <w:rPr>
                  <w:rFonts w:ascii="Calibri" w:hAnsi="Calibri" w:cs="Calibri"/>
                  <w:b/>
                  <w:bCs/>
                  <w:color w:val="000000"/>
                  <w:sz w:val="22"/>
                  <w:szCs w:val="22"/>
                  <w:u w:val="single"/>
                </w:rPr>
                <w:t>Jan</w:t>
              </w:r>
            </w:ins>
          </w:p>
        </w:tc>
        <w:tc>
          <w:tcPr>
            <w:tcW w:w="960" w:type="dxa"/>
            <w:tcBorders>
              <w:top w:val="single" w:sz="4" w:space="0" w:color="auto"/>
              <w:left w:val="nil"/>
              <w:bottom w:val="single" w:sz="8" w:space="0" w:color="auto"/>
              <w:right w:val="single" w:sz="4" w:space="0" w:color="auto"/>
            </w:tcBorders>
            <w:shd w:val="clear" w:color="auto" w:fill="auto"/>
            <w:noWrap/>
            <w:vAlign w:val="bottom"/>
            <w:hideMark/>
          </w:tcPr>
          <w:p w14:paraId="65C64039" w14:textId="77777777" w:rsidR="0012640B" w:rsidRPr="0012640B" w:rsidRDefault="0012640B" w:rsidP="0012640B">
            <w:pPr>
              <w:widowControl/>
              <w:autoSpaceDE/>
              <w:autoSpaceDN/>
              <w:adjustRightInd/>
              <w:jc w:val="center"/>
              <w:rPr>
                <w:ins w:id="433" w:author="Cutler, Clarice" w:date="2021-01-13T15:22:00Z"/>
                <w:rFonts w:ascii="Calibri" w:hAnsi="Calibri" w:cs="Calibri"/>
                <w:b/>
                <w:bCs/>
                <w:color w:val="000000"/>
                <w:sz w:val="22"/>
                <w:szCs w:val="22"/>
                <w:u w:val="single"/>
              </w:rPr>
            </w:pPr>
            <w:ins w:id="434" w:author="Cutler, Clarice" w:date="2021-01-13T15:22:00Z">
              <w:r w:rsidRPr="0012640B">
                <w:rPr>
                  <w:rFonts w:ascii="Calibri" w:hAnsi="Calibri" w:cs="Calibri"/>
                  <w:b/>
                  <w:bCs/>
                  <w:color w:val="000000"/>
                  <w:sz w:val="22"/>
                  <w:szCs w:val="22"/>
                  <w:u w:val="single"/>
                </w:rPr>
                <w:t>Feb</w:t>
              </w:r>
            </w:ins>
          </w:p>
        </w:tc>
        <w:tc>
          <w:tcPr>
            <w:tcW w:w="960" w:type="dxa"/>
            <w:tcBorders>
              <w:top w:val="single" w:sz="4" w:space="0" w:color="auto"/>
              <w:left w:val="nil"/>
              <w:bottom w:val="single" w:sz="8" w:space="0" w:color="auto"/>
              <w:right w:val="single" w:sz="4" w:space="0" w:color="auto"/>
            </w:tcBorders>
            <w:shd w:val="clear" w:color="auto" w:fill="auto"/>
            <w:noWrap/>
            <w:vAlign w:val="bottom"/>
            <w:hideMark/>
          </w:tcPr>
          <w:p w14:paraId="019AC093" w14:textId="77777777" w:rsidR="0012640B" w:rsidRPr="0012640B" w:rsidRDefault="0012640B" w:rsidP="0012640B">
            <w:pPr>
              <w:widowControl/>
              <w:autoSpaceDE/>
              <w:autoSpaceDN/>
              <w:adjustRightInd/>
              <w:jc w:val="center"/>
              <w:rPr>
                <w:ins w:id="435" w:author="Cutler, Clarice" w:date="2021-01-13T15:22:00Z"/>
                <w:rFonts w:ascii="Calibri" w:hAnsi="Calibri" w:cs="Calibri"/>
                <w:b/>
                <w:bCs/>
                <w:color w:val="000000"/>
                <w:sz w:val="22"/>
                <w:szCs w:val="22"/>
                <w:u w:val="single"/>
              </w:rPr>
            </w:pPr>
            <w:ins w:id="436" w:author="Cutler, Clarice" w:date="2021-01-13T15:22:00Z">
              <w:r w:rsidRPr="0012640B">
                <w:rPr>
                  <w:rFonts w:ascii="Calibri" w:hAnsi="Calibri" w:cs="Calibri"/>
                  <w:b/>
                  <w:bCs/>
                  <w:color w:val="000000"/>
                  <w:sz w:val="22"/>
                  <w:szCs w:val="22"/>
                  <w:u w:val="single"/>
                </w:rPr>
                <w:t>Mar</w:t>
              </w:r>
            </w:ins>
          </w:p>
        </w:tc>
        <w:tc>
          <w:tcPr>
            <w:tcW w:w="960" w:type="dxa"/>
            <w:tcBorders>
              <w:top w:val="single" w:sz="4" w:space="0" w:color="auto"/>
              <w:left w:val="nil"/>
              <w:bottom w:val="single" w:sz="8" w:space="0" w:color="auto"/>
              <w:right w:val="single" w:sz="4" w:space="0" w:color="auto"/>
            </w:tcBorders>
            <w:shd w:val="clear" w:color="auto" w:fill="auto"/>
            <w:noWrap/>
            <w:vAlign w:val="bottom"/>
            <w:hideMark/>
          </w:tcPr>
          <w:p w14:paraId="28DA702A" w14:textId="77777777" w:rsidR="0012640B" w:rsidRPr="0012640B" w:rsidRDefault="0012640B" w:rsidP="0012640B">
            <w:pPr>
              <w:widowControl/>
              <w:autoSpaceDE/>
              <w:autoSpaceDN/>
              <w:adjustRightInd/>
              <w:jc w:val="center"/>
              <w:rPr>
                <w:ins w:id="437" w:author="Cutler, Clarice" w:date="2021-01-13T15:22:00Z"/>
                <w:rFonts w:ascii="Calibri" w:hAnsi="Calibri" w:cs="Calibri"/>
                <w:b/>
                <w:bCs/>
                <w:color w:val="000000"/>
                <w:sz w:val="22"/>
                <w:szCs w:val="22"/>
                <w:u w:val="single"/>
              </w:rPr>
            </w:pPr>
            <w:ins w:id="438" w:author="Cutler, Clarice" w:date="2021-01-13T15:22:00Z">
              <w:r w:rsidRPr="0012640B">
                <w:rPr>
                  <w:rFonts w:ascii="Calibri" w:hAnsi="Calibri" w:cs="Calibri"/>
                  <w:b/>
                  <w:bCs/>
                  <w:color w:val="000000"/>
                  <w:sz w:val="22"/>
                  <w:szCs w:val="22"/>
                  <w:u w:val="single"/>
                </w:rPr>
                <w:t>Apr</w:t>
              </w:r>
            </w:ins>
          </w:p>
        </w:tc>
      </w:tr>
      <w:tr w:rsidR="0012640B" w:rsidRPr="0012640B" w14:paraId="5FC1842C" w14:textId="77777777" w:rsidTr="00B2659E">
        <w:trPr>
          <w:trHeight w:val="290"/>
          <w:jc w:val="center"/>
          <w:ins w:id="439" w:author="Cutler, Clarice" w:date="2021-01-13T15:22:00Z"/>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2FA109AC" w14:textId="77777777" w:rsidR="0012640B" w:rsidRPr="0012640B" w:rsidRDefault="0012640B" w:rsidP="0012640B">
            <w:pPr>
              <w:widowControl/>
              <w:autoSpaceDE/>
              <w:autoSpaceDN/>
              <w:adjustRightInd/>
              <w:rPr>
                <w:ins w:id="440" w:author="Cutler, Clarice" w:date="2021-01-13T15:22:00Z"/>
                <w:rFonts w:ascii="Calibri" w:hAnsi="Calibri" w:cs="Calibri"/>
                <w:color w:val="000000"/>
                <w:sz w:val="22"/>
                <w:szCs w:val="22"/>
              </w:rPr>
            </w:pPr>
            <w:ins w:id="441" w:author="Cutler, Clarice" w:date="2021-01-13T15:22:00Z">
              <w:r w:rsidRPr="0012640B">
                <w:rPr>
                  <w:rFonts w:ascii="Calibri" w:hAnsi="Calibri" w:cs="Calibri"/>
                  <w:color w:val="000000"/>
                  <w:sz w:val="22"/>
                  <w:szCs w:val="22"/>
                </w:rPr>
                <w:t>Addison</w:t>
              </w:r>
            </w:ins>
          </w:p>
        </w:tc>
        <w:tc>
          <w:tcPr>
            <w:tcW w:w="960" w:type="dxa"/>
            <w:tcBorders>
              <w:top w:val="nil"/>
              <w:left w:val="nil"/>
              <w:bottom w:val="single" w:sz="4" w:space="0" w:color="auto"/>
              <w:right w:val="single" w:sz="4" w:space="0" w:color="auto"/>
            </w:tcBorders>
            <w:shd w:val="clear" w:color="auto" w:fill="auto"/>
            <w:noWrap/>
            <w:vAlign w:val="bottom"/>
            <w:hideMark/>
          </w:tcPr>
          <w:p w14:paraId="4FFCD91C" w14:textId="77777777" w:rsidR="0012640B" w:rsidRPr="0012640B" w:rsidRDefault="0012640B" w:rsidP="0012640B">
            <w:pPr>
              <w:widowControl/>
              <w:autoSpaceDE/>
              <w:autoSpaceDN/>
              <w:adjustRightInd/>
              <w:jc w:val="center"/>
              <w:rPr>
                <w:ins w:id="442" w:author="Cutler, Clarice" w:date="2021-01-13T15:22:00Z"/>
                <w:rFonts w:ascii="Calibri" w:hAnsi="Calibri" w:cs="Calibri"/>
                <w:color w:val="000000"/>
                <w:sz w:val="22"/>
                <w:szCs w:val="22"/>
              </w:rPr>
            </w:pPr>
            <w:ins w:id="443" w:author="Cutler, Clarice" w:date="2021-01-13T15:22:00Z">
              <w:r w:rsidRPr="0012640B">
                <w:rPr>
                  <w:rFonts w:ascii="Calibri" w:hAnsi="Calibri" w:cs="Calibri"/>
                  <w:color w:val="000000"/>
                  <w:sz w:val="22"/>
                  <w:szCs w:val="22"/>
                </w:rPr>
                <w:t>3.67</w:t>
              </w:r>
            </w:ins>
          </w:p>
        </w:tc>
        <w:tc>
          <w:tcPr>
            <w:tcW w:w="960" w:type="dxa"/>
            <w:tcBorders>
              <w:top w:val="nil"/>
              <w:left w:val="nil"/>
              <w:bottom w:val="single" w:sz="4" w:space="0" w:color="auto"/>
              <w:right w:val="single" w:sz="4" w:space="0" w:color="auto"/>
            </w:tcBorders>
            <w:shd w:val="clear" w:color="auto" w:fill="auto"/>
            <w:noWrap/>
            <w:vAlign w:val="bottom"/>
            <w:hideMark/>
          </w:tcPr>
          <w:p w14:paraId="3221E7E8" w14:textId="77777777" w:rsidR="0012640B" w:rsidRPr="0012640B" w:rsidRDefault="0012640B" w:rsidP="0012640B">
            <w:pPr>
              <w:widowControl/>
              <w:autoSpaceDE/>
              <w:autoSpaceDN/>
              <w:adjustRightInd/>
              <w:jc w:val="center"/>
              <w:rPr>
                <w:ins w:id="444" w:author="Cutler, Clarice" w:date="2021-01-13T15:22:00Z"/>
                <w:rFonts w:ascii="Calibri" w:hAnsi="Calibri" w:cs="Calibri"/>
                <w:color w:val="000000"/>
                <w:sz w:val="22"/>
                <w:szCs w:val="22"/>
              </w:rPr>
            </w:pPr>
            <w:ins w:id="445" w:author="Cutler, Clarice" w:date="2021-01-13T15:22:00Z">
              <w:r w:rsidRPr="0012640B">
                <w:rPr>
                  <w:rFonts w:ascii="Calibri" w:hAnsi="Calibri" w:cs="Calibri"/>
                  <w:color w:val="000000"/>
                  <w:sz w:val="22"/>
                  <w:szCs w:val="22"/>
                </w:rPr>
                <w:t>4.12</w:t>
              </w:r>
            </w:ins>
          </w:p>
        </w:tc>
        <w:tc>
          <w:tcPr>
            <w:tcW w:w="960" w:type="dxa"/>
            <w:tcBorders>
              <w:top w:val="nil"/>
              <w:left w:val="nil"/>
              <w:bottom w:val="single" w:sz="4" w:space="0" w:color="auto"/>
              <w:right w:val="single" w:sz="4" w:space="0" w:color="auto"/>
            </w:tcBorders>
            <w:shd w:val="clear" w:color="auto" w:fill="auto"/>
            <w:noWrap/>
            <w:vAlign w:val="bottom"/>
            <w:hideMark/>
          </w:tcPr>
          <w:p w14:paraId="59CA75DD" w14:textId="77777777" w:rsidR="0012640B" w:rsidRPr="0012640B" w:rsidRDefault="0012640B" w:rsidP="0012640B">
            <w:pPr>
              <w:widowControl/>
              <w:autoSpaceDE/>
              <w:autoSpaceDN/>
              <w:adjustRightInd/>
              <w:jc w:val="center"/>
              <w:rPr>
                <w:ins w:id="446" w:author="Cutler, Clarice" w:date="2021-01-13T15:22:00Z"/>
                <w:rFonts w:ascii="Calibri" w:hAnsi="Calibri" w:cs="Calibri"/>
                <w:color w:val="000000"/>
                <w:sz w:val="22"/>
                <w:szCs w:val="22"/>
              </w:rPr>
            </w:pPr>
            <w:ins w:id="447" w:author="Cutler, Clarice" w:date="2021-01-13T15:22:00Z">
              <w:r w:rsidRPr="0012640B">
                <w:rPr>
                  <w:rFonts w:ascii="Calibri" w:hAnsi="Calibri" w:cs="Calibri"/>
                  <w:color w:val="000000"/>
                  <w:sz w:val="22"/>
                  <w:szCs w:val="22"/>
                </w:rPr>
                <w:t>3.28</w:t>
              </w:r>
            </w:ins>
          </w:p>
        </w:tc>
        <w:tc>
          <w:tcPr>
            <w:tcW w:w="960" w:type="dxa"/>
            <w:tcBorders>
              <w:top w:val="nil"/>
              <w:left w:val="nil"/>
              <w:bottom w:val="single" w:sz="4" w:space="0" w:color="auto"/>
              <w:right w:val="single" w:sz="4" w:space="0" w:color="auto"/>
            </w:tcBorders>
            <w:shd w:val="clear" w:color="auto" w:fill="auto"/>
            <w:noWrap/>
            <w:vAlign w:val="bottom"/>
            <w:hideMark/>
          </w:tcPr>
          <w:p w14:paraId="47187D2C" w14:textId="77777777" w:rsidR="0012640B" w:rsidRPr="0012640B" w:rsidRDefault="0012640B" w:rsidP="0012640B">
            <w:pPr>
              <w:widowControl/>
              <w:autoSpaceDE/>
              <w:autoSpaceDN/>
              <w:adjustRightInd/>
              <w:jc w:val="center"/>
              <w:rPr>
                <w:ins w:id="448" w:author="Cutler, Clarice" w:date="2021-01-13T15:22:00Z"/>
                <w:rFonts w:ascii="Calibri" w:hAnsi="Calibri" w:cs="Calibri"/>
                <w:color w:val="000000"/>
                <w:sz w:val="22"/>
                <w:szCs w:val="22"/>
              </w:rPr>
            </w:pPr>
            <w:ins w:id="449" w:author="Cutler, Clarice" w:date="2021-01-13T15:22:00Z">
              <w:r w:rsidRPr="0012640B">
                <w:rPr>
                  <w:rFonts w:ascii="Calibri" w:hAnsi="Calibri" w:cs="Calibri"/>
                  <w:color w:val="000000"/>
                  <w:sz w:val="22"/>
                  <w:szCs w:val="22"/>
                </w:rPr>
                <w:t>2.67</w:t>
              </w:r>
            </w:ins>
          </w:p>
        </w:tc>
        <w:tc>
          <w:tcPr>
            <w:tcW w:w="960" w:type="dxa"/>
            <w:tcBorders>
              <w:top w:val="nil"/>
              <w:left w:val="nil"/>
              <w:bottom w:val="single" w:sz="4" w:space="0" w:color="auto"/>
              <w:right w:val="single" w:sz="4" w:space="0" w:color="auto"/>
            </w:tcBorders>
            <w:shd w:val="clear" w:color="auto" w:fill="auto"/>
            <w:noWrap/>
            <w:vAlign w:val="bottom"/>
            <w:hideMark/>
          </w:tcPr>
          <w:p w14:paraId="1186CB51" w14:textId="77777777" w:rsidR="0012640B" w:rsidRPr="0012640B" w:rsidRDefault="0012640B" w:rsidP="0012640B">
            <w:pPr>
              <w:widowControl/>
              <w:autoSpaceDE/>
              <w:autoSpaceDN/>
              <w:adjustRightInd/>
              <w:jc w:val="center"/>
              <w:rPr>
                <w:ins w:id="450" w:author="Cutler, Clarice" w:date="2021-01-13T15:22:00Z"/>
                <w:rFonts w:ascii="Calibri" w:hAnsi="Calibri" w:cs="Calibri"/>
                <w:color w:val="000000"/>
                <w:sz w:val="22"/>
                <w:szCs w:val="22"/>
              </w:rPr>
            </w:pPr>
            <w:ins w:id="451" w:author="Cutler, Clarice" w:date="2021-01-13T15:22:00Z">
              <w:r w:rsidRPr="0012640B">
                <w:rPr>
                  <w:rFonts w:ascii="Calibri" w:hAnsi="Calibri" w:cs="Calibri"/>
                  <w:color w:val="000000"/>
                  <w:sz w:val="22"/>
                  <w:szCs w:val="22"/>
                </w:rPr>
                <w:t>3.16</w:t>
              </w:r>
            </w:ins>
          </w:p>
        </w:tc>
        <w:tc>
          <w:tcPr>
            <w:tcW w:w="960" w:type="dxa"/>
            <w:tcBorders>
              <w:top w:val="nil"/>
              <w:left w:val="nil"/>
              <w:bottom w:val="single" w:sz="4" w:space="0" w:color="auto"/>
              <w:right w:val="single" w:sz="4" w:space="0" w:color="auto"/>
            </w:tcBorders>
            <w:shd w:val="clear" w:color="auto" w:fill="auto"/>
            <w:noWrap/>
            <w:vAlign w:val="bottom"/>
            <w:hideMark/>
          </w:tcPr>
          <w:p w14:paraId="7B329D17" w14:textId="77777777" w:rsidR="0012640B" w:rsidRPr="0012640B" w:rsidRDefault="0012640B" w:rsidP="0012640B">
            <w:pPr>
              <w:widowControl/>
              <w:autoSpaceDE/>
              <w:autoSpaceDN/>
              <w:adjustRightInd/>
              <w:jc w:val="center"/>
              <w:rPr>
                <w:ins w:id="452" w:author="Cutler, Clarice" w:date="2021-01-13T15:22:00Z"/>
                <w:rFonts w:ascii="Calibri" w:hAnsi="Calibri" w:cs="Calibri"/>
                <w:color w:val="000000"/>
                <w:sz w:val="22"/>
                <w:szCs w:val="22"/>
              </w:rPr>
            </w:pPr>
            <w:ins w:id="453" w:author="Cutler, Clarice" w:date="2021-01-13T15:22:00Z">
              <w:r w:rsidRPr="0012640B">
                <w:rPr>
                  <w:rFonts w:ascii="Calibri" w:hAnsi="Calibri" w:cs="Calibri"/>
                  <w:color w:val="000000"/>
                  <w:sz w:val="22"/>
                  <w:szCs w:val="22"/>
                </w:rPr>
                <w:t>4.33</w:t>
              </w:r>
            </w:ins>
          </w:p>
        </w:tc>
      </w:tr>
      <w:tr w:rsidR="0012640B" w:rsidRPr="0012640B" w14:paraId="349175B2" w14:textId="77777777" w:rsidTr="00B2659E">
        <w:trPr>
          <w:trHeight w:val="290"/>
          <w:jc w:val="center"/>
          <w:ins w:id="454" w:author="Cutler, Clarice" w:date="2021-01-13T15:22:00Z"/>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1DF87FE7" w14:textId="77777777" w:rsidR="0012640B" w:rsidRPr="0012640B" w:rsidRDefault="0012640B" w:rsidP="0012640B">
            <w:pPr>
              <w:widowControl/>
              <w:autoSpaceDE/>
              <w:autoSpaceDN/>
              <w:adjustRightInd/>
              <w:rPr>
                <w:ins w:id="455" w:author="Cutler, Clarice" w:date="2021-01-13T15:22:00Z"/>
                <w:rFonts w:ascii="Calibri" w:hAnsi="Calibri" w:cs="Calibri"/>
                <w:color w:val="000000"/>
                <w:sz w:val="22"/>
                <w:szCs w:val="22"/>
              </w:rPr>
            </w:pPr>
            <w:ins w:id="456" w:author="Cutler, Clarice" w:date="2021-01-13T15:22:00Z">
              <w:r w:rsidRPr="0012640B">
                <w:rPr>
                  <w:rFonts w:ascii="Calibri" w:hAnsi="Calibri" w:cs="Calibri"/>
                  <w:color w:val="000000"/>
                  <w:sz w:val="22"/>
                  <w:szCs w:val="22"/>
                </w:rPr>
                <w:t>Albany</w:t>
              </w:r>
            </w:ins>
          </w:p>
        </w:tc>
        <w:tc>
          <w:tcPr>
            <w:tcW w:w="960" w:type="dxa"/>
            <w:tcBorders>
              <w:top w:val="nil"/>
              <w:left w:val="nil"/>
              <w:bottom w:val="single" w:sz="4" w:space="0" w:color="auto"/>
              <w:right w:val="single" w:sz="4" w:space="0" w:color="auto"/>
            </w:tcBorders>
            <w:shd w:val="clear" w:color="auto" w:fill="auto"/>
            <w:noWrap/>
            <w:vAlign w:val="bottom"/>
            <w:hideMark/>
          </w:tcPr>
          <w:p w14:paraId="614F7451" w14:textId="77777777" w:rsidR="0012640B" w:rsidRPr="0012640B" w:rsidRDefault="0012640B" w:rsidP="0012640B">
            <w:pPr>
              <w:widowControl/>
              <w:autoSpaceDE/>
              <w:autoSpaceDN/>
              <w:adjustRightInd/>
              <w:jc w:val="center"/>
              <w:rPr>
                <w:ins w:id="457" w:author="Cutler, Clarice" w:date="2021-01-13T15:22:00Z"/>
                <w:rFonts w:ascii="Calibri" w:hAnsi="Calibri" w:cs="Calibri"/>
                <w:color w:val="000000"/>
                <w:sz w:val="22"/>
                <w:szCs w:val="22"/>
              </w:rPr>
            </w:pPr>
            <w:ins w:id="458" w:author="Cutler, Clarice" w:date="2021-01-13T15:22:00Z">
              <w:r w:rsidRPr="0012640B">
                <w:rPr>
                  <w:rFonts w:ascii="Calibri" w:hAnsi="Calibri" w:cs="Calibri"/>
                  <w:color w:val="000000"/>
                  <w:sz w:val="22"/>
                  <w:szCs w:val="22"/>
                </w:rPr>
                <w:t>4.92</w:t>
              </w:r>
            </w:ins>
          </w:p>
        </w:tc>
        <w:tc>
          <w:tcPr>
            <w:tcW w:w="960" w:type="dxa"/>
            <w:tcBorders>
              <w:top w:val="nil"/>
              <w:left w:val="nil"/>
              <w:bottom w:val="single" w:sz="4" w:space="0" w:color="auto"/>
              <w:right w:val="single" w:sz="4" w:space="0" w:color="auto"/>
            </w:tcBorders>
            <w:shd w:val="clear" w:color="auto" w:fill="auto"/>
            <w:noWrap/>
            <w:vAlign w:val="bottom"/>
            <w:hideMark/>
          </w:tcPr>
          <w:p w14:paraId="402E387E" w14:textId="77777777" w:rsidR="0012640B" w:rsidRPr="0012640B" w:rsidRDefault="0012640B" w:rsidP="0012640B">
            <w:pPr>
              <w:widowControl/>
              <w:autoSpaceDE/>
              <w:autoSpaceDN/>
              <w:adjustRightInd/>
              <w:jc w:val="center"/>
              <w:rPr>
                <w:ins w:id="459" w:author="Cutler, Clarice" w:date="2021-01-13T15:22:00Z"/>
                <w:rFonts w:ascii="Calibri" w:hAnsi="Calibri" w:cs="Calibri"/>
                <w:color w:val="000000"/>
                <w:sz w:val="22"/>
                <w:szCs w:val="22"/>
              </w:rPr>
            </w:pPr>
            <w:ins w:id="460" w:author="Cutler, Clarice" w:date="2021-01-13T15:22:00Z">
              <w:r w:rsidRPr="0012640B">
                <w:rPr>
                  <w:rFonts w:ascii="Calibri" w:hAnsi="Calibri" w:cs="Calibri"/>
                  <w:color w:val="000000"/>
                  <w:sz w:val="22"/>
                  <w:szCs w:val="22"/>
                </w:rPr>
                <w:t>4.95</w:t>
              </w:r>
            </w:ins>
          </w:p>
        </w:tc>
        <w:tc>
          <w:tcPr>
            <w:tcW w:w="960" w:type="dxa"/>
            <w:tcBorders>
              <w:top w:val="nil"/>
              <w:left w:val="nil"/>
              <w:bottom w:val="single" w:sz="4" w:space="0" w:color="auto"/>
              <w:right w:val="single" w:sz="4" w:space="0" w:color="auto"/>
            </w:tcBorders>
            <w:shd w:val="clear" w:color="auto" w:fill="auto"/>
            <w:noWrap/>
            <w:vAlign w:val="bottom"/>
            <w:hideMark/>
          </w:tcPr>
          <w:p w14:paraId="483A1749" w14:textId="77777777" w:rsidR="0012640B" w:rsidRPr="0012640B" w:rsidRDefault="0012640B" w:rsidP="0012640B">
            <w:pPr>
              <w:widowControl/>
              <w:autoSpaceDE/>
              <w:autoSpaceDN/>
              <w:adjustRightInd/>
              <w:jc w:val="center"/>
              <w:rPr>
                <w:ins w:id="461" w:author="Cutler, Clarice" w:date="2021-01-13T15:22:00Z"/>
                <w:rFonts w:ascii="Calibri" w:hAnsi="Calibri" w:cs="Calibri"/>
                <w:color w:val="000000"/>
                <w:sz w:val="22"/>
                <w:szCs w:val="22"/>
              </w:rPr>
            </w:pPr>
            <w:ins w:id="462" w:author="Cutler, Clarice" w:date="2021-01-13T15:22:00Z">
              <w:r w:rsidRPr="0012640B">
                <w:rPr>
                  <w:rFonts w:ascii="Calibri" w:hAnsi="Calibri" w:cs="Calibri"/>
                  <w:color w:val="000000"/>
                  <w:sz w:val="22"/>
                  <w:szCs w:val="22"/>
                </w:rPr>
                <w:t>3.86</w:t>
              </w:r>
            </w:ins>
          </w:p>
        </w:tc>
        <w:tc>
          <w:tcPr>
            <w:tcW w:w="960" w:type="dxa"/>
            <w:tcBorders>
              <w:top w:val="nil"/>
              <w:left w:val="nil"/>
              <w:bottom w:val="single" w:sz="4" w:space="0" w:color="auto"/>
              <w:right w:val="single" w:sz="4" w:space="0" w:color="auto"/>
            </w:tcBorders>
            <w:shd w:val="clear" w:color="auto" w:fill="auto"/>
            <w:noWrap/>
            <w:vAlign w:val="bottom"/>
            <w:hideMark/>
          </w:tcPr>
          <w:p w14:paraId="779C195E" w14:textId="77777777" w:rsidR="0012640B" w:rsidRPr="0012640B" w:rsidRDefault="0012640B" w:rsidP="0012640B">
            <w:pPr>
              <w:widowControl/>
              <w:autoSpaceDE/>
              <w:autoSpaceDN/>
              <w:adjustRightInd/>
              <w:jc w:val="center"/>
              <w:rPr>
                <w:ins w:id="463" w:author="Cutler, Clarice" w:date="2021-01-13T15:22:00Z"/>
                <w:rFonts w:ascii="Calibri" w:hAnsi="Calibri" w:cs="Calibri"/>
                <w:color w:val="000000"/>
                <w:sz w:val="22"/>
                <w:szCs w:val="22"/>
              </w:rPr>
            </w:pPr>
            <w:ins w:id="464" w:author="Cutler, Clarice" w:date="2021-01-13T15:22:00Z">
              <w:r w:rsidRPr="0012640B">
                <w:rPr>
                  <w:rFonts w:ascii="Calibri" w:hAnsi="Calibri" w:cs="Calibri"/>
                  <w:color w:val="000000"/>
                  <w:sz w:val="22"/>
                  <w:szCs w:val="22"/>
                </w:rPr>
                <w:t>3.51</w:t>
              </w:r>
            </w:ins>
          </w:p>
        </w:tc>
        <w:tc>
          <w:tcPr>
            <w:tcW w:w="960" w:type="dxa"/>
            <w:tcBorders>
              <w:top w:val="nil"/>
              <w:left w:val="nil"/>
              <w:bottom w:val="single" w:sz="4" w:space="0" w:color="auto"/>
              <w:right w:val="single" w:sz="4" w:space="0" w:color="auto"/>
            </w:tcBorders>
            <w:shd w:val="clear" w:color="auto" w:fill="auto"/>
            <w:noWrap/>
            <w:vAlign w:val="bottom"/>
            <w:hideMark/>
          </w:tcPr>
          <w:p w14:paraId="3A8620C9" w14:textId="77777777" w:rsidR="0012640B" w:rsidRPr="0012640B" w:rsidRDefault="0012640B" w:rsidP="0012640B">
            <w:pPr>
              <w:widowControl/>
              <w:autoSpaceDE/>
              <w:autoSpaceDN/>
              <w:adjustRightInd/>
              <w:jc w:val="center"/>
              <w:rPr>
                <w:ins w:id="465" w:author="Cutler, Clarice" w:date="2021-01-13T15:22:00Z"/>
                <w:rFonts w:ascii="Calibri" w:hAnsi="Calibri" w:cs="Calibri"/>
                <w:color w:val="000000"/>
                <w:sz w:val="22"/>
                <w:szCs w:val="22"/>
              </w:rPr>
            </w:pPr>
            <w:ins w:id="466" w:author="Cutler, Clarice" w:date="2021-01-13T15:22:00Z">
              <w:r w:rsidRPr="0012640B">
                <w:rPr>
                  <w:rFonts w:ascii="Calibri" w:hAnsi="Calibri" w:cs="Calibri"/>
                  <w:color w:val="000000"/>
                  <w:sz w:val="22"/>
                  <w:szCs w:val="22"/>
                </w:rPr>
                <w:t>3.87</w:t>
              </w:r>
            </w:ins>
          </w:p>
        </w:tc>
        <w:tc>
          <w:tcPr>
            <w:tcW w:w="960" w:type="dxa"/>
            <w:tcBorders>
              <w:top w:val="nil"/>
              <w:left w:val="nil"/>
              <w:bottom w:val="single" w:sz="4" w:space="0" w:color="auto"/>
              <w:right w:val="single" w:sz="4" w:space="0" w:color="auto"/>
            </w:tcBorders>
            <w:shd w:val="clear" w:color="auto" w:fill="auto"/>
            <w:noWrap/>
            <w:vAlign w:val="bottom"/>
            <w:hideMark/>
          </w:tcPr>
          <w:p w14:paraId="46A49FC0" w14:textId="77777777" w:rsidR="0012640B" w:rsidRPr="0012640B" w:rsidRDefault="0012640B" w:rsidP="0012640B">
            <w:pPr>
              <w:widowControl/>
              <w:autoSpaceDE/>
              <w:autoSpaceDN/>
              <w:adjustRightInd/>
              <w:jc w:val="center"/>
              <w:rPr>
                <w:ins w:id="467" w:author="Cutler, Clarice" w:date="2021-01-13T15:22:00Z"/>
                <w:rFonts w:ascii="Calibri" w:hAnsi="Calibri" w:cs="Calibri"/>
                <w:color w:val="000000"/>
                <w:sz w:val="22"/>
                <w:szCs w:val="22"/>
              </w:rPr>
            </w:pPr>
            <w:ins w:id="468" w:author="Cutler, Clarice" w:date="2021-01-13T15:22:00Z">
              <w:r w:rsidRPr="0012640B">
                <w:rPr>
                  <w:rFonts w:ascii="Calibri" w:hAnsi="Calibri" w:cs="Calibri"/>
                  <w:color w:val="000000"/>
                  <w:sz w:val="22"/>
                  <w:szCs w:val="22"/>
                </w:rPr>
                <w:t>4.53</w:t>
              </w:r>
            </w:ins>
          </w:p>
        </w:tc>
      </w:tr>
      <w:tr w:rsidR="0012640B" w:rsidRPr="0012640B" w14:paraId="7CB113D5" w14:textId="77777777" w:rsidTr="00B2659E">
        <w:trPr>
          <w:trHeight w:val="290"/>
          <w:jc w:val="center"/>
          <w:ins w:id="469" w:author="Cutler, Clarice" w:date="2021-01-13T15:22:00Z"/>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4B5D0B8D" w14:textId="77777777" w:rsidR="0012640B" w:rsidRPr="0012640B" w:rsidRDefault="0012640B" w:rsidP="0012640B">
            <w:pPr>
              <w:widowControl/>
              <w:autoSpaceDE/>
              <w:autoSpaceDN/>
              <w:adjustRightInd/>
              <w:rPr>
                <w:ins w:id="470" w:author="Cutler, Clarice" w:date="2021-01-13T15:22:00Z"/>
                <w:rFonts w:ascii="Calibri" w:hAnsi="Calibri" w:cs="Calibri"/>
                <w:color w:val="000000"/>
                <w:sz w:val="22"/>
                <w:szCs w:val="22"/>
              </w:rPr>
            </w:pPr>
            <w:ins w:id="471" w:author="Cutler, Clarice" w:date="2021-01-13T15:22:00Z">
              <w:r w:rsidRPr="0012640B">
                <w:rPr>
                  <w:rFonts w:ascii="Calibri" w:hAnsi="Calibri" w:cs="Calibri"/>
                  <w:color w:val="000000"/>
                  <w:sz w:val="22"/>
                  <w:szCs w:val="22"/>
                </w:rPr>
                <w:t>Alburgh</w:t>
              </w:r>
            </w:ins>
          </w:p>
        </w:tc>
        <w:tc>
          <w:tcPr>
            <w:tcW w:w="960" w:type="dxa"/>
            <w:tcBorders>
              <w:top w:val="nil"/>
              <w:left w:val="nil"/>
              <w:bottom w:val="single" w:sz="4" w:space="0" w:color="auto"/>
              <w:right w:val="single" w:sz="4" w:space="0" w:color="auto"/>
            </w:tcBorders>
            <w:shd w:val="clear" w:color="auto" w:fill="auto"/>
            <w:noWrap/>
            <w:vAlign w:val="bottom"/>
            <w:hideMark/>
          </w:tcPr>
          <w:p w14:paraId="4B90EA8D" w14:textId="77777777" w:rsidR="0012640B" w:rsidRPr="0012640B" w:rsidRDefault="0012640B" w:rsidP="0012640B">
            <w:pPr>
              <w:widowControl/>
              <w:autoSpaceDE/>
              <w:autoSpaceDN/>
              <w:adjustRightInd/>
              <w:jc w:val="center"/>
              <w:rPr>
                <w:ins w:id="472" w:author="Cutler, Clarice" w:date="2021-01-13T15:22:00Z"/>
                <w:rFonts w:ascii="Calibri" w:hAnsi="Calibri" w:cs="Calibri"/>
                <w:color w:val="000000"/>
                <w:sz w:val="22"/>
                <w:szCs w:val="22"/>
              </w:rPr>
            </w:pPr>
            <w:ins w:id="473" w:author="Cutler, Clarice" w:date="2021-01-13T15:22:00Z">
              <w:r w:rsidRPr="0012640B">
                <w:rPr>
                  <w:rFonts w:ascii="Calibri" w:hAnsi="Calibri" w:cs="Calibri"/>
                  <w:color w:val="000000"/>
                  <w:sz w:val="22"/>
                  <w:szCs w:val="22"/>
                </w:rPr>
                <w:t>4.22</w:t>
              </w:r>
            </w:ins>
          </w:p>
        </w:tc>
        <w:tc>
          <w:tcPr>
            <w:tcW w:w="960" w:type="dxa"/>
            <w:tcBorders>
              <w:top w:val="nil"/>
              <w:left w:val="nil"/>
              <w:bottom w:val="single" w:sz="4" w:space="0" w:color="auto"/>
              <w:right w:val="single" w:sz="4" w:space="0" w:color="auto"/>
            </w:tcBorders>
            <w:shd w:val="clear" w:color="auto" w:fill="auto"/>
            <w:noWrap/>
            <w:vAlign w:val="bottom"/>
            <w:hideMark/>
          </w:tcPr>
          <w:p w14:paraId="11830442" w14:textId="77777777" w:rsidR="0012640B" w:rsidRPr="0012640B" w:rsidRDefault="0012640B" w:rsidP="0012640B">
            <w:pPr>
              <w:widowControl/>
              <w:autoSpaceDE/>
              <w:autoSpaceDN/>
              <w:adjustRightInd/>
              <w:jc w:val="center"/>
              <w:rPr>
                <w:ins w:id="474" w:author="Cutler, Clarice" w:date="2021-01-13T15:22:00Z"/>
                <w:rFonts w:ascii="Calibri" w:hAnsi="Calibri" w:cs="Calibri"/>
                <w:color w:val="000000"/>
                <w:sz w:val="22"/>
                <w:szCs w:val="22"/>
              </w:rPr>
            </w:pPr>
            <w:ins w:id="475" w:author="Cutler, Clarice" w:date="2021-01-13T15:22:00Z">
              <w:r w:rsidRPr="0012640B">
                <w:rPr>
                  <w:rFonts w:ascii="Calibri" w:hAnsi="Calibri" w:cs="Calibri"/>
                  <w:color w:val="000000"/>
                  <w:sz w:val="22"/>
                  <w:szCs w:val="22"/>
                </w:rPr>
                <w:t>4.00</w:t>
              </w:r>
            </w:ins>
          </w:p>
        </w:tc>
        <w:tc>
          <w:tcPr>
            <w:tcW w:w="960" w:type="dxa"/>
            <w:tcBorders>
              <w:top w:val="nil"/>
              <w:left w:val="nil"/>
              <w:bottom w:val="single" w:sz="4" w:space="0" w:color="auto"/>
              <w:right w:val="single" w:sz="4" w:space="0" w:color="auto"/>
            </w:tcBorders>
            <w:shd w:val="clear" w:color="auto" w:fill="auto"/>
            <w:noWrap/>
            <w:vAlign w:val="bottom"/>
            <w:hideMark/>
          </w:tcPr>
          <w:p w14:paraId="6A471411" w14:textId="77777777" w:rsidR="0012640B" w:rsidRPr="0012640B" w:rsidRDefault="0012640B" w:rsidP="0012640B">
            <w:pPr>
              <w:widowControl/>
              <w:autoSpaceDE/>
              <w:autoSpaceDN/>
              <w:adjustRightInd/>
              <w:jc w:val="center"/>
              <w:rPr>
                <w:ins w:id="476" w:author="Cutler, Clarice" w:date="2021-01-13T15:22:00Z"/>
                <w:rFonts w:ascii="Calibri" w:hAnsi="Calibri" w:cs="Calibri"/>
                <w:color w:val="000000"/>
                <w:sz w:val="22"/>
                <w:szCs w:val="22"/>
              </w:rPr>
            </w:pPr>
            <w:ins w:id="477" w:author="Cutler, Clarice" w:date="2021-01-13T15:22:00Z">
              <w:r w:rsidRPr="0012640B">
                <w:rPr>
                  <w:rFonts w:ascii="Calibri" w:hAnsi="Calibri" w:cs="Calibri"/>
                  <w:color w:val="000000"/>
                  <w:sz w:val="22"/>
                  <w:szCs w:val="22"/>
                </w:rPr>
                <w:t>3.07</w:t>
              </w:r>
            </w:ins>
          </w:p>
        </w:tc>
        <w:tc>
          <w:tcPr>
            <w:tcW w:w="960" w:type="dxa"/>
            <w:tcBorders>
              <w:top w:val="nil"/>
              <w:left w:val="nil"/>
              <w:bottom w:val="single" w:sz="4" w:space="0" w:color="auto"/>
              <w:right w:val="single" w:sz="4" w:space="0" w:color="auto"/>
            </w:tcBorders>
            <w:shd w:val="clear" w:color="auto" w:fill="auto"/>
            <w:noWrap/>
            <w:vAlign w:val="bottom"/>
            <w:hideMark/>
          </w:tcPr>
          <w:p w14:paraId="43D9C3F1" w14:textId="77777777" w:rsidR="0012640B" w:rsidRPr="0012640B" w:rsidRDefault="0012640B" w:rsidP="0012640B">
            <w:pPr>
              <w:widowControl/>
              <w:autoSpaceDE/>
              <w:autoSpaceDN/>
              <w:adjustRightInd/>
              <w:jc w:val="center"/>
              <w:rPr>
                <w:ins w:id="478" w:author="Cutler, Clarice" w:date="2021-01-13T15:22:00Z"/>
                <w:rFonts w:ascii="Calibri" w:hAnsi="Calibri" w:cs="Calibri"/>
                <w:color w:val="000000"/>
                <w:sz w:val="22"/>
                <w:szCs w:val="22"/>
              </w:rPr>
            </w:pPr>
            <w:ins w:id="479" w:author="Cutler, Clarice" w:date="2021-01-13T15:22:00Z">
              <w:r w:rsidRPr="0012640B">
                <w:rPr>
                  <w:rFonts w:ascii="Calibri" w:hAnsi="Calibri" w:cs="Calibri"/>
                  <w:color w:val="000000"/>
                  <w:sz w:val="22"/>
                  <w:szCs w:val="22"/>
                </w:rPr>
                <w:t>2.77</w:t>
              </w:r>
            </w:ins>
          </w:p>
        </w:tc>
        <w:tc>
          <w:tcPr>
            <w:tcW w:w="960" w:type="dxa"/>
            <w:tcBorders>
              <w:top w:val="nil"/>
              <w:left w:val="nil"/>
              <w:bottom w:val="single" w:sz="4" w:space="0" w:color="auto"/>
              <w:right w:val="single" w:sz="4" w:space="0" w:color="auto"/>
            </w:tcBorders>
            <w:shd w:val="clear" w:color="auto" w:fill="auto"/>
            <w:noWrap/>
            <w:vAlign w:val="bottom"/>
            <w:hideMark/>
          </w:tcPr>
          <w:p w14:paraId="143EC062" w14:textId="77777777" w:rsidR="0012640B" w:rsidRPr="0012640B" w:rsidRDefault="0012640B" w:rsidP="0012640B">
            <w:pPr>
              <w:widowControl/>
              <w:autoSpaceDE/>
              <w:autoSpaceDN/>
              <w:adjustRightInd/>
              <w:jc w:val="center"/>
              <w:rPr>
                <w:ins w:id="480" w:author="Cutler, Clarice" w:date="2021-01-13T15:22:00Z"/>
                <w:rFonts w:ascii="Calibri" w:hAnsi="Calibri" w:cs="Calibri"/>
                <w:color w:val="000000"/>
                <w:sz w:val="22"/>
                <w:szCs w:val="22"/>
              </w:rPr>
            </w:pPr>
            <w:ins w:id="481" w:author="Cutler, Clarice" w:date="2021-01-13T15:22:00Z">
              <w:r w:rsidRPr="0012640B">
                <w:rPr>
                  <w:rFonts w:ascii="Calibri" w:hAnsi="Calibri" w:cs="Calibri"/>
                  <w:color w:val="000000"/>
                  <w:sz w:val="22"/>
                  <w:szCs w:val="22"/>
                </w:rPr>
                <w:t>3.17</w:t>
              </w:r>
            </w:ins>
          </w:p>
        </w:tc>
        <w:tc>
          <w:tcPr>
            <w:tcW w:w="960" w:type="dxa"/>
            <w:tcBorders>
              <w:top w:val="nil"/>
              <w:left w:val="nil"/>
              <w:bottom w:val="single" w:sz="4" w:space="0" w:color="auto"/>
              <w:right w:val="single" w:sz="4" w:space="0" w:color="auto"/>
            </w:tcBorders>
            <w:shd w:val="clear" w:color="auto" w:fill="auto"/>
            <w:noWrap/>
            <w:vAlign w:val="bottom"/>
            <w:hideMark/>
          </w:tcPr>
          <w:p w14:paraId="46671C2F" w14:textId="77777777" w:rsidR="0012640B" w:rsidRPr="0012640B" w:rsidRDefault="0012640B" w:rsidP="0012640B">
            <w:pPr>
              <w:widowControl/>
              <w:autoSpaceDE/>
              <w:autoSpaceDN/>
              <w:adjustRightInd/>
              <w:jc w:val="center"/>
              <w:rPr>
                <w:ins w:id="482" w:author="Cutler, Clarice" w:date="2021-01-13T15:22:00Z"/>
                <w:rFonts w:ascii="Calibri" w:hAnsi="Calibri" w:cs="Calibri"/>
                <w:color w:val="000000"/>
                <w:sz w:val="22"/>
                <w:szCs w:val="22"/>
              </w:rPr>
            </w:pPr>
            <w:ins w:id="483" w:author="Cutler, Clarice" w:date="2021-01-13T15:22:00Z">
              <w:r w:rsidRPr="0012640B">
                <w:rPr>
                  <w:rFonts w:ascii="Calibri" w:hAnsi="Calibri" w:cs="Calibri"/>
                  <w:color w:val="000000"/>
                  <w:sz w:val="22"/>
                  <w:szCs w:val="22"/>
                </w:rPr>
                <w:t>4.46</w:t>
              </w:r>
            </w:ins>
          </w:p>
        </w:tc>
      </w:tr>
      <w:tr w:rsidR="0012640B" w:rsidRPr="0012640B" w14:paraId="284199DC" w14:textId="77777777" w:rsidTr="00B2659E">
        <w:trPr>
          <w:trHeight w:val="290"/>
          <w:jc w:val="center"/>
          <w:ins w:id="484" w:author="Cutler, Clarice" w:date="2021-01-13T15:22:00Z"/>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3052CDA3" w14:textId="77777777" w:rsidR="0012640B" w:rsidRPr="0012640B" w:rsidRDefault="0012640B" w:rsidP="0012640B">
            <w:pPr>
              <w:widowControl/>
              <w:autoSpaceDE/>
              <w:autoSpaceDN/>
              <w:adjustRightInd/>
              <w:rPr>
                <w:ins w:id="485" w:author="Cutler, Clarice" w:date="2021-01-13T15:22:00Z"/>
                <w:rFonts w:ascii="Calibri" w:hAnsi="Calibri" w:cs="Calibri"/>
                <w:color w:val="000000"/>
                <w:sz w:val="22"/>
                <w:szCs w:val="22"/>
              </w:rPr>
            </w:pPr>
            <w:ins w:id="486" w:author="Cutler, Clarice" w:date="2021-01-13T15:22:00Z">
              <w:r w:rsidRPr="0012640B">
                <w:rPr>
                  <w:rFonts w:ascii="Calibri" w:hAnsi="Calibri" w:cs="Calibri"/>
                  <w:color w:val="000000"/>
                  <w:sz w:val="22"/>
                  <w:szCs w:val="22"/>
                </w:rPr>
                <w:t>Andover</w:t>
              </w:r>
            </w:ins>
          </w:p>
        </w:tc>
        <w:tc>
          <w:tcPr>
            <w:tcW w:w="960" w:type="dxa"/>
            <w:tcBorders>
              <w:top w:val="nil"/>
              <w:left w:val="nil"/>
              <w:bottom w:val="single" w:sz="4" w:space="0" w:color="auto"/>
              <w:right w:val="single" w:sz="4" w:space="0" w:color="auto"/>
            </w:tcBorders>
            <w:shd w:val="clear" w:color="auto" w:fill="auto"/>
            <w:noWrap/>
            <w:vAlign w:val="bottom"/>
            <w:hideMark/>
          </w:tcPr>
          <w:p w14:paraId="73A7B869" w14:textId="77777777" w:rsidR="0012640B" w:rsidRPr="0012640B" w:rsidRDefault="0012640B" w:rsidP="0012640B">
            <w:pPr>
              <w:widowControl/>
              <w:autoSpaceDE/>
              <w:autoSpaceDN/>
              <w:adjustRightInd/>
              <w:jc w:val="center"/>
              <w:rPr>
                <w:ins w:id="487" w:author="Cutler, Clarice" w:date="2021-01-13T15:22:00Z"/>
                <w:rFonts w:ascii="Calibri" w:hAnsi="Calibri" w:cs="Calibri"/>
                <w:color w:val="000000"/>
                <w:sz w:val="22"/>
                <w:szCs w:val="22"/>
              </w:rPr>
            </w:pPr>
            <w:ins w:id="488" w:author="Cutler, Clarice" w:date="2021-01-13T15:22:00Z">
              <w:r w:rsidRPr="0012640B">
                <w:rPr>
                  <w:rFonts w:ascii="Calibri" w:hAnsi="Calibri" w:cs="Calibri"/>
                  <w:color w:val="000000"/>
                  <w:sz w:val="22"/>
                  <w:szCs w:val="22"/>
                </w:rPr>
                <w:t>5.10</w:t>
              </w:r>
            </w:ins>
          </w:p>
        </w:tc>
        <w:tc>
          <w:tcPr>
            <w:tcW w:w="960" w:type="dxa"/>
            <w:tcBorders>
              <w:top w:val="nil"/>
              <w:left w:val="nil"/>
              <w:bottom w:val="single" w:sz="4" w:space="0" w:color="auto"/>
              <w:right w:val="single" w:sz="4" w:space="0" w:color="auto"/>
            </w:tcBorders>
            <w:shd w:val="clear" w:color="auto" w:fill="auto"/>
            <w:noWrap/>
            <w:vAlign w:val="bottom"/>
            <w:hideMark/>
          </w:tcPr>
          <w:p w14:paraId="045A77F4" w14:textId="77777777" w:rsidR="0012640B" w:rsidRPr="0012640B" w:rsidRDefault="0012640B" w:rsidP="0012640B">
            <w:pPr>
              <w:widowControl/>
              <w:autoSpaceDE/>
              <w:autoSpaceDN/>
              <w:adjustRightInd/>
              <w:jc w:val="center"/>
              <w:rPr>
                <w:ins w:id="489" w:author="Cutler, Clarice" w:date="2021-01-13T15:22:00Z"/>
                <w:rFonts w:ascii="Calibri" w:hAnsi="Calibri" w:cs="Calibri"/>
                <w:color w:val="000000"/>
                <w:sz w:val="22"/>
                <w:szCs w:val="22"/>
              </w:rPr>
            </w:pPr>
            <w:ins w:id="490" w:author="Cutler, Clarice" w:date="2021-01-13T15:22:00Z">
              <w:r w:rsidRPr="0012640B">
                <w:rPr>
                  <w:rFonts w:ascii="Calibri" w:hAnsi="Calibri" w:cs="Calibri"/>
                  <w:color w:val="000000"/>
                  <w:sz w:val="22"/>
                  <w:szCs w:val="22"/>
                </w:rPr>
                <w:t>5.58</w:t>
              </w:r>
            </w:ins>
          </w:p>
        </w:tc>
        <w:tc>
          <w:tcPr>
            <w:tcW w:w="960" w:type="dxa"/>
            <w:tcBorders>
              <w:top w:val="nil"/>
              <w:left w:val="nil"/>
              <w:bottom w:val="single" w:sz="4" w:space="0" w:color="auto"/>
              <w:right w:val="single" w:sz="4" w:space="0" w:color="auto"/>
            </w:tcBorders>
            <w:shd w:val="clear" w:color="auto" w:fill="auto"/>
            <w:noWrap/>
            <w:vAlign w:val="bottom"/>
            <w:hideMark/>
          </w:tcPr>
          <w:p w14:paraId="1DB87D05" w14:textId="77777777" w:rsidR="0012640B" w:rsidRPr="0012640B" w:rsidRDefault="0012640B" w:rsidP="0012640B">
            <w:pPr>
              <w:widowControl/>
              <w:autoSpaceDE/>
              <w:autoSpaceDN/>
              <w:adjustRightInd/>
              <w:jc w:val="center"/>
              <w:rPr>
                <w:ins w:id="491" w:author="Cutler, Clarice" w:date="2021-01-13T15:22:00Z"/>
                <w:rFonts w:ascii="Calibri" w:hAnsi="Calibri" w:cs="Calibri"/>
                <w:color w:val="000000"/>
                <w:sz w:val="22"/>
                <w:szCs w:val="22"/>
              </w:rPr>
            </w:pPr>
            <w:ins w:id="492" w:author="Cutler, Clarice" w:date="2021-01-13T15:22:00Z">
              <w:r w:rsidRPr="0012640B">
                <w:rPr>
                  <w:rFonts w:ascii="Calibri" w:hAnsi="Calibri" w:cs="Calibri"/>
                  <w:color w:val="000000"/>
                  <w:sz w:val="22"/>
                  <w:szCs w:val="22"/>
                </w:rPr>
                <w:t>5.29</w:t>
              </w:r>
            </w:ins>
          </w:p>
        </w:tc>
        <w:tc>
          <w:tcPr>
            <w:tcW w:w="960" w:type="dxa"/>
            <w:tcBorders>
              <w:top w:val="nil"/>
              <w:left w:val="nil"/>
              <w:bottom w:val="single" w:sz="4" w:space="0" w:color="auto"/>
              <w:right w:val="single" w:sz="4" w:space="0" w:color="auto"/>
            </w:tcBorders>
            <w:shd w:val="clear" w:color="auto" w:fill="auto"/>
            <w:noWrap/>
            <w:vAlign w:val="bottom"/>
            <w:hideMark/>
          </w:tcPr>
          <w:p w14:paraId="49A0F731" w14:textId="77777777" w:rsidR="0012640B" w:rsidRPr="0012640B" w:rsidRDefault="0012640B" w:rsidP="0012640B">
            <w:pPr>
              <w:widowControl/>
              <w:autoSpaceDE/>
              <w:autoSpaceDN/>
              <w:adjustRightInd/>
              <w:jc w:val="center"/>
              <w:rPr>
                <w:ins w:id="493" w:author="Cutler, Clarice" w:date="2021-01-13T15:22:00Z"/>
                <w:rFonts w:ascii="Calibri" w:hAnsi="Calibri" w:cs="Calibri"/>
                <w:color w:val="000000"/>
                <w:sz w:val="22"/>
                <w:szCs w:val="22"/>
              </w:rPr>
            </w:pPr>
            <w:ins w:id="494" w:author="Cutler, Clarice" w:date="2021-01-13T15:22:00Z">
              <w:r w:rsidRPr="0012640B">
                <w:rPr>
                  <w:rFonts w:ascii="Calibri" w:hAnsi="Calibri" w:cs="Calibri"/>
                  <w:color w:val="000000"/>
                  <w:sz w:val="22"/>
                  <w:szCs w:val="22"/>
                </w:rPr>
                <w:t>4.04</w:t>
              </w:r>
            </w:ins>
          </w:p>
        </w:tc>
        <w:tc>
          <w:tcPr>
            <w:tcW w:w="960" w:type="dxa"/>
            <w:tcBorders>
              <w:top w:val="nil"/>
              <w:left w:val="nil"/>
              <w:bottom w:val="single" w:sz="4" w:space="0" w:color="auto"/>
              <w:right w:val="single" w:sz="4" w:space="0" w:color="auto"/>
            </w:tcBorders>
            <w:shd w:val="clear" w:color="auto" w:fill="auto"/>
            <w:noWrap/>
            <w:vAlign w:val="bottom"/>
            <w:hideMark/>
          </w:tcPr>
          <w:p w14:paraId="3F37EC7E" w14:textId="77777777" w:rsidR="0012640B" w:rsidRPr="0012640B" w:rsidRDefault="0012640B" w:rsidP="0012640B">
            <w:pPr>
              <w:widowControl/>
              <w:autoSpaceDE/>
              <w:autoSpaceDN/>
              <w:adjustRightInd/>
              <w:jc w:val="center"/>
              <w:rPr>
                <w:ins w:id="495" w:author="Cutler, Clarice" w:date="2021-01-13T15:22:00Z"/>
                <w:rFonts w:ascii="Calibri" w:hAnsi="Calibri" w:cs="Calibri"/>
                <w:color w:val="000000"/>
                <w:sz w:val="22"/>
                <w:szCs w:val="22"/>
              </w:rPr>
            </w:pPr>
            <w:ins w:id="496" w:author="Cutler, Clarice" w:date="2021-01-13T15:22:00Z">
              <w:r w:rsidRPr="0012640B">
                <w:rPr>
                  <w:rFonts w:ascii="Calibri" w:hAnsi="Calibri" w:cs="Calibri"/>
                  <w:color w:val="000000"/>
                  <w:sz w:val="22"/>
                  <w:szCs w:val="22"/>
                </w:rPr>
                <w:t>5.26</w:t>
              </w:r>
            </w:ins>
          </w:p>
        </w:tc>
        <w:tc>
          <w:tcPr>
            <w:tcW w:w="960" w:type="dxa"/>
            <w:tcBorders>
              <w:top w:val="nil"/>
              <w:left w:val="nil"/>
              <w:bottom w:val="single" w:sz="4" w:space="0" w:color="auto"/>
              <w:right w:val="single" w:sz="4" w:space="0" w:color="auto"/>
            </w:tcBorders>
            <w:shd w:val="clear" w:color="auto" w:fill="auto"/>
            <w:noWrap/>
            <w:vAlign w:val="bottom"/>
            <w:hideMark/>
          </w:tcPr>
          <w:p w14:paraId="5F786182" w14:textId="77777777" w:rsidR="0012640B" w:rsidRPr="0012640B" w:rsidRDefault="0012640B" w:rsidP="0012640B">
            <w:pPr>
              <w:widowControl/>
              <w:autoSpaceDE/>
              <w:autoSpaceDN/>
              <w:adjustRightInd/>
              <w:jc w:val="center"/>
              <w:rPr>
                <w:ins w:id="497" w:author="Cutler, Clarice" w:date="2021-01-13T15:22:00Z"/>
                <w:rFonts w:ascii="Calibri" w:hAnsi="Calibri" w:cs="Calibri"/>
                <w:color w:val="000000"/>
                <w:sz w:val="22"/>
                <w:szCs w:val="22"/>
              </w:rPr>
            </w:pPr>
            <w:ins w:id="498" w:author="Cutler, Clarice" w:date="2021-01-13T15:22:00Z">
              <w:r w:rsidRPr="0012640B">
                <w:rPr>
                  <w:rFonts w:ascii="Calibri" w:hAnsi="Calibri" w:cs="Calibri"/>
                  <w:color w:val="000000"/>
                  <w:sz w:val="22"/>
                  <w:szCs w:val="22"/>
                </w:rPr>
                <w:t>5.79</w:t>
              </w:r>
            </w:ins>
          </w:p>
        </w:tc>
      </w:tr>
      <w:tr w:rsidR="0012640B" w:rsidRPr="0012640B" w14:paraId="1E336E5E" w14:textId="77777777" w:rsidTr="00B2659E">
        <w:trPr>
          <w:trHeight w:val="290"/>
          <w:jc w:val="center"/>
          <w:ins w:id="499" w:author="Cutler, Clarice" w:date="2021-01-13T15:22:00Z"/>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77B85A65" w14:textId="77777777" w:rsidR="0012640B" w:rsidRPr="0012640B" w:rsidRDefault="0012640B" w:rsidP="0012640B">
            <w:pPr>
              <w:widowControl/>
              <w:autoSpaceDE/>
              <w:autoSpaceDN/>
              <w:adjustRightInd/>
              <w:rPr>
                <w:ins w:id="500" w:author="Cutler, Clarice" w:date="2021-01-13T15:22:00Z"/>
                <w:rFonts w:ascii="Calibri" w:hAnsi="Calibri" w:cs="Calibri"/>
                <w:color w:val="000000"/>
                <w:sz w:val="22"/>
                <w:szCs w:val="22"/>
              </w:rPr>
            </w:pPr>
            <w:ins w:id="501" w:author="Cutler, Clarice" w:date="2021-01-13T15:22:00Z">
              <w:r w:rsidRPr="0012640B">
                <w:rPr>
                  <w:rFonts w:ascii="Calibri" w:hAnsi="Calibri" w:cs="Calibri"/>
                  <w:color w:val="000000"/>
                  <w:sz w:val="22"/>
                  <w:szCs w:val="22"/>
                </w:rPr>
                <w:t>Arlington</w:t>
              </w:r>
            </w:ins>
          </w:p>
        </w:tc>
        <w:tc>
          <w:tcPr>
            <w:tcW w:w="960" w:type="dxa"/>
            <w:tcBorders>
              <w:top w:val="nil"/>
              <w:left w:val="nil"/>
              <w:bottom w:val="single" w:sz="4" w:space="0" w:color="auto"/>
              <w:right w:val="single" w:sz="4" w:space="0" w:color="auto"/>
            </w:tcBorders>
            <w:shd w:val="clear" w:color="auto" w:fill="auto"/>
            <w:noWrap/>
            <w:vAlign w:val="bottom"/>
            <w:hideMark/>
          </w:tcPr>
          <w:p w14:paraId="7670CDD9" w14:textId="77777777" w:rsidR="0012640B" w:rsidRPr="0012640B" w:rsidRDefault="0012640B" w:rsidP="0012640B">
            <w:pPr>
              <w:widowControl/>
              <w:autoSpaceDE/>
              <w:autoSpaceDN/>
              <w:adjustRightInd/>
              <w:jc w:val="center"/>
              <w:rPr>
                <w:ins w:id="502" w:author="Cutler, Clarice" w:date="2021-01-13T15:22:00Z"/>
                <w:rFonts w:ascii="Calibri" w:hAnsi="Calibri" w:cs="Calibri"/>
                <w:color w:val="000000"/>
                <w:sz w:val="22"/>
                <w:szCs w:val="22"/>
              </w:rPr>
            </w:pPr>
            <w:ins w:id="503" w:author="Cutler, Clarice" w:date="2021-01-13T15:22:00Z">
              <w:r w:rsidRPr="0012640B">
                <w:rPr>
                  <w:rFonts w:ascii="Calibri" w:hAnsi="Calibri" w:cs="Calibri"/>
                  <w:color w:val="000000"/>
                  <w:sz w:val="22"/>
                  <w:szCs w:val="22"/>
                </w:rPr>
                <w:t>5.22</w:t>
              </w:r>
            </w:ins>
          </w:p>
        </w:tc>
        <w:tc>
          <w:tcPr>
            <w:tcW w:w="960" w:type="dxa"/>
            <w:tcBorders>
              <w:top w:val="nil"/>
              <w:left w:val="nil"/>
              <w:bottom w:val="single" w:sz="4" w:space="0" w:color="auto"/>
              <w:right w:val="single" w:sz="4" w:space="0" w:color="auto"/>
            </w:tcBorders>
            <w:shd w:val="clear" w:color="auto" w:fill="auto"/>
            <w:noWrap/>
            <w:vAlign w:val="bottom"/>
            <w:hideMark/>
          </w:tcPr>
          <w:p w14:paraId="6095F318" w14:textId="77777777" w:rsidR="0012640B" w:rsidRPr="0012640B" w:rsidRDefault="0012640B" w:rsidP="0012640B">
            <w:pPr>
              <w:widowControl/>
              <w:autoSpaceDE/>
              <w:autoSpaceDN/>
              <w:adjustRightInd/>
              <w:jc w:val="center"/>
              <w:rPr>
                <w:ins w:id="504" w:author="Cutler, Clarice" w:date="2021-01-13T15:22:00Z"/>
                <w:rFonts w:ascii="Calibri" w:hAnsi="Calibri" w:cs="Calibri"/>
                <w:color w:val="000000"/>
                <w:sz w:val="22"/>
                <w:szCs w:val="22"/>
              </w:rPr>
            </w:pPr>
            <w:ins w:id="505" w:author="Cutler, Clarice" w:date="2021-01-13T15:22:00Z">
              <w:r w:rsidRPr="0012640B">
                <w:rPr>
                  <w:rFonts w:ascii="Calibri" w:hAnsi="Calibri" w:cs="Calibri"/>
                  <w:color w:val="000000"/>
                  <w:sz w:val="22"/>
                  <w:szCs w:val="22"/>
                </w:rPr>
                <w:t>6.13</w:t>
              </w:r>
            </w:ins>
          </w:p>
        </w:tc>
        <w:tc>
          <w:tcPr>
            <w:tcW w:w="960" w:type="dxa"/>
            <w:tcBorders>
              <w:top w:val="nil"/>
              <w:left w:val="nil"/>
              <w:bottom w:val="single" w:sz="4" w:space="0" w:color="auto"/>
              <w:right w:val="single" w:sz="4" w:space="0" w:color="auto"/>
            </w:tcBorders>
            <w:shd w:val="clear" w:color="auto" w:fill="auto"/>
            <w:noWrap/>
            <w:vAlign w:val="bottom"/>
            <w:hideMark/>
          </w:tcPr>
          <w:p w14:paraId="739BC3E5" w14:textId="77777777" w:rsidR="0012640B" w:rsidRPr="0012640B" w:rsidRDefault="0012640B" w:rsidP="0012640B">
            <w:pPr>
              <w:widowControl/>
              <w:autoSpaceDE/>
              <w:autoSpaceDN/>
              <w:adjustRightInd/>
              <w:jc w:val="center"/>
              <w:rPr>
                <w:ins w:id="506" w:author="Cutler, Clarice" w:date="2021-01-13T15:22:00Z"/>
                <w:rFonts w:ascii="Calibri" w:hAnsi="Calibri" w:cs="Calibri"/>
                <w:color w:val="000000"/>
                <w:sz w:val="22"/>
                <w:szCs w:val="22"/>
              </w:rPr>
            </w:pPr>
            <w:ins w:id="507" w:author="Cutler, Clarice" w:date="2021-01-13T15:22:00Z">
              <w:r w:rsidRPr="0012640B">
                <w:rPr>
                  <w:rFonts w:ascii="Calibri" w:hAnsi="Calibri" w:cs="Calibri"/>
                  <w:color w:val="000000"/>
                  <w:sz w:val="22"/>
                  <w:szCs w:val="22"/>
                </w:rPr>
                <w:t>5.62</w:t>
              </w:r>
            </w:ins>
          </w:p>
        </w:tc>
        <w:tc>
          <w:tcPr>
            <w:tcW w:w="960" w:type="dxa"/>
            <w:tcBorders>
              <w:top w:val="nil"/>
              <w:left w:val="nil"/>
              <w:bottom w:val="single" w:sz="4" w:space="0" w:color="auto"/>
              <w:right w:val="single" w:sz="4" w:space="0" w:color="auto"/>
            </w:tcBorders>
            <w:shd w:val="clear" w:color="auto" w:fill="auto"/>
            <w:noWrap/>
            <w:vAlign w:val="bottom"/>
            <w:hideMark/>
          </w:tcPr>
          <w:p w14:paraId="39B722C6" w14:textId="77777777" w:rsidR="0012640B" w:rsidRPr="0012640B" w:rsidRDefault="0012640B" w:rsidP="0012640B">
            <w:pPr>
              <w:widowControl/>
              <w:autoSpaceDE/>
              <w:autoSpaceDN/>
              <w:adjustRightInd/>
              <w:jc w:val="center"/>
              <w:rPr>
                <w:ins w:id="508" w:author="Cutler, Clarice" w:date="2021-01-13T15:22:00Z"/>
                <w:rFonts w:ascii="Calibri" w:hAnsi="Calibri" w:cs="Calibri"/>
                <w:color w:val="000000"/>
                <w:sz w:val="22"/>
                <w:szCs w:val="22"/>
              </w:rPr>
            </w:pPr>
            <w:ins w:id="509" w:author="Cutler, Clarice" w:date="2021-01-13T15:22:00Z">
              <w:r w:rsidRPr="0012640B">
                <w:rPr>
                  <w:rFonts w:ascii="Calibri" w:hAnsi="Calibri" w:cs="Calibri"/>
                  <w:color w:val="000000"/>
                  <w:sz w:val="22"/>
                  <w:szCs w:val="22"/>
                </w:rPr>
                <w:t>4.30</w:t>
              </w:r>
            </w:ins>
          </w:p>
        </w:tc>
        <w:tc>
          <w:tcPr>
            <w:tcW w:w="960" w:type="dxa"/>
            <w:tcBorders>
              <w:top w:val="nil"/>
              <w:left w:val="nil"/>
              <w:bottom w:val="single" w:sz="4" w:space="0" w:color="auto"/>
              <w:right w:val="single" w:sz="4" w:space="0" w:color="auto"/>
            </w:tcBorders>
            <w:shd w:val="clear" w:color="auto" w:fill="auto"/>
            <w:noWrap/>
            <w:vAlign w:val="bottom"/>
            <w:hideMark/>
          </w:tcPr>
          <w:p w14:paraId="41BDE610" w14:textId="77777777" w:rsidR="0012640B" w:rsidRPr="0012640B" w:rsidRDefault="0012640B" w:rsidP="0012640B">
            <w:pPr>
              <w:widowControl/>
              <w:autoSpaceDE/>
              <w:autoSpaceDN/>
              <w:adjustRightInd/>
              <w:jc w:val="center"/>
              <w:rPr>
                <w:ins w:id="510" w:author="Cutler, Clarice" w:date="2021-01-13T15:22:00Z"/>
                <w:rFonts w:ascii="Calibri" w:hAnsi="Calibri" w:cs="Calibri"/>
                <w:color w:val="000000"/>
                <w:sz w:val="22"/>
                <w:szCs w:val="22"/>
              </w:rPr>
            </w:pPr>
            <w:ins w:id="511" w:author="Cutler, Clarice" w:date="2021-01-13T15:22:00Z">
              <w:r w:rsidRPr="0012640B">
                <w:rPr>
                  <w:rFonts w:ascii="Calibri" w:hAnsi="Calibri" w:cs="Calibri"/>
                  <w:color w:val="000000"/>
                  <w:sz w:val="22"/>
                  <w:szCs w:val="22"/>
                </w:rPr>
                <w:t>4.91</w:t>
              </w:r>
            </w:ins>
          </w:p>
        </w:tc>
        <w:tc>
          <w:tcPr>
            <w:tcW w:w="960" w:type="dxa"/>
            <w:tcBorders>
              <w:top w:val="nil"/>
              <w:left w:val="nil"/>
              <w:bottom w:val="single" w:sz="4" w:space="0" w:color="auto"/>
              <w:right w:val="single" w:sz="4" w:space="0" w:color="auto"/>
            </w:tcBorders>
            <w:shd w:val="clear" w:color="auto" w:fill="auto"/>
            <w:noWrap/>
            <w:vAlign w:val="bottom"/>
            <w:hideMark/>
          </w:tcPr>
          <w:p w14:paraId="2D2FCF60" w14:textId="77777777" w:rsidR="0012640B" w:rsidRPr="0012640B" w:rsidRDefault="0012640B" w:rsidP="0012640B">
            <w:pPr>
              <w:widowControl/>
              <w:autoSpaceDE/>
              <w:autoSpaceDN/>
              <w:adjustRightInd/>
              <w:jc w:val="center"/>
              <w:rPr>
                <w:ins w:id="512" w:author="Cutler, Clarice" w:date="2021-01-13T15:22:00Z"/>
                <w:rFonts w:ascii="Calibri" w:hAnsi="Calibri" w:cs="Calibri"/>
                <w:color w:val="000000"/>
                <w:sz w:val="22"/>
                <w:szCs w:val="22"/>
              </w:rPr>
            </w:pPr>
            <w:ins w:id="513" w:author="Cutler, Clarice" w:date="2021-01-13T15:22:00Z">
              <w:r w:rsidRPr="0012640B">
                <w:rPr>
                  <w:rFonts w:ascii="Calibri" w:hAnsi="Calibri" w:cs="Calibri"/>
                  <w:color w:val="000000"/>
                  <w:sz w:val="22"/>
                  <w:szCs w:val="22"/>
                </w:rPr>
                <w:t>5.66</w:t>
              </w:r>
            </w:ins>
          </w:p>
        </w:tc>
      </w:tr>
      <w:tr w:rsidR="0012640B" w:rsidRPr="0012640B" w14:paraId="1BBD4628" w14:textId="77777777" w:rsidTr="00B2659E">
        <w:trPr>
          <w:trHeight w:val="290"/>
          <w:jc w:val="center"/>
          <w:ins w:id="514" w:author="Cutler, Clarice" w:date="2021-01-13T15:22:00Z"/>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361DD37B" w14:textId="77777777" w:rsidR="0012640B" w:rsidRPr="0012640B" w:rsidRDefault="0012640B" w:rsidP="0012640B">
            <w:pPr>
              <w:widowControl/>
              <w:autoSpaceDE/>
              <w:autoSpaceDN/>
              <w:adjustRightInd/>
              <w:rPr>
                <w:ins w:id="515" w:author="Cutler, Clarice" w:date="2021-01-13T15:22:00Z"/>
                <w:rFonts w:ascii="Calibri" w:hAnsi="Calibri" w:cs="Calibri"/>
                <w:color w:val="000000"/>
                <w:sz w:val="22"/>
                <w:szCs w:val="22"/>
              </w:rPr>
            </w:pPr>
            <w:ins w:id="516" w:author="Cutler, Clarice" w:date="2021-01-13T15:22:00Z">
              <w:r w:rsidRPr="0012640B">
                <w:rPr>
                  <w:rFonts w:ascii="Calibri" w:hAnsi="Calibri" w:cs="Calibri"/>
                  <w:color w:val="000000"/>
                  <w:sz w:val="22"/>
                  <w:szCs w:val="22"/>
                </w:rPr>
                <w:t>Athens</w:t>
              </w:r>
            </w:ins>
          </w:p>
        </w:tc>
        <w:tc>
          <w:tcPr>
            <w:tcW w:w="960" w:type="dxa"/>
            <w:tcBorders>
              <w:top w:val="nil"/>
              <w:left w:val="nil"/>
              <w:bottom w:val="single" w:sz="4" w:space="0" w:color="auto"/>
              <w:right w:val="single" w:sz="4" w:space="0" w:color="auto"/>
            </w:tcBorders>
            <w:shd w:val="clear" w:color="auto" w:fill="auto"/>
            <w:noWrap/>
            <w:vAlign w:val="bottom"/>
            <w:hideMark/>
          </w:tcPr>
          <w:p w14:paraId="3146EC87" w14:textId="77777777" w:rsidR="0012640B" w:rsidRPr="0012640B" w:rsidRDefault="0012640B" w:rsidP="0012640B">
            <w:pPr>
              <w:widowControl/>
              <w:autoSpaceDE/>
              <w:autoSpaceDN/>
              <w:adjustRightInd/>
              <w:jc w:val="center"/>
              <w:rPr>
                <w:ins w:id="517" w:author="Cutler, Clarice" w:date="2021-01-13T15:22:00Z"/>
                <w:rFonts w:ascii="Calibri" w:hAnsi="Calibri" w:cs="Calibri"/>
                <w:color w:val="000000"/>
                <w:sz w:val="22"/>
                <w:szCs w:val="22"/>
              </w:rPr>
            </w:pPr>
            <w:ins w:id="518" w:author="Cutler, Clarice" w:date="2021-01-13T15:22:00Z">
              <w:r w:rsidRPr="0012640B">
                <w:rPr>
                  <w:rFonts w:ascii="Calibri" w:hAnsi="Calibri" w:cs="Calibri"/>
                  <w:color w:val="000000"/>
                  <w:sz w:val="22"/>
                  <w:szCs w:val="22"/>
                </w:rPr>
                <w:t>4.89</w:t>
              </w:r>
            </w:ins>
          </w:p>
        </w:tc>
        <w:tc>
          <w:tcPr>
            <w:tcW w:w="960" w:type="dxa"/>
            <w:tcBorders>
              <w:top w:val="nil"/>
              <w:left w:val="nil"/>
              <w:bottom w:val="single" w:sz="4" w:space="0" w:color="auto"/>
              <w:right w:val="single" w:sz="4" w:space="0" w:color="auto"/>
            </w:tcBorders>
            <w:shd w:val="clear" w:color="auto" w:fill="auto"/>
            <w:noWrap/>
            <w:vAlign w:val="bottom"/>
            <w:hideMark/>
          </w:tcPr>
          <w:p w14:paraId="08ECBE87" w14:textId="77777777" w:rsidR="0012640B" w:rsidRPr="0012640B" w:rsidRDefault="0012640B" w:rsidP="0012640B">
            <w:pPr>
              <w:widowControl/>
              <w:autoSpaceDE/>
              <w:autoSpaceDN/>
              <w:adjustRightInd/>
              <w:jc w:val="center"/>
              <w:rPr>
                <w:ins w:id="519" w:author="Cutler, Clarice" w:date="2021-01-13T15:22:00Z"/>
                <w:rFonts w:ascii="Calibri" w:hAnsi="Calibri" w:cs="Calibri"/>
                <w:color w:val="000000"/>
                <w:sz w:val="22"/>
                <w:szCs w:val="22"/>
              </w:rPr>
            </w:pPr>
            <w:ins w:id="520" w:author="Cutler, Clarice" w:date="2021-01-13T15:22:00Z">
              <w:r w:rsidRPr="0012640B">
                <w:rPr>
                  <w:rFonts w:ascii="Calibri" w:hAnsi="Calibri" w:cs="Calibri"/>
                  <w:color w:val="000000"/>
                  <w:sz w:val="22"/>
                  <w:szCs w:val="22"/>
                </w:rPr>
                <w:t>5.47</w:t>
              </w:r>
            </w:ins>
          </w:p>
        </w:tc>
        <w:tc>
          <w:tcPr>
            <w:tcW w:w="960" w:type="dxa"/>
            <w:tcBorders>
              <w:top w:val="nil"/>
              <w:left w:val="nil"/>
              <w:bottom w:val="single" w:sz="4" w:space="0" w:color="auto"/>
              <w:right w:val="single" w:sz="4" w:space="0" w:color="auto"/>
            </w:tcBorders>
            <w:shd w:val="clear" w:color="auto" w:fill="auto"/>
            <w:noWrap/>
            <w:vAlign w:val="bottom"/>
            <w:hideMark/>
          </w:tcPr>
          <w:p w14:paraId="7D55FF74" w14:textId="77777777" w:rsidR="0012640B" w:rsidRPr="0012640B" w:rsidRDefault="0012640B" w:rsidP="0012640B">
            <w:pPr>
              <w:widowControl/>
              <w:autoSpaceDE/>
              <w:autoSpaceDN/>
              <w:adjustRightInd/>
              <w:jc w:val="center"/>
              <w:rPr>
                <w:ins w:id="521" w:author="Cutler, Clarice" w:date="2021-01-13T15:22:00Z"/>
                <w:rFonts w:ascii="Calibri" w:hAnsi="Calibri" w:cs="Calibri"/>
                <w:color w:val="000000"/>
                <w:sz w:val="22"/>
                <w:szCs w:val="22"/>
              </w:rPr>
            </w:pPr>
            <w:ins w:id="522" w:author="Cutler, Clarice" w:date="2021-01-13T15:22:00Z">
              <w:r w:rsidRPr="0012640B">
                <w:rPr>
                  <w:rFonts w:ascii="Calibri" w:hAnsi="Calibri" w:cs="Calibri"/>
                  <w:color w:val="000000"/>
                  <w:sz w:val="22"/>
                  <w:szCs w:val="22"/>
                </w:rPr>
                <w:t>5.15</w:t>
              </w:r>
            </w:ins>
          </w:p>
        </w:tc>
        <w:tc>
          <w:tcPr>
            <w:tcW w:w="960" w:type="dxa"/>
            <w:tcBorders>
              <w:top w:val="nil"/>
              <w:left w:val="nil"/>
              <w:bottom w:val="single" w:sz="4" w:space="0" w:color="auto"/>
              <w:right w:val="single" w:sz="4" w:space="0" w:color="auto"/>
            </w:tcBorders>
            <w:shd w:val="clear" w:color="auto" w:fill="auto"/>
            <w:noWrap/>
            <w:vAlign w:val="bottom"/>
            <w:hideMark/>
          </w:tcPr>
          <w:p w14:paraId="6736111B" w14:textId="77777777" w:rsidR="0012640B" w:rsidRPr="0012640B" w:rsidRDefault="0012640B" w:rsidP="0012640B">
            <w:pPr>
              <w:widowControl/>
              <w:autoSpaceDE/>
              <w:autoSpaceDN/>
              <w:adjustRightInd/>
              <w:jc w:val="center"/>
              <w:rPr>
                <w:ins w:id="523" w:author="Cutler, Clarice" w:date="2021-01-13T15:22:00Z"/>
                <w:rFonts w:ascii="Calibri" w:hAnsi="Calibri" w:cs="Calibri"/>
                <w:color w:val="000000"/>
                <w:sz w:val="22"/>
                <w:szCs w:val="22"/>
              </w:rPr>
            </w:pPr>
            <w:ins w:id="524" w:author="Cutler, Clarice" w:date="2021-01-13T15:22:00Z">
              <w:r w:rsidRPr="0012640B">
                <w:rPr>
                  <w:rFonts w:ascii="Calibri" w:hAnsi="Calibri" w:cs="Calibri"/>
                  <w:color w:val="000000"/>
                  <w:sz w:val="22"/>
                  <w:szCs w:val="22"/>
                </w:rPr>
                <w:t>3.93</w:t>
              </w:r>
            </w:ins>
          </w:p>
        </w:tc>
        <w:tc>
          <w:tcPr>
            <w:tcW w:w="960" w:type="dxa"/>
            <w:tcBorders>
              <w:top w:val="nil"/>
              <w:left w:val="nil"/>
              <w:bottom w:val="single" w:sz="4" w:space="0" w:color="auto"/>
              <w:right w:val="single" w:sz="4" w:space="0" w:color="auto"/>
            </w:tcBorders>
            <w:shd w:val="clear" w:color="auto" w:fill="auto"/>
            <w:noWrap/>
            <w:vAlign w:val="bottom"/>
            <w:hideMark/>
          </w:tcPr>
          <w:p w14:paraId="203B1E57" w14:textId="77777777" w:rsidR="0012640B" w:rsidRPr="0012640B" w:rsidRDefault="0012640B" w:rsidP="0012640B">
            <w:pPr>
              <w:widowControl/>
              <w:autoSpaceDE/>
              <w:autoSpaceDN/>
              <w:adjustRightInd/>
              <w:jc w:val="center"/>
              <w:rPr>
                <w:ins w:id="525" w:author="Cutler, Clarice" w:date="2021-01-13T15:22:00Z"/>
                <w:rFonts w:ascii="Calibri" w:hAnsi="Calibri" w:cs="Calibri"/>
                <w:color w:val="000000"/>
                <w:sz w:val="22"/>
                <w:szCs w:val="22"/>
              </w:rPr>
            </w:pPr>
            <w:ins w:id="526" w:author="Cutler, Clarice" w:date="2021-01-13T15:22:00Z">
              <w:r w:rsidRPr="0012640B">
                <w:rPr>
                  <w:rFonts w:ascii="Calibri" w:hAnsi="Calibri" w:cs="Calibri"/>
                  <w:color w:val="000000"/>
                  <w:sz w:val="22"/>
                  <w:szCs w:val="22"/>
                </w:rPr>
                <w:t>4.93</w:t>
              </w:r>
            </w:ins>
          </w:p>
        </w:tc>
        <w:tc>
          <w:tcPr>
            <w:tcW w:w="960" w:type="dxa"/>
            <w:tcBorders>
              <w:top w:val="nil"/>
              <w:left w:val="nil"/>
              <w:bottom w:val="single" w:sz="4" w:space="0" w:color="auto"/>
              <w:right w:val="single" w:sz="4" w:space="0" w:color="auto"/>
            </w:tcBorders>
            <w:shd w:val="clear" w:color="auto" w:fill="auto"/>
            <w:noWrap/>
            <w:vAlign w:val="bottom"/>
            <w:hideMark/>
          </w:tcPr>
          <w:p w14:paraId="1707A7CE" w14:textId="77777777" w:rsidR="0012640B" w:rsidRPr="0012640B" w:rsidRDefault="0012640B" w:rsidP="0012640B">
            <w:pPr>
              <w:widowControl/>
              <w:autoSpaceDE/>
              <w:autoSpaceDN/>
              <w:adjustRightInd/>
              <w:jc w:val="center"/>
              <w:rPr>
                <w:ins w:id="527" w:author="Cutler, Clarice" w:date="2021-01-13T15:22:00Z"/>
                <w:rFonts w:ascii="Calibri" w:hAnsi="Calibri" w:cs="Calibri"/>
                <w:color w:val="000000"/>
                <w:sz w:val="22"/>
                <w:szCs w:val="22"/>
              </w:rPr>
            </w:pPr>
            <w:ins w:id="528" w:author="Cutler, Clarice" w:date="2021-01-13T15:22:00Z">
              <w:r w:rsidRPr="0012640B">
                <w:rPr>
                  <w:rFonts w:ascii="Calibri" w:hAnsi="Calibri" w:cs="Calibri"/>
                  <w:color w:val="000000"/>
                  <w:sz w:val="22"/>
                  <w:szCs w:val="22"/>
                </w:rPr>
                <w:t>5.43</w:t>
              </w:r>
            </w:ins>
          </w:p>
        </w:tc>
      </w:tr>
      <w:tr w:rsidR="0012640B" w:rsidRPr="0012640B" w14:paraId="54AD6E9E" w14:textId="77777777" w:rsidTr="00B2659E">
        <w:trPr>
          <w:trHeight w:val="290"/>
          <w:jc w:val="center"/>
          <w:ins w:id="529" w:author="Cutler, Clarice" w:date="2021-01-13T15:22:00Z"/>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47392879" w14:textId="77777777" w:rsidR="0012640B" w:rsidRPr="0012640B" w:rsidRDefault="0012640B" w:rsidP="0012640B">
            <w:pPr>
              <w:widowControl/>
              <w:autoSpaceDE/>
              <w:autoSpaceDN/>
              <w:adjustRightInd/>
              <w:rPr>
                <w:ins w:id="530" w:author="Cutler, Clarice" w:date="2021-01-13T15:22:00Z"/>
                <w:rFonts w:ascii="Calibri" w:hAnsi="Calibri" w:cs="Calibri"/>
                <w:color w:val="000000"/>
                <w:sz w:val="22"/>
                <w:szCs w:val="22"/>
              </w:rPr>
            </w:pPr>
            <w:ins w:id="531" w:author="Cutler, Clarice" w:date="2021-01-13T15:22:00Z">
              <w:r w:rsidRPr="0012640B">
                <w:rPr>
                  <w:rFonts w:ascii="Calibri" w:hAnsi="Calibri" w:cs="Calibri"/>
                  <w:color w:val="000000"/>
                  <w:sz w:val="22"/>
                  <w:szCs w:val="22"/>
                </w:rPr>
                <w:t>Averill</w:t>
              </w:r>
            </w:ins>
          </w:p>
        </w:tc>
        <w:tc>
          <w:tcPr>
            <w:tcW w:w="960" w:type="dxa"/>
            <w:tcBorders>
              <w:top w:val="nil"/>
              <w:left w:val="nil"/>
              <w:bottom w:val="single" w:sz="4" w:space="0" w:color="auto"/>
              <w:right w:val="single" w:sz="4" w:space="0" w:color="auto"/>
            </w:tcBorders>
            <w:shd w:val="clear" w:color="auto" w:fill="auto"/>
            <w:noWrap/>
            <w:vAlign w:val="bottom"/>
            <w:hideMark/>
          </w:tcPr>
          <w:p w14:paraId="76D28FC8" w14:textId="77777777" w:rsidR="0012640B" w:rsidRPr="0012640B" w:rsidRDefault="0012640B" w:rsidP="0012640B">
            <w:pPr>
              <w:widowControl/>
              <w:autoSpaceDE/>
              <w:autoSpaceDN/>
              <w:adjustRightInd/>
              <w:jc w:val="center"/>
              <w:rPr>
                <w:ins w:id="532" w:author="Cutler, Clarice" w:date="2021-01-13T15:22:00Z"/>
                <w:rFonts w:ascii="Calibri" w:hAnsi="Calibri" w:cs="Calibri"/>
                <w:color w:val="000000"/>
                <w:sz w:val="22"/>
                <w:szCs w:val="22"/>
              </w:rPr>
            </w:pPr>
            <w:ins w:id="533" w:author="Cutler, Clarice" w:date="2021-01-13T15:22:00Z">
              <w:r w:rsidRPr="0012640B">
                <w:rPr>
                  <w:rFonts w:ascii="Calibri" w:hAnsi="Calibri" w:cs="Calibri"/>
                  <w:color w:val="000000"/>
                  <w:sz w:val="22"/>
                  <w:szCs w:val="22"/>
                </w:rPr>
                <w:t>5.66</w:t>
              </w:r>
            </w:ins>
          </w:p>
        </w:tc>
        <w:tc>
          <w:tcPr>
            <w:tcW w:w="960" w:type="dxa"/>
            <w:tcBorders>
              <w:top w:val="nil"/>
              <w:left w:val="nil"/>
              <w:bottom w:val="single" w:sz="4" w:space="0" w:color="auto"/>
              <w:right w:val="single" w:sz="4" w:space="0" w:color="auto"/>
            </w:tcBorders>
            <w:shd w:val="clear" w:color="auto" w:fill="auto"/>
            <w:noWrap/>
            <w:vAlign w:val="bottom"/>
            <w:hideMark/>
          </w:tcPr>
          <w:p w14:paraId="06E2E618" w14:textId="77777777" w:rsidR="0012640B" w:rsidRPr="0012640B" w:rsidRDefault="0012640B" w:rsidP="0012640B">
            <w:pPr>
              <w:widowControl/>
              <w:autoSpaceDE/>
              <w:autoSpaceDN/>
              <w:adjustRightInd/>
              <w:jc w:val="center"/>
              <w:rPr>
                <w:ins w:id="534" w:author="Cutler, Clarice" w:date="2021-01-13T15:22:00Z"/>
                <w:rFonts w:ascii="Calibri" w:hAnsi="Calibri" w:cs="Calibri"/>
                <w:color w:val="000000"/>
                <w:sz w:val="22"/>
                <w:szCs w:val="22"/>
              </w:rPr>
            </w:pPr>
            <w:ins w:id="535" w:author="Cutler, Clarice" w:date="2021-01-13T15:22:00Z">
              <w:r w:rsidRPr="0012640B">
                <w:rPr>
                  <w:rFonts w:ascii="Calibri" w:hAnsi="Calibri" w:cs="Calibri"/>
                  <w:color w:val="000000"/>
                  <w:sz w:val="22"/>
                  <w:szCs w:val="22"/>
                </w:rPr>
                <w:t>4.76</w:t>
              </w:r>
            </w:ins>
          </w:p>
        </w:tc>
        <w:tc>
          <w:tcPr>
            <w:tcW w:w="960" w:type="dxa"/>
            <w:tcBorders>
              <w:top w:val="nil"/>
              <w:left w:val="nil"/>
              <w:bottom w:val="single" w:sz="4" w:space="0" w:color="auto"/>
              <w:right w:val="single" w:sz="4" w:space="0" w:color="auto"/>
            </w:tcBorders>
            <w:shd w:val="clear" w:color="auto" w:fill="auto"/>
            <w:noWrap/>
            <w:vAlign w:val="bottom"/>
            <w:hideMark/>
          </w:tcPr>
          <w:p w14:paraId="49A1D2B4" w14:textId="77777777" w:rsidR="0012640B" w:rsidRPr="0012640B" w:rsidRDefault="0012640B" w:rsidP="0012640B">
            <w:pPr>
              <w:widowControl/>
              <w:autoSpaceDE/>
              <w:autoSpaceDN/>
              <w:adjustRightInd/>
              <w:jc w:val="center"/>
              <w:rPr>
                <w:ins w:id="536" w:author="Cutler, Clarice" w:date="2021-01-13T15:22:00Z"/>
                <w:rFonts w:ascii="Calibri" w:hAnsi="Calibri" w:cs="Calibri"/>
                <w:color w:val="000000"/>
                <w:sz w:val="22"/>
                <w:szCs w:val="22"/>
              </w:rPr>
            </w:pPr>
            <w:ins w:id="537" w:author="Cutler, Clarice" w:date="2021-01-13T15:22:00Z">
              <w:r w:rsidRPr="0012640B">
                <w:rPr>
                  <w:rFonts w:ascii="Calibri" w:hAnsi="Calibri" w:cs="Calibri"/>
                  <w:color w:val="000000"/>
                  <w:sz w:val="22"/>
                  <w:szCs w:val="22"/>
                </w:rPr>
                <w:t>4.22</w:t>
              </w:r>
            </w:ins>
          </w:p>
        </w:tc>
        <w:tc>
          <w:tcPr>
            <w:tcW w:w="960" w:type="dxa"/>
            <w:tcBorders>
              <w:top w:val="nil"/>
              <w:left w:val="nil"/>
              <w:bottom w:val="single" w:sz="4" w:space="0" w:color="auto"/>
              <w:right w:val="single" w:sz="4" w:space="0" w:color="auto"/>
            </w:tcBorders>
            <w:shd w:val="clear" w:color="auto" w:fill="auto"/>
            <w:noWrap/>
            <w:vAlign w:val="bottom"/>
            <w:hideMark/>
          </w:tcPr>
          <w:p w14:paraId="601D0EC4" w14:textId="77777777" w:rsidR="0012640B" w:rsidRPr="0012640B" w:rsidRDefault="0012640B" w:rsidP="0012640B">
            <w:pPr>
              <w:widowControl/>
              <w:autoSpaceDE/>
              <w:autoSpaceDN/>
              <w:adjustRightInd/>
              <w:jc w:val="center"/>
              <w:rPr>
                <w:ins w:id="538" w:author="Cutler, Clarice" w:date="2021-01-13T15:22:00Z"/>
                <w:rFonts w:ascii="Calibri" w:hAnsi="Calibri" w:cs="Calibri"/>
                <w:color w:val="000000"/>
                <w:sz w:val="22"/>
                <w:szCs w:val="22"/>
              </w:rPr>
            </w:pPr>
            <w:ins w:id="539" w:author="Cutler, Clarice" w:date="2021-01-13T15:22:00Z">
              <w:r w:rsidRPr="0012640B">
                <w:rPr>
                  <w:rFonts w:ascii="Calibri" w:hAnsi="Calibri" w:cs="Calibri"/>
                  <w:color w:val="000000"/>
                  <w:sz w:val="22"/>
                  <w:szCs w:val="22"/>
                </w:rPr>
                <w:t>3.32</w:t>
              </w:r>
            </w:ins>
          </w:p>
        </w:tc>
        <w:tc>
          <w:tcPr>
            <w:tcW w:w="960" w:type="dxa"/>
            <w:tcBorders>
              <w:top w:val="nil"/>
              <w:left w:val="nil"/>
              <w:bottom w:val="single" w:sz="4" w:space="0" w:color="auto"/>
              <w:right w:val="single" w:sz="4" w:space="0" w:color="auto"/>
            </w:tcBorders>
            <w:shd w:val="clear" w:color="auto" w:fill="auto"/>
            <w:noWrap/>
            <w:vAlign w:val="bottom"/>
            <w:hideMark/>
          </w:tcPr>
          <w:p w14:paraId="55CC6B10" w14:textId="77777777" w:rsidR="0012640B" w:rsidRPr="0012640B" w:rsidRDefault="0012640B" w:rsidP="0012640B">
            <w:pPr>
              <w:widowControl/>
              <w:autoSpaceDE/>
              <w:autoSpaceDN/>
              <w:adjustRightInd/>
              <w:jc w:val="center"/>
              <w:rPr>
                <w:ins w:id="540" w:author="Cutler, Clarice" w:date="2021-01-13T15:22:00Z"/>
                <w:rFonts w:ascii="Calibri" w:hAnsi="Calibri" w:cs="Calibri"/>
                <w:color w:val="000000"/>
                <w:sz w:val="22"/>
                <w:szCs w:val="22"/>
              </w:rPr>
            </w:pPr>
            <w:ins w:id="541" w:author="Cutler, Clarice" w:date="2021-01-13T15:22:00Z">
              <w:r w:rsidRPr="0012640B">
                <w:rPr>
                  <w:rFonts w:ascii="Calibri" w:hAnsi="Calibri" w:cs="Calibri"/>
                  <w:color w:val="000000"/>
                  <w:sz w:val="22"/>
                  <w:szCs w:val="22"/>
                </w:rPr>
                <w:t>4.13</w:t>
              </w:r>
            </w:ins>
          </w:p>
        </w:tc>
        <w:tc>
          <w:tcPr>
            <w:tcW w:w="960" w:type="dxa"/>
            <w:tcBorders>
              <w:top w:val="nil"/>
              <w:left w:val="nil"/>
              <w:bottom w:val="single" w:sz="4" w:space="0" w:color="auto"/>
              <w:right w:val="single" w:sz="4" w:space="0" w:color="auto"/>
            </w:tcBorders>
            <w:shd w:val="clear" w:color="auto" w:fill="auto"/>
            <w:noWrap/>
            <w:vAlign w:val="bottom"/>
            <w:hideMark/>
          </w:tcPr>
          <w:p w14:paraId="1E343A4D" w14:textId="77777777" w:rsidR="0012640B" w:rsidRPr="0012640B" w:rsidRDefault="0012640B" w:rsidP="0012640B">
            <w:pPr>
              <w:widowControl/>
              <w:autoSpaceDE/>
              <w:autoSpaceDN/>
              <w:adjustRightInd/>
              <w:jc w:val="center"/>
              <w:rPr>
                <w:ins w:id="542" w:author="Cutler, Clarice" w:date="2021-01-13T15:22:00Z"/>
                <w:rFonts w:ascii="Calibri" w:hAnsi="Calibri" w:cs="Calibri"/>
                <w:color w:val="000000"/>
                <w:sz w:val="22"/>
                <w:szCs w:val="22"/>
              </w:rPr>
            </w:pPr>
            <w:ins w:id="543" w:author="Cutler, Clarice" w:date="2021-01-13T15:22:00Z">
              <w:r w:rsidRPr="0012640B">
                <w:rPr>
                  <w:rFonts w:ascii="Calibri" w:hAnsi="Calibri" w:cs="Calibri"/>
                  <w:color w:val="000000"/>
                  <w:sz w:val="22"/>
                  <w:szCs w:val="22"/>
                </w:rPr>
                <w:t>5.02</w:t>
              </w:r>
            </w:ins>
          </w:p>
        </w:tc>
      </w:tr>
      <w:tr w:rsidR="0012640B" w:rsidRPr="0012640B" w14:paraId="0D032FA6" w14:textId="77777777" w:rsidTr="00B2659E">
        <w:trPr>
          <w:trHeight w:val="290"/>
          <w:jc w:val="center"/>
          <w:ins w:id="544" w:author="Cutler, Clarice" w:date="2021-01-13T15:22:00Z"/>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1C798AA7" w14:textId="77777777" w:rsidR="0012640B" w:rsidRPr="0012640B" w:rsidRDefault="0012640B" w:rsidP="0012640B">
            <w:pPr>
              <w:widowControl/>
              <w:autoSpaceDE/>
              <w:autoSpaceDN/>
              <w:adjustRightInd/>
              <w:rPr>
                <w:ins w:id="545" w:author="Cutler, Clarice" w:date="2021-01-13T15:22:00Z"/>
                <w:rFonts w:ascii="Calibri" w:hAnsi="Calibri" w:cs="Calibri"/>
                <w:color w:val="000000"/>
                <w:sz w:val="22"/>
                <w:szCs w:val="22"/>
              </w:rPr>
            </w:pPr>
            <w:ins w:id="546" w:author="Cutler, Clarice" w:date="2021-01-13T15:22:00Z">
              <w:r w:rsidRPr="0012640B">
                <w:rPr>
                  <w:rFonts w:ascii="Calibri" w:hAnsi="Calibri" w:cs="Calibri"/>
                  <w:color w:val="000000"/>
                  <w:sz w:val="22"/>
                  <w:szCs w:val="22"/>
                </w:rPr>
                <w:t>Averys Gore</w:t>
              </w:r>
            </w:ins>
          </w:p>
        </w:tc>
        <w:tc>
          <w:tcPr>
            <w:tcW w:w="960" w:type="dxa"/>
            <w:tcBorders>
              <w:top w:val="nil"/>
              <w:left w:val="nil"/>
              <w:bottom w:val="single" w:sz="4" w:space="0" w:color="auto"/>
              <w:right w:val="single" w:sz="4" w:space="0" w:color="auto"/>
            </w:tcBorders>
            <w:shd w:val="clear" w:color="auto" w:fill="auto"/>
            <w:noWrap/>
            <w:vAlign w:val="bottom"/>
            <w:hideMark/>
          </w:tcPr>
          <w:p w14:paraId="7DC8E7AE" w14:textId="77777777" w:rsidR="0012640B" w:rsidRPr="0012640B" w:rsidRDefault="0012640B" w:rsidP="0012640B">
            <w:pPr>
              <w:widowControl/>
              <w:autoSpaceDE/>
              <w:autoSpaceDN/>
              <w:adjustRightInd/>
              <w:jc w:val="center"/>
              <w:rPr>
                <w:ins w:id="547" w:author="Cutler, Clarice" w:date="2021-01-13T15:22:00Z"/>
                <w:rFonts w:ascii="Calibri" w:hAnsi="Calibri" w:cs="Calibri"/>
                <w:color w:val="000000"/>
                <w:sz w:val="22"/>
                <w:szCs w:val="22"/>
              </w:rPr>
            </w:pPr>
            <w:ins w:id="548" w:author="Cutler, Clarice" w:date="2021-01-13T15:22:00Z">
              <w:r w:rsidRPr="0012640B">
                <w:rPr>
                  <w:rFonts w:ascii="Calibri" w:hAnsi="Calibri" w:cs="Calibri"/>
                  <w:color w:val="000000"/>
                  <w:sz w:val="22"/>
                  <w:szCs w:val="22"/>
                </w:rPr>
                <w:t>5.34</w:t>
              </w:r>
            </w:ins>
          </w:p>
        </w:tc>
        <w:tc>
          <w:tcPr>
            <w:tcW w:w="960" w:type="dxa"/>
            <w:tcBorders>
              <w:top w:val="nil"/>
              <w:left w:val="nil"/>
              <w:bottom w:val="single" w:sz="4" w:space="0" w:color="auto"/>
              <w:right w:val="single" w:sz="4" w:space="0" w:color="auto"/>
            </w:tcBorders>
            <w:shd w:val="clear" w:color="auto" w:fill="auto"/>
            <w:noWrap/>
            <w:vAlign w:val="bottom"/>
            <w:hideMark/>
          </w:tcPr>
          <w:p w14:paraId="1F6CF533" w14:textId="77777777" w:rsidR="0012640B" w:rsidRPr="0012640B" w:rsidRDefault="0012640B" w:rsidP="0012640B">
            <w:pPr>
              <w:widowControl/>
              <w:autoSpaceDE/>
              <w:autoSpaceDN/>
              <w:adjustRightInd/>
              <w:jc w:val="center"/>
              <w:rPr>
                <w:ins w:id="549" w:author="Cutler, Clarice" w:date="2021-01-13T15:22:00Z"/>
                <w:rFonts w:ascii="Calibri" w:hAnsi="Calibri" w:cs="Calibri"/>
                <w:color w:val="000000"/>
                <w:sz w:val="22"/>
                <w:szCs w:val="22"/>
              </w:rPr>
            </w:pPr>
            <w:ins w:id="550" w:author="Cutler, Clarice" w:date="2021-01-13T15:22:00Z">
              <w:r w:rsidRPr="0012640B">
                <w:rPr>
                  <w:rFonts w:ascii="Calibri" w:hAnsi="Calibri" w:cs="Calibri"/>
                  <w:color w:val="000000"/>
                  <w:sz w:val="22"/>
                  <w:szCs w:val="22"/>
                </w:rPr>
                <w:t>5.07</w:t>
              </w:r>
            </w:ins>
          </w:p>
        </w:tc>
        <w:tc>
          <w:tcPr>
            <w:tcW w:w="960" w:type="dxa"/>
            <w:tcBorders>
              <w:top w:val="nil"/>
              <w:left w:val="nil"/>
              <w:bottom w:val="single" w:sz="4" w:space="0" w:color="auto"/>
              <w:right w:val="single" w:sz="4" w:space="0" w:color="auto"/>
            </w:tcBorders>
            <w:shd w:val="clear" w:color="auto" w:fill="auto"/>
            <w:noWrap/>
            <w:vAlign w:val="bottom"/>
            <w:hideMark/>
          </w:tcPr>
          <w:p w14:paraId="32076A17" w14:textId="77777777" w:rsidR="0012640B" w:rsidRPr="0012640B" w:rsidRDefault="0012640B" w:rsidP="0012640B">
            <w:pPr>
              <w:widowControl/>
              <w:autoSpaceDE/>
              <w:autoSpaceDN/>
              <w:adjustRightInd/>
              <w:jc w:val="center"/>
              <w:rPr>
                <w:ins w:id="551" w:author="Cutler, Clarice" w:date="2021-01-13T15:22:00Z"/>
                <w:rFonts w:ascii="Calibri" w:hAnsi="Calibri" w:cs="Calibri"/>
                <w:color w:val="000000"/>
                <w:sz w:val="22"/>
                <w:szCs w:val="22"/>
              </w:rPr>
            </w:pPr>
            <w:ins w:id="552" w:author="Cutler, Clarice" w:date="2021-01-13T15:22:00Z">
              <w:r w:rsidRPr="0012640B">
                <w:rPr>
                  <w:rFonts w:ascii="Calibri" w:hAnsi="Calibri" w:cs="Calibri"/>
                  <w:color w:val="000000"/>
                  <w:sz w:val="22"/>
                  <w:szCs w:val="22"/>
                </w:rPr>
                <w:t>4.28</w:t>
              </w:r>
            </w:ins>
          </w:p>
        </w:tc>
        <w:tc>
          <w:tcPr>
            <w:tcW w:w="960" w:type="dxa"/>
            <w:tcBorders>
              <w:top w:val="nil"/>
              <w:left w:val="nil"/>
              <w:bottom w:val="single" w:sz="4" w:space="0" w:color="auto"/>
              <w:right w:val="single" w:sz="4" w:space="0" w:color="auto"/>
            </w:tcBorders>
            <w:shd w:val="clear" w:color="auto" w:fill="auto"/>
            <w:noWrap/>
            <w:vAlign w:val="bottom"/>
            <w:hideMark/>
          </w:tcPr>
          <w:p w14:paraId="617DAF8C" w14:textId="77777777" w:rsidR="0012640B" w:rsidRPr="0012640B" w:rsidRDefault="0012640B" w:rsidP="0012640B">
            <w:pPr>
              <w:widowControl/>
              <w:autoSpaceDE/>
              <w:autoSpaceDN/>
              <w:adjustRightInd/>
              <w:jc w:val="center"/>
              <w:rPr>
                <w:ins w:id="553" w:author="Cutler, Clarice" w:date="2021-01-13T15:22:00Z"/>
                <w:rFonts w:ascii="Calibri" w:hAnsi="Calibri" w:cs="Calibri"/>
                <w:color w:val="000000"/>
                <w:sz w:val="22"/>
                <w:szCs w:val="22"/>
              </w:rPr>
            </w:pPr>
            <w:ins w:id="554" w:author="Cutler, Clarice" w:date="2021-01-13T15:22:00Z">
              <w:r w:rsidRPr="0012640B">
                <w:rPr>
                  <w:rFonts w:ascii="Calibri" w:hAnsi="Calibri" w:cs="Calibri"/>
                  <w:color w:val="000000"/>
                  <w:sz w:val="22"/>
                  <w:szCs w:val="22"/>
                </w:rPr>
                <w:t>3.60</w:t>
              </w:r>
            </w:ins>
          </w:p>
        </w:tc>
        <w:tc>
          <w:tcPr>
            <w:tcW w:w="960" w:type="dxa"/>
            <w:tcBorders>
              <w:top w:val="nil"/>
              <w:left w:val="nil"/>
              <w:bottom w:val="single" w:sz="4" w:space="0" w:color="auto"/>
              <w:right w:val="single" w:sz="4" w:space="0" w:color="auto"/>
            </w:tcBorders>
            <w:shd w:val="clear" w:color="auto" w:fill="auto"/>
            <w:noWrap/>
            <w:vAlign w:val="bottom"/>
            <w:hideMark/>
          </w:tcPr>
          <w:p w14:paraId="2DC47ABB" w14:textId="77777777" w:rsidR="0012640B" w:rsidRPr="0012640B" w:rsidRDefault="0012640B" w:rsidP="0012640B">
            <w:pPr>
              <w:widowControl/>
              <w:autoSpaceDE/>
              <w:autoSpaceDN/>
              <w:adjustRightInd/>
              <w:jc w:val="center"/>
              <w:rPr>
                <w:ins w:id="555" w:author="Cutler, Clarice" w:date="2021-01-13T15:22:00Z"/>
                <w:rFonts w:ascii="Calibri" w:hAnsi="Calibri" w:cs="Calibri"/>
                <w:color w:val="000000"/>
                <w:sz w:val="22"/>
                <w:szCs w:val="22"/>
              </w:rPr>
            </w:pPr>
            <w:ins w:id="556" w:author="Cutler, Clarice" w:date="2021-01-13T15:22:00Z">
              <w:r w:rsidRPr="0012640B">
                <w:rPr>
                  <w:rFonts w:ascii="Calibri" w:hAnsi="Calibri" w:cs="Calibri"/>
                  <w:color w:val="000000"/>
                  <w:sz w:val="22"/>
                  <w:szCs w:val="22"/>
                </w:rPr>
                <w:t>4.54</w:t>
              </w:r>
            </w:ins>
          </w:p>
        </w:tc>
        <w:tc>
          <w:tcPr>
            <w:tcW w:w="960" w:type="dxa"/>
            <w:tcBorders>
              <w:top w:val="nil"/>
              <w:left w:val="nil"/>
              <w:bottom w:val="single" w:sz="4" w:space="0" w:color="auto"/>
              <w:right w:val="single" w:sz="4" w:space="0" w:color="auto"/>
            </w:tcBorders>
            <w:shd w:val="clear" w:color="auto" w:fill="auto"/>
            <w:noWrap/>
            <w:vAlign w:val="bottom"/>
            <w:hideMark/>
          </w:tcPr>
          <w:p w14:paraId="65A52ED9" w14:textId="77777777" w:rsidR="0012640B" w:rsidRPr="0012640B" w:rsidRDefault="0012640B" w:rsidP="0012640B">
            <w:pPr>
              <w:widowControl/>
              <w:autoSpaceDE/>
              <w:autoSpaceDN/>
              <w:adjustRightInd/>
              <w:jc w:val="center"/>
              <w:rPr>
                <w:ins w:id="557" w:author="Cutler, Clarice" w:date="2021-01-13T15:22:00Z"/>
                <w:rFonts w:ascii="Calibri" w:hAnsi="Calibri" w:cs="Calibri"/>
                <w:color w:val="000000"/>
                <w:sz w:val="22"/>
                <w:szCs w:val="22"/>
              </w:rPr>
            </w:pPr>
            <w:ins w:id="558" w:author="Cutler, Clarice" w:date="2021-01-13T15:22:00Z">
              <w:r w:rsidRPr="0012640B">
                <w:rPr>
                  <w:rFonts w:ascii="Calibri" w:hAnsi="Calibri" w:cs="Calibri"/>
                  <w:color w:val="000000"/>
                  <w:sz w:val="22"/>
                  <w:szCs w:val="22"/>
                </w:rPr>
                <w:t>4.66</w:t>
              </w:r>
            </w:ins>
          </w:p>
        </w:tc>
      </w:tr>
      <w:tr w:rsidR="0012640B" w:rsidRPr="0012640B" w14:paraId="7CDB0BD0" w14:textId="77777777" w:rsidTr="00B2659E">
        <w:trPr>
          <w:trHeight w:val="290"/>
          <w:jc w:val="center"/>
          <w:ins w:id="559" w:author="Cutler, Clarice" w:date="2021-01-13T15:22:00Z"/>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4E47AD99" w14:textId="77777777" w:rsidR="0012640B" w:rsidRPr="0012640B" w:rsidRDefault="0012640B" w:rsidP="0012640B">
            <w:pPr>
              <w:widowControl/>
              <w:autoSpaceDE/>
              <w:autoSpaceDN/>
              <w:adjustRightInd/>
              <w:rPr>
                <w:ins w:id="560" w:author="Cutler, Clarice" w:date="2021-01-13T15:22:00Z"/>
                <w:rFonts w:ascii="Calibri" w:hAnsi="Calibri" w:cs="Calibri"/>
                <w:color w:val="000000"/>
                <w:sz w:val="22"/>
                <w:szCs w:val="22"/>
              </w:rPr>
            </w:pPr>
            <w:ins w:id="561" w:author="Cutler, Clarice" w:date="2021-01-13T15:22:00Z">
              <w:r w:rsidRPr="0012640B">
                <w:rPr>
                  <w:rFonts w:ascii="Calibri" w:hAnsi="Calibri" w:cs="Calibri"/>
                  <w:color w:val="000000"/>
                  <w:sz w:val="22"/>
                  <w:szCs w:val="22"/>
                </w:rPr>
                <w:t>Bakersfield</w:t>
              </w:r>
            </w:ins>
          </w:p>
        </w:tc>
        <w:tc>
          <w:tcPr>
            <w:tcW w:w="960" w:type="dxa"/>
            <w:tcBorders>
              <w:top w:val="nil"/>
              <w:left w:val="nil"/>
              <w:bottom w:val="single" w:sz="4" w:space="0" w:color="auto"/>
              <w:right w:val="single" w:sz="4" w:space="0" w:color="auto"/>
            </w:tcBorders>
            <w:shd w:val="clear" w:color="auto" w:fill="auto"/>
            <w:noWrap/>
            <w:vAlign w:val="bottom"/>
            <w:hideMark/>
          </w:tcPr>
          <w:p w14:paraId="2EDBAC90" w14:textId="77777777" w:rsidR="0012640B" w:rsidRPr="0012640B" w:rsidRDefault="0012640B" w:rsidP="0012640B">
            <w:pPr>
              <w:widowControl/>
              <w:autoSpaceDE/>
              <w:autoSpaceDN/>
              <w:adjustRightInd/>
              <w:jc w:val="center"/>
              <w:rPr>
                <w:ins w:id="562" w:author="Cutler, Clarice" w:date="2021-01-13T15:22:00Z"/>
                <w:rFonts w:ascii="Calibri" w:hAnsi="Calibri" w:cs="Calibri"/>
                <w:color w:val="000000"/>
                <w:sz w:val="22"/>
                <w:szCs w:val="22"/>
              </w:rPr>
            </w:pPr>
            <w:ins w:id="563" w:author="Cutler, Clarice" w:date="2021-01-13T15:22:00Z">
              <w:r w:rsidRPr="0012640B">
                <w:rPr>
                  <w:rFonts w:ascii="Calibri" w:hAnsi="Calibri" w:cs="Calibri"/>
                  <w:color w:val="000000"/>
                  <w:sz w:val="22"/>
                  <w:szCs w:val="22"/>
                </w:rPr>
                <w:t>4.62</w:t>
              </w:r>
            </w:ins>
          </w:p>
        </w:tc>
        <w:tc>
          <w:tcPr>
            <w:tcW w:w="960" w:type="dxa"/>
            <w:tcBorders>
              <w:top w:val="nil"/>
              <w:left w:val="nil"/>
              <w:bottom w:val="single" w:sz="4" w:space="0" w:color="auto"/>
              <w:right w:val="single" w:sz="4" w:space="0" w:color="auto"/>
            </w:tcBorders>
            <w:shd w:val="clear" w:color="auto" w:fill="auto"/>
            <w:noWrap/>
            <w:vAlign w:val="bottom"/>
            <w:hideMark/>
          </w:tcPr>
          <w:p w14:paraId="3C77CBF5" w14:textId="77777777" w:rsidR="0012640B" w:rsidRPr="0012640B" w:rsidRDefault="0012640B" w:rsidP="0012640B">
            <w:pPr>
              <w:widowControl/>
              <w:autoSpaceDE/>
              <w:autoSpaceDN/>
              <w:adjustRightInd/>
              <w:jc w:val="center"/>
              <w:rPr>
                <w:ins w:id="564" w:author="Cutler, Clarice" w:date="2021-01-13T15:22:00Z"/>
                <w:rFonts w:ascii="Calibri" w:hAnsi="Calibri" w:cs="Calibri"/>
                <w:color w:val="000000"/>
                <w:sz w:val="22"/>
                <w:szCs w:val="22"/>
              </w:rPr>
            </w:pPr>
            <w:ins w:id="565" w:author="Cutler, Clarice" w:date="2021-01-13T15:22:00Z">
              <w:r w:rsidRPr="0012640B">
                <w:rPr>
                  <w:rFonts w:ascii="Calibri" w:hAnsi="Calibri" w:cs="Calibri"/>
                  <w:color w:val="000000"/>
                  <w:sz w:val="22"/>
                  <w:szCs w:val="22"/>
                </w:rPr>
                <w:t>4.83</w:t>
              </w:r>
            </w:ins>
          </w:p>
        </w:tc>
        <w:tc>
          <w:tcPr>
            <w:tcW w:w="960" w:type="dxa"/>
            <w:tcBorders>
              <w:top w:val="nil"/>
              <w:left w:val="nil"/>
              <w:bottom w:val="single" w:sz="4" w:space="0" w:color="auto"/>
              <w:right w:val="single" w:sz="4" w:space="0" w:color="auto"/>
            </w:tcBorders>
            <w:shd w:val="clear" w:color="auto" w:fill="auto"/>
            <w:noWrap/>
            <w:vAlign w:val="bottom"/>
            <w:hideMark/>
          </w:tcPr>
          <w:p w14:paraId="5AD83FF5" w14:textId="77777777" w:rsidR="0012640B" w:rsidRPr="0012640B" w:rsidRDefault="0012640B" w:rsidP="0012640B">
            <w:pPr>
              <w:widowControl/>
              <w:autoSpaceDE/>
              <w:autoSpaceDN/>
              <w:adjustRightInd/>
              <w:jc w:val="center"/>
              <w:rPr>
                <w:ins w:id="566" w:author="Cutler, Clarice" w:date="2021-01-13T15:22:00Z"/>
                <w:rFonts w:ascii="Calibri" w:hAnsi="Calibri" w:cs="Calibri"/>
                <w:color w:val="000000"/>
                <w:sz w:val="22"/>
                <w:szCs w:val="22"/>
              </w:rPr>
            </w:pPr>
            <w:ins w:id="567" w:author="Cutler, Clarice" w:date="2021-01-13T15:22:00Z">
              <w:r w:rsidRPr="0012640B">
                <w:rPr>
                  <w:rFonts w:ascii="Calibri" w:hAnsi="Calibri" w:cs="Calibri"/>
                  <w:color w:val="000000"/>
                  <w:sz w:val="22"/>
                  <w:szCs w:val="22"/>
                </w:rPr>
                <w:t>3.74</w:t>
              </w:r>
            </w:ins>
          </w:p>
        </w:tc>
        <w:tc>
          <w:tcPr>
            <w:tcW w:w="960" w:type="dxa"/>
            <w:tcBorders>
              <w:top w:val="nil"/>
              <w:left w:val="nil"/>
              <w:bottom w:val="single" w:sz="4" w:space="0" w:color="auto"/>
              <w:right w:val="single" w:sz="4" w:space="0" w:color="auto"/>
            </w:tcBorders>
            <w:shd w:val="clear" w:color="auto" w:fill="auto"/>
            <w:noWrap/>
            <w:vAlign w:val="bottom"/>
            <w:hideMark/>
          </w:tcPr>
          <w:p w14:paraId="351A7E8F" w14:textId="77777777" w:rsidR="0012640B" w:rsidRPr="0012640B" w:rsidRDefault="0012640B" w:rsidP="0012640B">
            <w:pPr>
              <w:widowControl/>
              <w:autoSpaceDE/>
              <w:autoSpaceDN/>
              <w:adjustRightInd/>
              <w:jc w:val="center"/>
              <w:rPr>
                <w:ins w:id="568" w:author="Cutler, Clarice" w:date="2021-01-13T15:22:00Z"/>
                <w:rFonts w:ascii="Calibri" w:hAnsi="Calibri" w:cs="Calibri"/>
                <w:color w:val="000000"/>
                <w:sz w:val="22"/>
                <w:szCs w:val="22"/>
              </w:rPr>
            </w:pPr>
            <w:ins w:id="569" w:author="Cutler, Clarice" w:date="2021-01-13T15:22:00Z">
              <w:r w:rsidRPr="0012640B">
                <w:rPr>
                  <w:rFonts w:ascii="Calibri" w:hAnsi="Calibri" w:cs="Calibri"/>
                  <w:color w:val="000000"/>
                  <w:sz w:val="22"/>
                  <w:szCs w:val="22"/>
                </w:rPr>
                <w:t>3.28</w:t>
              </w:r>
            </w:ins>
          </w:p>
        </w:tc>
        <w:tc>
          <w:tcPr>
            <w:tcW w:w="960" w:type="dxa"/>
            <w:tcBorders>
              <w:top w:val="nil"/>
              <w:left w:val="nil"/>
              <w:bottom w:val="single" w:sz="4" w:space="0" w:color="auto"/>
              <w:right w:val="single" w:sz="4" w:space="0" w:color="auto"/>
            </w:tcBorders>
            <w:shd w:val="clear" w:color="auto" w:fill="auto"/>
            <w:noWrap/>
            <w:vAlign w:val="bottom"/>
            <w:hideMark/>
          </w:tcPr>
          <w:p w14:paraId="547604A5" w14:textId="77777777" w:rsidR="0012640B" w:rsidRPr="0012640B" w:rsidRDefault="0012640B" w:rsidP="0012640B">
            <w:pPr>
              <w:widowControl/>
              <w:autoSpaceDE/>
              <w:autoSpaceDN/>
              <w:adjustRightInd/>
              <w:jc w:val="center"/>
              <w:rPr>
                <w:ins w:id="570" w:author="Cutler, Clarice" w:date="2021-01-13T15:22:00Z"/>
                <w:rFonts w:ascii="Calibri" w:hAnsi="Calibri" w:cs="Calibri"/>
                <w:color w:val="000000"/>
                <w:sz w:val="22"/>
                <w:szCs w:val="22"/>
              </w:rPr>
            </w:pPr>
            <w:ins w:id="571" w:author="Cutler, Clarice" w:date="2021-01-13T15:22:00Z">
              <w:r w:rsidRPr="0012640B">
                <w:rPr>
                  <w:rFonts w:ascii="Calibri" w:hAnsi="Calibri" w:cs="Calibri"/>
                  <w:color w:val="000000"/>
                  <w:sz w:val="22"/>
                  <w:szCs w:val="22"/>
                </w:rPr>
                <w:t>3.88</w:t>
              </w:r>
            </w:ins>
          </w:p>
        </w:tc>
        <w:tc>
          <w:tcPr>
            <w:tcW w:w="960" w:type="dxa"/>
            <w:tcBorders>
              <w:top w:val="nil"/>
              <w:left w:val="nil"/>
              <w:bottom w:val="single" w:sz="4" w:space="0" w:color="auto"/>
              <w:right w:val="single" w:sz="4" w:space="0" w:color="auto"/>
            </w:tcBorders>
            <w:shd w:val="clear" w:color="auto" w:fill="auto"/>
            <w:noWrap/>
            <w:vAlign w:val="bottom"/>
            <w:hideMark/>
          </w:tcPr>
          <w:p w14:paraId="4E9D1FD5" w14:textId="77777777" w:rsidR="0012640B" w:rsidRPr="0012640B" w:rsidRDefault="0012640B" w:rsidP="0012640B">
            <w:pPr>
              <w:widowControl/>
              <w:autoSpaceDE/>
              <w:autoSpaceDN/>
              <w:adjustRightInd/>
              <w:jc w:val="center"/>
              <w:rPr>
                <w:ins w:id="572" w:author="Cutler, Clarice" w:date="2021-01-13T15:22:00Z"/>
                <w:rFonts w:ascii="Calibri" w:hAnsi="Calibri" w:cs="Calibri"/>
                <w:color w:val="000000"/>
                <w:sz w:val="22"/>
                <w:szCs w:val="22"/>
              </w:rPr>
            </w:pPr>
            <w:ins w:id="573" w:author="Cutler, Clarice" w:date="2021-01-13T15:22:00Z">
              <w:r w:rsidRPr="0012640B">
                <w:rPr>
                  <w:rFonts w:ascii="Calibri" w:hAnsi="Calibri" w:cs="Calibri"/>
                  <w:color w:val="000000"/>
                  <w:sz w:val="22"/>
                  <w:szCs w:val="22"/>
                </w:rPr>
                <w:t>4.81</w:t>
              </w:r>
            </w:ins>
          </w:p>
        </w:tc>
      </w:tr>
      <w:tr w:rsidR="0012640B" w:rsidRPr="0012640B" w14:paraId="3CCDE086" w14:textId="77777777" w:rsidTr="00B2659E">
        <w:trPr>
          <w:trHeight w:val="290"/>
          <w:jc w:val="center"/>
          <w:ins w:id="574" w:author="Cutler, Clarice" w:date="2021-01-13T15:22:00Z"/>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7A6117CE" w14:textId="77777777" w:rsidR="0012640B" w:rsidRPr="0012640B" w:rsidRDefault="0012640B" w:rsidP="0012640B">
            <w:pPr>
              <w:widowControl/>
              <w:autoSpaceDE/>
              <w:autoSpaceDN/>
              <w:adjustRightInd/>
              <w:rPr>
                <w:ins w:id="575" w:author="Cutler, Clarice" w:date="2021-01-13T15:22:00Z"/>
                <w:rFonts w:ascii="Calibri" w:hAnsi="Calibri" w:cs="Calibri"/>
                <w:color w:val="000000"/>
                <w:sz w:val="22"/>
                <w:szCs w:val="22"/>
              </w:rPr>
            </w:pPr>
            <w:ins w:id="576" w:author="Cutler, Clarice" w:date="2021-01-13T15:22:00Z">
              <w:r w:rsidRPr="0012640B">
                <w:rPr>
                  <w:rFonts w:ascii="Calibri" w:hAnsi="Calibri" w:cs="Calibri"/>
                  <w:color w:val="000000"/>
                  <w:sz w:val="22"/>
                  <w:szCs w:val="22"/>
                </w:rPr>
                <w:t>Baltimore</w:t>
              </w:r>
            </w:ins>
          </w:p>
        </w:tc>
        <w:tc>
          <w:tcPr>
            <w:tcW w:w="960" w:type="dxa"/>
            <w:tcBorders>
              <w:top w:val="nil"/>
              <w:left w:val="nil"/>
              <w:bottom w:val="single" w:sz="4" w:space="0" w:color="auto"/>
              <w:right w:val="single" w:sz="4" w:space="0" w:color="auto"/>
            </w:tcBorders>
            <w:shd w:val="clear" w:color="auto" w:fill="auto"/>
            <w:noWrap/>
            <w:vAlign w:val="bottom"/>
            <w:hideMark/>
          </w:tcPr>
          <w:p w14:paraId="79DB33BE" w14:textId="77777777" w:rsidR="0012640B" w:rsidRPr="0012640B" w:rsidRDefault="0012640B" w:rsidP="0012640B">
            <w:pPr>
              <w:widowControl/>
              <w:autoSpaceDE/>
              <w:autoSpaceDN/>
              <w:adjustRightInd/>
              <w:jc w:val="center"/>
              <w:rPr>
                <w:ins w:id="577" w:author="Cutler, Clarice" w:date="2021-01-13T15:22:00Z"/>
                <w:rFonts w:ascii="Calibri" w:hAnsi="Calibri" w:cs="Calibri"/>
                <w:color w:val="000000"/>
                <w:sz w:val="22"/>
                <w:szCs w:val="22"/>
              </w:rPr>
            </w:pPr>
            <w:ins w:id="578" w:author="Cutler, Clarice" w:date="2021-01-13T15:22:00Z">
              <w:r w:rsidRPr="0012640B">
                <w:rPr>
                  <w:rFonts w:ascii="Calibri" w:hAnsi="Calibri" w:cs="Calibri"/>
                  <w:color w:val="000000"/>
                  <w:sz w:val="22"/>
                  <w:szCs w:val="22"/>
                </w:rPr>
                <w:t>4.59</w:t>
              </w:r>
            </w:ins>
          </w:p>
        </w:tc>
        <w:tc>
          <w:tcPr>
            <w:tcW w:w="960" w:type="dxa"/>
            <w:tcBorders>
              <w:top w:val="nil"/>
              <w:left w:val="nil"/>
              <w:bottom w:val="single" w:sz="4" w:space="0" w:color="auto"/>
              <w:right w:val="single" w:sz="4" w:space="0" w:color="auto"/>
            </w:tcBorders>
            <w:shd w:val="clear" w:color="auto" w:fill="auto"/>
            <w:noWrap/>
            <w:vAlign w:val="bottom"/>
            <w:hideMark/>
          </w:tcPr>
          <w:p w14:paraId="695CEE3E" w14:textId="77777777" w:rsidR="0012640B" w:rsidRPr="0012640B" w:rsidRDefault="0012640B" w:rsidP="0012640B">
            <w:pPr>
              <w:widowControl/>
              <w:autoSpaceDE/>
              <w:autoSpaceDN/>
              <w:adjustRightInd/>
              <w:jc w:val="center"/>
              <w:rPr>
                <w:ins w:id="579" w:author="Cutler, Clarice" w:date="2021-01-13T15:22:00Z"/>
                <w:rFonts w:ascii="Calibri" w:hAnsi="Calibri" w:cs="Calibri"/>
                <w:color w:val="000000"/>
                <w:sz w:val="22"/>
                <w:szCs w:val="22"/>
              </w:rPr>
            </w:pPr>
            <w:ins w:id="580" w:author="Cutler, Clarice" w:date="2021-01-13T15:22:00Z">
              <w:r w:rsidRPr="0012640B">
                <w:rPr>
                  <w:rFonts w:ascii="Calibri" w:hAnsi="Calibri" w:cs="Calibri"/>
                  <w:color w:val="000000"/>
                  <w:sz w:val="22"/>
                  <w:szCs w:val="22"/>
                </w:rPr>
                <w:t>4.94</w:t>
              </w:r>
            </w:ins>
          </w:p>
        </w:tc>
        <w:tc>
          <w:tcPr>
            <w:tcW w:w="960" w:type="dxa"/>
            <w:tcBorders>
              <w:top w:val="nil"/>
              <w:left w:val="nil"/>
              <w:bottom w:val="single" w:sz="4" w:space="0" w:color="auto"/>
              <w:right w:val="single" w:sz="4" w:space="0" w:color="auto"/>
            </w:tcBorders>
            <w:shd w:val="clear" w:color="auto" w:fill="auto"/>
            <w:noWrap/>
            <w:vAlign w:val="bottom"/>
            <w:hideMark/>
          </w:tcPr>
          <w:p w14:paraId="2D2CA1DB" w14:textId="77777777" w:rsidR="0012640B" w:rsidRPr="0012640B" w:rsidRDefault="0012640B" w:rsidP="0012640B">
            <w:pPr>
              <w:widowControl/>
              <w:autoSpaceDE/>
              <w:autoSpaceDN/>
              <w:adjustRightInd/>
              <w:jc w:val="center"/>
              <w:rPr>
                <w:ins w:id="581" w:author="Cutler, Clarice" w:date="2021-01-13T15:22:00Z"/>
                <w:rFonts w:ascii="Calibri" w:hAnsi="Calibri" w:cs="Calibri"/>
                <w:color w:val="000000"/>
                <w:sz w:val="22"/>
                <w:szCs w:val="22"/>
              </w:rPr>
            </w:pPr>
            <w:ins w:id="582" w:author="Cutler, Clarice" w:date="2021-01-13T15:22:00Z">
              <w:r w:rsidRPr="0012640B">
                <w:rPr>
                  <w:rFonts w:ascii="Calibri" w:hAnsi="Calibri" w:cs="Calibri"/>
                  <w:color w:val="000000"/>
                  <w:sz w:val="22"/>
                  <w:szCs w:val="22"/>
                </w:rPr>
                <w:t>4.75</w:t>
              </w:r>
            </w:ins>
          </w:p>
        </w:tc>
        <w:tc>
          <w:tcPr>
            <w:tcW w:w="960" w:type="dxa"/>
            <w:tcBorders>
              <w:top w:val="nil"/>
              <w:left w:val="nil"/>
              <w:bottom w:val="single" w:sz="4" w:space="0" w:color="auto"/>
              <w:right w:val="single" w:sz="4" w:space="0" w:color="auto"/>
            </w:tcBorders>
            <w:shd w:val="clear" w:color="auto" w:fill="auto"/>
            <w:noWrap/>
            <w:vAlign w:val="bottom"/>
            <w:hideMark/>
          </w:tcPr>
          <w:p w14:paraId="244A2687" w14:textId="77777777" w:rsidR="0012640B" w:rsidRPr="0012640B" w:rsidRDefault="0012640B" w:rsidP="0012640B">
            <w:pPr>
              <w:widowControl/>
              <w:autoSpaceDE/>
              <w:autoSpaceDN/>
              <w:adjustRightInd/>
              <w:jc w:val="center"/>
              <w:rPr>
                <w:ins w:id="583" w:author="Cutler, Clarice" w:date="2021-01-13T15:22:00Z"/>
                <w:rFonts w:ascii="Calibri" w:hAnsi="Calibri" w:cs="Calibri"/>
                <w:color w:val="000000"/>
                <w:sz w:val="22"/>
                <w:szCs w:val="22"/>
              </w:rPr>
            </w:pPr>
            <w:ins w:id="584" w:author="Cutler, Clarice" w:date="2021-01-13T15:22:00Z">
              <w:r w:rsidRPr="0012640B">
                <w:rPr>
                  <w:rFonts w:ascii="Calibri" w:hAnsi="Calibri" w:cs="Calibri"/>
                  <w:color w:val="000000"/>
                  <w:sz w:val="22"/>
                  <w:szCs w:val="22"/>
                </w:rPr>
                <w:t>3.36</w:t>
              </w:r>
            </w:ins>
          </w:p>
        </w:tc>
        <w:tc>
          <w:tcPr>
            <w:tcW w:w="960" w:type="dxa"/>
            <w:tcBorders>
              <w:top w:val="nil"/>
              <w:left w:val="nil"/>
              <w:bottom w:val="single" w:sz="4" w:space="0" w:color="auto"/>
              <w:right w:val="single" w:sz="4" w:space="0" w:color="auto"/>
            </w:tcBorders>
            <w:shd w:val="clear" w:color="auto" w:fill="auto"/>
            <w:noWrap/>
            <w:vAlign w:val="bottom"/>
            <w:hideMark/>
          </w:tcPr>
          <w:p w14:paraId="4BB4C5F6" w14:textId="77777777" w:rsidR="0012640B" w:rsidRPr="0012640B" w:rsidRDefault="0012640B" w:rsidP="0012640B">
            <w:pPr>
              <w:widowControl/>
              <w:autoSpaceDE/>
              <w:autoSpaceDN/>
              <w:adjustRightInd/>
              <w:jc w:val="center"/>
              <w:rPr>
                <w:ins w:id="585" w:author="Cutler, Clarice" w:date="2021-01-13T15:22:00Z"/>
                <w:rFonts w:ascii="Calibri" w:hAnsi="Calibri" w:cs="Calibri"/>
                <w:color w:val="000000"/>
                <w:sz w:val="22"/>
                <w:szCs w:val="22"/>
              </w:rPr>
            </w:pPr>
            <w:ins w:id="586" w:author="Cutler, Clarice" w:date="2021-01-13T15:22:00Z">
              <w:r w:rsidRPr="0012640B">
                <w:rPr>
                  <w:rFonts w:ascii="Calibri" w:hAnsi="Calibri" w:cs="Calibri"/>
                  <w:color w:val="000000"/>
                  <w:sz w:val="22"/>
                  <w:szCs w:val="22"/>
                </w:rPr>
                <w:t>4.64</w:t>
              </w:r>
            </w:ins>
          </w:p>
        </w:tc>
        <w:tc>
          <w:tcPr>
            <w:tcW w:w="960" w:type="dxa"/>
            <w:tcBorders>
              <w:top w:val="nil"/>
              <w:left w:val="nil"/>
              <w:bottom w:val="single" w:sz="4" w:space="0" w:color="auto"/>
              <w:right w:val="single" w:sz="4" w:space="0" w:color="auto"/>
            </w:tcBorders>
            <w:shd w:val="clear" w:color="auto" w:fill="auto"/>
            <w:noWrap/>
            <w:vAlign w:val="bottom"/>
            <w:hideMark/>
          </w:tcPr>
          <w:p w14:paraId="711B3BB1" w14:textId="77777777" w:rsidR="0012640B" w:rsidRPr="0012640B" w:rsidRDefault="0012640B" w:rsidP="0012640B">
            <w:pPr>
              <w:widowControl/>
              <w:autoSpaceDE/>
              <w:autoSpaceDN/>
              <w:adjustRightInd/>
              <w:jc w:val="center"/>
              <w:rPr>
                <w:ins w:id="587" w:author="Cutler, Clarice" w:date="2021-01-13T15:22:00Z"/>
                <w:rFonts w:ascii="Calibri" w:hAnsi="Calibri" w:cs="Calibri"/>
                <w:color w:val="000000"/>
                <w:sz w:val="22"/>
                <w:szCs w:val="22"/>
              </w:rPr>
            </w:pPr>
            <w:ins w:id="588" w:author="Cutler, Clarice" w:date="2021-01-13T15:22:00Z">
              <w:r w:rsidRPr="0012640B">
                <w:rPr>
                  <w:rFonts w:ascii="Calibri" w:hAnsi="Calibri" w:cs="Calibri"/>
                  <w:color w:val="000000"/>
                  <w:sz w:val="22"/>
                  <w:szCs w:val="22"/>
                </w:rPr>
                <w:t>5.30</w:t>
              </w:r>
            </w:ins>
          </w:p>
        </w:tc>
      </w:tr>
      <w:tr w:rsidR="0012640B" w:rsidRPr="0012640B" w14:paraId="7F4AC21F" w14:textId="77777777" w:rsidTr="00B2659E">
        <w:trPr>
          <w:trHeight w:val="290"/>
          <w:jc w:val="center"/>
          <w:ins w:id="589" w:author="Cutler, Clarice" w:date="2021-01-13T15:22:00Z"/>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412B4BD2" w14:textId="77777777" w:rsidR="0012640B" w:rsidRPr="0012640B" w:rsidRDefault="0012640B" w:rsidP="0012640B">
            <w:pPr>
              <w:widowControl/>
              <w:autoSpaceDE/>
              <w:autoSpaceDN/>
              <w:adjustRightInd/>
              <w:rPr>
                <w:ins w:id="590" w:author="Cutler, Clarice" w:date="2021-01-13T15:22:00Z"/>
                <w:rFonts w:ascii="Calibri" w:hAnsi="Calibri" w:cs="Calibri"/>
                <w:color w:val="000000"/>
                <w:sz w:val="22"/>
                <w:szCs w:val="22"/>
              </w:rPr>
            </w:pPr>
            <w:ins w:id="591" w:author="Cutler, Clarice" w:date="2021-01-13T15:22:00Z">
              <w:r w:rsidRPr="0012640B">
                <w:rPr>
                  <w:rFonts w:ascii="Calibri" w:hAnsi="Calibri" w:cs="Calibri"/>
                  <w:color w:val="000000"/>
                  <w:sz w:val="22"/>
                  <w:szCs w:val="22"/>
                </w:rPr>
                <w:t>Barnard</w:t>
              </w:r>
            </w:ins>
          </w:p>
        </w:tc>
        <w:tc>
          <w:tcPr>
            <w:tcW w:w="960" w:type="dxa"/>
            <w:tcBorders>
              <w:top w:val="nil"/>
              <w:left w:val="nil"/>
              <w:bottom w:val="single" w:sz="4" w:space="0" w:color="auto"/>
              <w:right w:val="single" w:sz="4" w:space="0" w:color="auto"/>
            </w:tcBorders>
            <w:shd w:val="clear" w:color="auto" w:fill="auto"/>
            <w:noWrap/>
            <w:vAlign w:val="bottom"/>
            <w:hideMark/>
          </w:tcPr>
          <w:p w14:paraId="35089AA5" w14:textId="77777777" w:rsidR="0012640B" w:rsidRPr="0012640B" w:rsidRDefault="0012640B" w:rsidP="0012640B">
            <w:pPr>
              <w:widowControl/>
              <w:autoSpaceDE/>
              <w:autoSpaceDN/>
              <w:adjustRightInd/>
              <w:jc w:val="center"/>
              <w:rPr>
                <w:ins w:id="592" w:author="Cutler, Clarice" w:date="2021-01-13T15:22:00Z"/>
                <w:rFonts w:ascii="Calibri" w:hAnsi="Calibri" w:cs="Calibri"/>
                <w:color w:val="000000"/>
                <w:sz w:val="22"/>
                <w:szCs w:val="22"/>
              </w:rPr>
            </w:pPr>
            <w:ins w:id="593" w:author="Cutler, Clarice" w:date="2021-01-13T15:22:00Z">
              <w:r w:rsidRPr="0012640B">
                <w:rPr>
                  <w:rFonts w:ascii="Calibri" w:hAnsi="Calibri" w:cs="Calibri"/>
                  <w:color w:val="000000"/>
                  <w:sz w:val="22"/>
                  <w:szCs w:val="22"/>
                </w:rPr>
                <w:t>4.56</w:t>
              </w:r>
            </w:ins>
          </w:p>
        </w:tc>
        <w:tc>
          <w:tcPr>
            <w:tcW w:w="960" w:type="dxa"/>
            <w:tcBorders>
              <w:top w:val="nil"/>
              <w:left w:val="nil"/>
              <w:bottom w:val="single" w:sz="4" w:space="0" w:color="auto"/>
              <w:right w:val="single" w:sz="4" w:space="0" w:color="auto"/>
            </w:tcBorders>
            <w:shd w:val="clear" w:color="auto" w:fill="auto"/>
            <w:noWrap/>
            <w:vAlign w:val="bottom"/>
            <w:hideMark/>
          </w:tcPr>
          <w:p w14:paraId="2621803D" w14:textId="77777777" w:rsidR="0012640B" w:rsidRPr="0012640B" w:rsidRDefault="0012640B" w:rsidP="0012640B">
            <w:pPr>
              <w:widowControl/>
              <w:autoSpaceDE/>
              <w:autoSpaceDN/>
              <w:adjustRightInd/>
              <w:jc w:val="center"/>
              <w:rPr>
                <w:ins w:id="594" w:author="Cutler, Clarice" w:date="2021-01-13T15:22:00Z"/>
                <w:rFonts w:ascii="Calibri" w:hAnsi="Calibri" w:cs="Calibri"/>
                <w:color w:val="000000"/>
                <w:sz w:val="22"/>
                <w:szCs w:val="22"/>
              </w:rPr>
            </w:pPr>
            <w:ins w:id="595" w:author="Cutler, Clarice" w:date="2021-01-13T15:22:00Z">
              <w:r w:rsidRPr="0012640B">
                <w:rPr>
                  <w:rFonts w:ascii="Calibri" w:hAnsi="Calibri" w:cs="Calibri"/>
                  <w:color w:val="000000"/>
                  <w:sz w:val="22"/>
                  <w:szCs w:val="22"/>
                </w:rPr>
                <w:t>5.13</w:t>
              </w:r>
            </w:ins>
          </w:p>
        </w:tc>
        <w:tc>
          <w:tcPr>
            <w:tcW w:w="960" w:type="dxa"/>
            <w:tcBorders>
              <w:top w:val="nil"/>
              <w:left w:val="nil"/>
              <w:bottom w:val="single" w:sz="4" w:space="0" w:color="auto"/>
              <w:right w:val="single" w:sz="4" w:space="0" w:color="auto"/>
            </w:tcBorders>
            <w:shd w:val="clear" w:color="auto" w:fill="auto"/>
            <w:noWrap/>
            <w:vAlign w:val="bottom"/>
            <w:hideMark/>
          </w:tcPr>
          <w:p w14:paraId="6E4164E5" w14:textId="77777777" w:rsidR="0012640B" w:rsidRPr="0012640B" w:rsidRDefault="0012640B" w:rsidP="0012640B">
            <w:pPr>
              <w:widowControl/>
              <w:autoSpaceDE/>
              <w:autoSpaceDN/>
              <w:adjustRightInd/>
              <w:jc w:val="center"/>
              <w:rPr>
                <w:ins w:id="596" w:author="Cutler, Clarice" w:date="2021-01-13T15:22:00Z"/>
                <w:rFonts w:ascii="Calibri" w:hAnsi="Calibri" w:cs="Calibri"/>
                <w:color w:val="000000"/>
                <w:sz w:val="22"/>
                <w:szCs w:val="22"/>
              </w:rPr>
            </w:pPr>
            <w:ins w:id="597" w:author="Cutler, Clarice" w:date="2021-01-13T15:22:00Z">
              <w:r w:rsidRPr="0012640B">
                <w:rPr>
                  <w:rFonts w:ascii="Calibri" w:hAnsi="Calibri" w:cs="Calibri"/>
                  <w:color w:val="000000"/>
                  <w:sz w:val="22"/>
                  <w:szCs w:val="22"/>
                </w:rPr>
                <w:t>4.74</w:t>
              </w:r>
            </w:ins>
          </w:p>
        </w:tc>
        <w:tc>
          <w:tcPr>
            <w:tcW w:w="960" w:type="dxa"/>
            <w:tcBorders>
              <w:top w:val="nil"/>
              <w:left w:val="nil"/>
              <w:bottom w:val="single" w:sz="4" w:space="0" w:color="auto"/>
              <w:right w:val="single" w:sz="4" w:space="0" w:color="auto"/>
            </w:tcBorders>
            <w:shd w:val="clear" w:color="auto" w:fill="auto"/>
            <w:noWrap/>
            <w:vAlign w:val="bottom"/>
            <w:hideMark/>
          </w:tcPr>
          <w:p w14:paraId="5DC8A2FF" w14:textId="77777777" w:rsidR="0012640B" w:rsidRPr="0012640B" w:rsidRDefault="0012640B" w:rsidP="0012640B">
            <w:pPr>
              <w:widowControl/>
              <w:autoSpaceDE/>
              <w:autoSpaceDN/>
              <w:adjustRightInd/>
              <w:jc w:val="center"/>
              <w:rPr>
                <w:ins w:id="598" w:author="Cutler, Clarice" w:date="2021-01-13T15:22:00Z"/>
                <w:rFonts w:ascii="Calibri" w:hAnsi="Calibri" w:cs="Calibri"/>
                <w:color w:val="000000"/>
                <w:sz w:val="22"/>
                <w:szCs w:val="22"/>
              </w:rPr>
            </w:pPr>
            <w:ins w:id="599" w:author="Cutler, Clarice" w:date="2021-01-13T15:22:00Z">
              <w:r w:rsidRPr="0012640B">
                <w:rPr>
                  <w:rFonts w:ascii="Calibri" w:hAnsi="Calibri" w:cs="Calibri"/>
                  <w:color w:val="000000"/>
                  <w:sz w:val="22"/>
                  <w:szCs w:val="22"/>
                </w:rPr>
                <w:t>3.46</w:t>
              </w:r>
            </w:ins>
          </w:p>
        </w:tc>
        <w:tc>
          <w:tcPr>
            <w:tcW w:w="960" w:type="dxa"/>
            <w:tcBorders>
              <w:top w:val="nil"/>
              <w:left w:val="nil"/>
              <w:bottom w:val="single" w:sz="4" w:space="0" w:color="auto"/>
              <w:right w:val="single" w:sz="4" w:space="0" w:color="auto"/>
            </w:tcBorders>
            <w:shd w:val="clear" w:color="auto" w:fill="auto"/>
            <w:noWrap/>
            <w:vAlign w:val="bottom"/>
            <w:hideMark/>
          </w:tcPr>
          <w:p w14:paraId="7521E993" w14:textId="77777777" w:rsidR="0012640B" w:rsidRPr="0012640B" w:rsidRDefault="0012640B" w:rsidP="0012640B">
            <w:pPr>
              <w:widowControl/>
              <w:autoSpaceDE/>
              <w:autoSpaceDN/>
              <w:adjustRightInd/>
              <w:jc w:val="center"/>
              <w:rPr>
                <w:ins w:id="600" w:author="Cutler, Clarice" w:date="2021-01-13T15:22:00Z"/>
                <w:rFonts w:ascii="Calibri" w:hAnsi="Calibri" w:cs="Calibri"/>
                <w:color w:val="000000"/>
                <w:sz w:val="22"/>
                <w:szCs w:val="22"/>
              </w:rPr>
            </w:pPr>
            <w:ins w:id="601" w:author="Cutler, Clarice" w:date="2021-01-13T15:22:00Z">
              <w:r w:rsidRPr="0012640B">
                <w:rPr>
                  <w:rFonts w:ascii="Calibri" w:hAnsi="Calibri" w:cs="Calibri"/>
                  <w:color w:val="000000"/>
                  <w:sz w:val="22"/>
                  <w:szCs w:val="22"/>
                </w:rPr>
                <w:t>4.54</w:t>
              </w:r>
            </w:ins>
          </w:p>
        </w:tc>
        <w:tc>
          <w:tcPr>
            <w:tcW w:w="960" w:type="dxa"/>
            <w:tcBorders>
              <w:top w:val="nil"/>
              <w:left w:val="nil"/>
              <w:bottom w:val="single" w:sz="4" w:space="0" w:color="auto"/>
              <w:right w:val="single" w:sz="4" w:space="0" w:color="auto"/>
            </w:tcBorders>
            <w:shd w:val="clear" w:color="auto" w:fill="auto"/>
            <w:noWrap/>
            <w:vAlign w:val="bottom"/>
            <w:hideMark/>
          </w:tcPr>
          <w:p w14:paraId="310A9D8C" w14:textId="77777777" w:rsidR="0012640B" w:rsidRPr="0012640B" w:rsidRDefault="0012640B" w:rsidP="0012640B">
            <w:pPr>
              <w:widowControl/>
              <w:autoSpaceDE/>
              <w:autoSpaceDN/>
              <w:adjustRightInd/>
              <w:jc w:val="center"/>
              <w:rPr>
                <w:ins w:id="602" w:author="Cutler, Clarice" w:date="2021-01-13T15:22:00Z"/>
                <w:rFonts w:ascii="Calibri" w:hAnsi="Calibri" w:cs="Calibri"/>
                <w:color w:val="000000"/>
                <w:sz w:val="22"/>
                <w:szCs w:val="22"/>
              </w:rPr>
            </w:pPr>
            <w:ins w:id="603" w:author="Cutler, Clarice" w:date="2021-01-13T15:22:00Z">
              <w:r w:rsidRPr="0012640B">
                <w:rPr>
                  <w:rFonts w:ascii="Calibri" w:hAnsi="Calibri" w:cs="Calibri"/>
                  <w:color w:val="000000"/>
                  <w:sz w:val="22"/>
                  <w:szCs w:val="22"/>
                </w:rPr>
                <w:t>4.74</w:t>
              </w:r>
            </w:ins>
          </w:p>
        </w:tc>
      </w:tr>
      <w:tr w:rsidR="0012640B" w:rsidRPr="0012640B" w14:paraId="27107EFC" w14:textId="77777777" w:rsidTr="00B2659E">
        <w:trPr>
          <w:trHeight w:val="290"/>
          <w:jc w:val="center"/>
          <w:ins w:id="604" w:author="Cutler, Clarice" w:date="2021-01-13T15:22:00Z"/>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72061D4A" w14:textId="77777777" w:rsidR="0012640B" w:rsidRPr="0012640B" w:rsidRDefault="0012640B" w:rsidP="0012640B">
            <w:pPr>
              <w:widowControl/>
              <w:autoSpaceDE/>
              <w:autoSpaceDN/>
              <w:adjustRightInd/>
              <w:rPr>
                <w:ins w:id="605" w:author="Cutler, Clarice" w:date="2021-01-13T15:22:00Z"/>
                <w:rFonts w:ascii="Calibri" w:hAnsi="Calibri" w:cs="Calibri"/>
                <w:color w:val="000000"/>
                <w:sz w:val="22"/>
                <w:szCs w:val="22"/>
              </w:rPr>
            </w:pPr>
            <w:ins w:id="606" w:author="Cutler, Clarice" w:date="2021-01-13T15:22:00Z">
              <w:r w:rsidRPr="0012640B">
                <w:rPr>
                  <w:rFonts w:ascii="Calibri" w:hAnsi="Calibri" w:cs="Calibri"/>
                  <w:color w:val="000000"/>
                  <w:sz w:val="22"/>
                  <w:szCs w:val="22"/>
                </w:rPr>
                <w:t>Barnet</w:t>
              </w:r>
            </w:ins>
          </w:p>
        </w:tc>
        <w:tc>
          <w:tcPr>
            <w:tcW w:w="960" w:type="dxa"/>
            <w:tcBorders>
              <w:top w:val="nil"/>
              <w:left w:val="nil"/>
              <w:bottom w:val="single" w:sz="4" w:space="0" w:color="auto"/>
              <w:right w:val="single" w:sz="4" w:space="0" w:color="auto"/>
            </w:tcBorders>
            <w:shd w:val="clear" w:color="auto" w:fill="auto"/>
            <w:noWrap/>
            <w:vAlign w:val="bottom"/>
            <w:hideMark/>
          </w:tcPr>
          <w:p w14:paraId="6F9E8DCD" w14:textId="77777777" w:rsidR="0012640B" w:rsidRPr="0012640B" w:rsidRDefault="0012640B" w:rsidP="0012640B">
            <w:pPr>
              <w:widowControl/>
              <w:autoSpaceDE/>
              <w:autoSpaceDN/>
              <w:adjustRightInd/>
              <w:jc w:val="center"/>
              <w:rPr>
                <w:ins w:id="607" w:author="Cutler, Clarice" w:date="2021-01-13T15:22:00Z"/>
                <w:rFonts w:ascii="Calibri" w:hAnsi="Calibri" w:cs="Calibri"/>
                <w:color w:val="000000"/>
                <w:sz w:val="22"/>
                <w:szCs w:val="22"/>
              </w:rPr>
            </w:pPr>
            <w:ins w:id="608" w:author="Cutler, Clarice" w:date="2021-01-13T15:22:00Z">
              <w:r w:rsidRPr="0012640B">
                <w:rPr>
                  <w:rFonts w:ascii="Calibri" w:hAnsi="Calibri" w:cs="Calibri"/>
                  <w:color w:val="000000"/>
                  <w:sz w:val="22"/>
                  <w:szCs w:val="22"/>
                </w:rPr>
                <w:t>4.05</w:t>
              </w:r>
            </w:ins>
          </w:p>
        </w:tc>
        <w:tc>
          <w:tcPr>
            <w:tcW w:w="960" w:type="dxa"/>
            <w:tcBorders>
              <w:top w:val="nil"/>
              <w:left w:val="nil"/>
              <w:bottom w:val="single" w:sz="4" w:space="0" w:color="auto"/>
              <w:right w:val="single" w:sz="4" w:space="0" w:color="auto"/>
            </w:tcBorders>
            <w:shd w:val="clear" w:color="auto" w:fill="auto"/>
            <w:noWrap/>
            <w:vAlign w:val="bottom"/>
            <w:hideMark/>
          </w:tcPr>
          <w:p w14:paraId="30B2DD4C" w14:textId="77777777" w:rsidR="0012640B" w:rsidRPr="0012640B" w:rsidRDefault="0012640B" w:rsidP="0012640B">
            <w:pPr>
              <w:widowControl/>
              <w:autoSpaceDE/>
              <w:autoSpaceDN/>
              <w:adjustRightInd/>
              <w:jc w:val="center"/>
              <w:rPr>
                <w:ins w:id="609" w:author="Cutler, Clarice" w:date="2021-01-13T15:22:00Z"/>
                <w:rFonts w:ascii="Calibri" w:hAnsi="Calibri" w:cs="Calibri"/>
                <w:color w:val="000000"/>
                <w:sz w:val="22"/>
                <w:szCs w:val="22"/>
              </w:rPr>
            </w:pPr>
            <w:ins w:id="610" w:author="Cutler, Clarice" w:date="2021-01-13T15:22:00Z">
              <w:r w:rsidRPr="0012640B">
                <w:rPr>
                  <w:rFonts w:ascii="Calibri" w:hAnsi="Calibri" w:cs="Calibri"/>
                  <w:color w:val="000000"/>
                  <w:sz w:val="22"/>
                  <w:szCs w:val="22"/>
                </w:rPr>
                <w:t>4.30</w:t>
              </w:r>
            </w:ins>
          </w:p>
        </w:tc>
        <w:tc>
          <w:tcPr>
            <w:tcW w:w="960" w:type="dxa"/>
            <w:tcBorders>
              <w:top w:val="nil"/>
              <w:left w:val="nil"/>
              <w:bottom w:val="single" w:sz="4" w:space="0" w:color="auto"/>
              <w:right w:val="single" w:sz="4" w:space="0" w:color="auto"/>
            </w:tcBorders>
            <w:shd w:val="clear" w:color="auto" w:fill="auto"/>
            <w:noWrap/>
            <w:vAlign w:val="bottom"/>
            <w:hideMark/>
          </w:tcPr>
          <w:p w14:paraId="58E06EC5" w14:textId="77777777" w:rsidR="0012640B" w:rsidRPr="0012640B" w:rsidRDefault="0012640B" w:rsidP="0012640B">
            <w:pPr>
              <w:widowControl/>
              <w:autoSpaceDE/>
              <w:autoSpaceDN/>
              <w:adjustRightInd/>
              <w:jc w:val="center"/>
              <w:rPr>
                <w:ins w:id="611" w:author="Cutler, Clarice" w:date="2021-01-13T15:22:00Z"/>
                <w:rFonts w:ascii="Calibri" w:hAnsi="Calibri" w:cs="Calibri"/>
                <w:color w:val="000000"/>
                <w:sz w:val="22"/>
                <w:szCs w:val="22"/>
              </w:rPr>
            </w:pPr>
            <w:ins w:id="612" w:author="Cutler, Clarice" w:date="2021-01-13T15:22:00Z">
              <w:r w:rsidRPr="0012640B">
                <w:rPr>
                  <w:rFonts w:ascii="Calibri" w:hAnsi="Calibri" w:cs="Calibri"/>
                  <w:color w:val="000000"/>
                  <w:sz w:val="22"/>
                  <w:szCs w:val="22"/>
                </w:rPr>
                <w:t>3.16</w:t>
              </w:r>
            </w:ins>
          </w:p>
        </w:tc>
        <w:tc>
          <w:tcPr>
            <w:tcW w:w="960" w:type="dxa"/>
            <w:tcBorders>
              <w:top w:val="nil"/>
              <w:left w:val="nil"/>
              <w:bottom w:val="single" w:sz="4" w:space="0" w:color="auto"/>
              <w:right w:val="single" w:sz="4" w:space="0" w:color="auto"/>
            </w:tcBorders>
            <w:shd w:val="clear" w:color="auto" w:fill="auto"/>
            <w:noWrap/>
            <w:vAlign w:val="bottom"/>
            <w:hideMark/>
          </w:tcPr>
          <w:p w14:paraId="35066451" w14:textId="77777777" w:rsidR="0012640B" w:rsidRPr="0012640B" w:rsidRDefault="0012640B" w:rsidP="0012640B">
            <w:pPr>
              <w:widowControl/>
              <w:autoSpaceDE/>
              <w:autoSpaceDN/>
              <w:adjustRightInd/>
              <w:jc w:val="center"/>
              <w:rPr>
                <w:ins w:id="613" w:author="Cutler, Clarice" w:date="2021-01-13T15:22:00Z"/>
                <w:rFonts w:ascii="Calibri" w:hAnsi="Calibri" w:cs="Calibri"/>
                <w:color w:val="000000"/>
                <w:sz w:val="22"/>
                <w:szCs w:val="22"/>
              </w:rPr>
            </w:pPr>
            <w:ins w:id="614" w:author="Cutler, Clarice" w:date="2021-01-13T15:22:00Z">
              <w:r w:rsidRPr="0012640B">
                <w:rPr>
                  <w:rFonts w:ascii="Calibri" w:hAnsi="Calibri" w:cs="Calibri"/>
                  <w:color w:val="000000"/>
                  <w:sz w:val="22"/>
                  <w:szCs w:val="22"/>
                </w:rPr>
                <w:t>3.04</w:t>
              </w:r>
            </w:ins>
          </w:p>
        </w:tc>
        <w:tc>
          <w:tcPr>
            <w:tcW w:w="960" w:type="dxa"/>
            <w:tcBorders>
              <w:top w:val="nil"/>
              <w:left w:val="nil"/>
              <w:bottom w:val="single" w:sz="4" w:space="0" w:color="auto"/>
              <w:right w:val="single" w:sz="4" w:space="0" w:color="auto"/>
            </w:tcBorders>
            <w:shd w:val="clear" w:color="auto" w:fill="auto"/>
            <w:noWrap/>
            <w:vAlign w:val="bottom"/>
            <w:hideMark/>
          </w:tcPr>
          <w:p w14:paraId="51434EB7" w14:textId="77777777" w:rsidR="0012640B" w:rsidRPr="0012640B" w:rsidRDefault="0012640B" w:rsidP="0012640B">
            <w:pPr>
              <w:widowControl/>
              <w:autoSpaceDE/>
              <w:autoSpaceDN/>
              <w:adjustRightInd/>
              <w:jc w:val="center"/>
              <w:rPr>
                <w:ins w:id="615" w:author="Cutler, Clarice" w:date="2021-01-13T15:22:00Z"/>
                <w:rFonts w:ascii="Calibri" w:hAnsi="Calibri" w:cs="Calibri"/>
                <w:color w:val="000000"/>
                <w:sz w:val="22"/>
                <w:szCs w:val="22"/>
              </w:rPr>
            </w:pPr>
            <w:ins w:id="616" w:author="Cutler, Clarice" w:date="2021-01-13T15:22:00Z">
              <w:r w:rsidRPr="0012640B">
                <w:rPr>
                  <w:rFonts w:ascii="Calibri" w:hAnsi="Calibri" w:cs="Calibri"/>
                  <w:color w:val="000000"/>
                  <w:sz w:val="22"/>
                  <w:szCs w:val="22"/>
                </w:rPr>
                <w:t>3.19</w:t>
              </w:r>
            </w:ins>
          </w:p>
        </w:tc>
        <w:tc>
          <w:tcPr>
            <w:tcW w:w="960" w:type="dxa"/>
            <w:tcBorders>
              <w:top w:val="nil"/>
              <w:left w:val="nil"/>
              <w:bottom w:val="single" w:sz="4" w:space="0" w:color="auto"/>
              <w:right w:val="single" w:sz="4" w:space="0" w:color="auto"/>
            </w:tcBorders>
            <w:shd w:val="clear" w:color="auto" w:fill="auto"/>
            <w:noWrap/>
            <w:vAlign w:val="bottom"/>
            <w:hideMark/>
          </w:tcPr>
          <w:p w14:paraId="1E2FB3C6" w14:textId="77777777" w:rsidR="0012640B" w:rsidRPr="0012640B" w:rsidRDefault="0012640B" w:rsidP="0012640B">
            <w:pPr>
              <w:widowControl/>
              <w:autoSpaceDE/>
              <w:autoSpaceDN/>
              <w:adjustRightInd/>
              <w:jc w:val="center"/>
              <w:rPr>
                <w:ins w:id="617" w:author="Cutler, Clarice" w:date="2021-01-13T15:22:00Z"/>
                <w:rFonts w:ascii="Calibri" w:hAnsi="Calibri" w:cs="Calibri"/>
                <w:color w:val="000000"/>
                <w:sz w:val="22"/>
                <w:szCs w:val="22"/>
              </w:rPr>
            </w:pPr>
            <w:ins w:id="618" w:author="Cutler, Clarice" w:date="2021-01-13T15:22:00Z">
              <w:r w:rsidRPr="0012640B">
                <w:rPr>
                  <w:rFonts w:ascii="Calibri" w:hAnsi="Calibri" w:cs="Calibri"/>
                  <w:color w:val="000000"/>
                  <w:sz w:val="22"/>
                  <w:szCs w:val="22"/>
                </w:rPr>
                <w:t>3.97</w:t>
              </w:r>
            </w:ins>
          </w:p>
        </w:tc>
      </w:tr>
      <w:tr w:rsidR="0012640B" w:rsidRPr="0012640B" w14:paraId="423DA9B9" w14:textId="77777777" w:rsidTr="00B2659E">
        <w:trPr>
          <w:trHeight w:val="290"/>
          <w:jc w:val="center"/>
          <w:ins w:id="619" w:author="Cutler, Clarice" w:date="2021-01-13T15:22:00Z"/>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3EE44B09" w14:textId="77777777" w:rsidR="0012640B" w:rsidRPr="0012640B" w:rsidRDefault="0012640B" w:rsidP="0012640B">
            <w:pPr>
              <w:widowControl/>
              <w:autoSpaceDE/>
              <w:autoSpaceDN/>
              <w:adjustRightInd/>
              <w:rPr>
                <w:ins w:id="620" w:author="Cutler, Clarice" w:date="2021-01-13T15:22:00Z"/>
                <w:rFonts w:ascii="Calibri" w:hAnsi="Calibri" w:cs="Calibri"/>
                <w:color w:val="000000"/>
                <w:sz w:val="22"/>
                <w:szCs w:val="22"/>
              </w:rPr>
            </w:pPr>
            <w:ins w:id="621" w:author="Cutler, Clarice" w:date="2021-01-13T15:22:00Z">
              <w:r w:rsidRPr="0012640B">
                <w:rPr>
                  <w:rFonts w:ascii="Calibri" w:hAnsi="Calibri" w:cs="Calibri"/>
                  <w:color w:val="000000"/>
                  <w:sz w:val="22"/>
                  <w:szCs w:val="22"/>
                </w:rPr>
                <w:t>Barre City</w:t>
              </w:r>
            </w:ins>
          </w:p>
        </w:tc>
        <w:tc>
          <w:tcPr>
            <w:tcW w:w="960" w:type="dxa"/>
            <w:tcBorders>
              <w:top w:val="nil"/>
              <w:left w:val="nil"/>
              <w:bottom w:val="single" w:sz="4" w:space="0" w:color="auto"/>
              <w:right w:val="single" w:sz="4" w:space="0" w:color="auto"/>
            </w:tcBorders>
            <w:shd w:val="clear" w:color="auto" w:fill="auto"/>
            <w:noWrap/>
            <w:vAlign w:val="bottom"/>
            <w:hideMark/>
          </w:tcPr>
          <w:p w14:paraId="571F68AB" w14:textId="77777777" w:rsidR="0012640B" w:rsidRPr="0012640B" w:rsidRDefault="0012640B" w:rsidP="0012640B">
            <w:pPr>
              <w:widowControl/>
              <w:autoSpaceDE/>
              <w:autoSpaceDN/>
              <w:adjustRightInd/>
              <w:jc w:val="center"/>
              <w:rPr>
                <w:ins w:id="622" w:author="Cutler, Clarice" w:date="2021-01-13T15:22:00Z"/>
                <w:rFonts w:ascii="Calibri" w:hAnsi="Calibri" w:cs="Calibri"/>
                <w:color w:val="000000"/>
                <w:sz w:val="22"/>
                <w:szCs w:val="22"/>
              </w:rPr>
            </w:pPr>
            <w:ins w:id="623" w:author="Cutler, Clarice" w:date="2021-01-13T15:22:00Z">
              <w:r w:rsidRPr="0012640B">
                <w:rPr>
                  <w:rFonts w:ascii="Calibri" w:hAnsi="Calibri" w:cs="Calibri"/>
                  <w:color w:val="000000"/>
                  <w:sz w:val="22"/>
                  <w:szCs w:val="22"/>
                </w:rPr>
                <w:t>3.84</w:t>
              </w:r>
            </w:ins>
          </w:p>
        </w:tc>
        <w:tc>
          <w:tcPr>
            <w:tcW w:w="960" w:type="dxa"/>
            <w:tcBorders>
              <w:top w:val="nil"/>
              <w:left w:val="nil"/>
              <w:bottom w:val="single" w:sz="4" w:space="0" w:color="auto"/>
              <w:right w:val="single" w:sz="4" w:space="0" w:color="auto"/>
            </w:tcBorders>
            <w:shd w:val="clear" w:color="auto" w:fill="auto"/>
            <w:noWrap/>
            <w:vAlign w:val="bottom"/>
            <w:hideMark/>
          </w:tcPr>
          <w:p w14:paraId="6AFF3E23" w14:textId="77777777" w:rsidR="0012640B" w:rsidRPr="0012640B" w:rsidRDefault="0012640B" w:rsidP="0012640B">
            <w:pPr>
              <w:widowControl/>
              <w:autoSpaceDE/>
              <w:autoSpaceDN/>
              <w:adjustRightInd/>
              <w:jc w:val="center"/>
              <w:rPr>
                <w:ins w:id="624" w:author="Cutler, Clarice" w:date="2021-01-13T15:22:00Z"/>
                <w:rFonts w:ascii="Calibri" w:hAnsi="Calibri" w:cs="Calibri"/>
                <w:color w:val="000000"/>
                <w:sz w:val="22"/>
                <w:szCs w:val="22"/>
              </w:rPr>
            </w:pPr>
            <w:ins w:id="625" w:author="Cutler, Clarice" w:date="2021-01-13T15:22:00Z">
              <w:r w:rsidRPr="0012640B">
                <w:rPr>
                  <w:rFonts w:ascii="Calibri" w:hAnsi="Calibri" w:cs="Calibri"/>
                  <w:color w:val="000000"/>
                  <w:sz w:val="22"/>
                  <w:szCs w:val="22"/>
                </w:rPr>
                <w:t>4.58</w:t>
              </w:r>
            </w:ins>
          </w:p>
        </w:tc>
        <w:tc>
          <w:tcPr>
            <w:tcW w:w="960" w:type="dxa"/>
            <w:tcBorders>
              <w:top w:val="nil"/>
              <w:left w:val="nil"/>
              <w:bottom w:val="single" w:sz="4" w:space="0" w:color="auto"/>
              <w:right w:val="single" w:sz="4" w:space="0" w:color="auto"/>
            </w:tcBorders>
            <w:shd w:val="clear" w:color="auto" w:fill="auto"/>
            <w:noWrap/>
            <w:vAlign w:val="bottom"/>
            <w:hideMark/>
          </w:tcPr>
          <w:p w14:paraId="5CFFB2A2" w14:textId="77777777" w:rsidR="0012640B" w:rsidRPr="0012640B" w:rsidRDefault="0012640B" w:rsidP="0012640B">
            <w:pPr>
              <w:widowControl/>
              <w:autoSpaceDE/>
              <w:autoSpaceDN/>
              <w:adjustRightInd/>
              <w:jc w:val="center"/>
              <w:rPr>
                <w:ins w:id="626" w:author="Cutler, Clarice" w:date="2021-01-13T15:22:00Z"/>
                <w:rFonts w:ascii="Calibri" w:hAnsi="Calibri" w:cs="Calibri"/>
                <w:color w:val="000000"/>
                <w:sz w:val="22"/>
                <w:szCs w:val="22"/>
              </w:rPr>
            </w:pPr>
            <w:ins w:id="627" w:author="Cutler, Clarice" w:date="2021-01-13T15:22:00Z">
              <w:r w:rsidRPr="0012640B">
                <w:rPr>
                  <w:rFonts w:ascii="Calibri" w:hAnsi="Calibri" w:cs="Calibri"/>
                  <w:color w:val="000000"/>
                  <w:sz w:val="22"/>
                  <w:szCs w:val="22"/>
                </w:rPr>
                <w:t>3.29</w:t>
              </w:r>
            </w:ins>
          </w:p>
        </w:tc>
        <w:tc>
          <w:tcPr>
            <w:tcW w:w="960" w:type="dxa"/>
            <w:tcBorders>
              <w:top w:val="nil"/>
              <w:left w:val="nil"/>
              <w:bottom w:val="single" w:sz="4" w:space="0" w:color="auto"/>
              <w:right w:val="single" w:sz="4" w:space="0" w:color="auto"/>
            </w:tcBorders>
            <w:shd w:val="clear" w:color="auto" w:fill="auto"/>
            <w:noWrap/>
            <w:vAlign w:val="bottom"/>
            <w:hideMark/>
          </w:tcPr>
          <w:p w14:paraId="5874DCAC" w14:textId="77777777" w:rsidR="0012640B" w:rsidRPr="0012640B" w:rsidRDefault="0012640B" w:rsidP="0012640B">
            <w:pPr>
              <w:widowControl/>
              <w:autoSpaceDE/>
              <w:autoSpaceDN/>
              <w:adjustRightInd/>
              <w:jc w:val="center"/>
              <w:rPr>
                <w:ins w:id="628" w:author="Cutler, Clarice" w:date="2021-01-13T15:22:00Z"/>
                <w:rFonts w:ascii="Calibri" w:hAnsi="Calibri" w:cs="Calibri"/>
                <w:color w:val="000000"/>
                <w:sz w:val="22"/>
                <w:szCs w:val="22"/>
              </w:rPr>
            </w:pPr>
            <w:ins w:id="629" w:author="Cutler, Clarice" w:date="2021-01-13T15:22:00Z">
              <w:r w:rsidRPr="0012640B">
                <w:rPr>
                  <w:rFonts w:ascii="Calibri" w:hAnsi="Calibri" w:cs="Calibri"/>
                  <w:color w:val="000000"/>
                  <w:sz w:val="22"/>
                  <w:szCs w:val="22"/>
                </w:rPr>
                <w:t>2.69</w:t>
              </w:r>
            </w:ins>
          </w:p>
        </w:tc>
        <w:tc>
          <w:tcPr>
            <w:tcW w:w="960" w:type="dxa"/>
            <w:tcBorders>
              <w:top w:val="nil"/>
              <w:left w:val="nil"/>
              <w:bottom w:val="single" w:sz="4" w:space="0" w:color="auto"/>
              <w:right w:val="single" w:sz="4" w:space="0" w:color="auto"/>
            </w:tcBorders>
            <w:shd w:val="clear" w:color="auto" w:fill="auto"/>
            <w:noWrap/>
            <w:vAlign w:val="bottom"/>
            <w:hideMark/>
          </w:tcPr>
          <w:p w14:paraId="16429AF0" w14:textId="77777777" w:rsidR="0012640B" w:rsidRPr="0012640B" w:rsidRDefault="0012640B" w:rsidP="0012640B">
            <w:pPr>
              <w:widowControl/>
              <w:autoSpaceDE/>
              <w:autoSpaceDN/>
              <w:adjustRightInd/>
              <w:jc w:val="center"/>
              <w:rPr>
                <w:ins w:id="630" w:author="Cutler, Clarice" w:date="2021-01-13T15:22:00Z"/>
                <w:rFonts w:ascii="Calibri" w:hAnsi="Calibri" w:cs="Calibri"/>
                <w:color w:val="000000"/>
                <w:sz w:val="22"/>
                <w:szCs w:val="22"/>
              </w:rPr>
            </w:pPr>
            <w:ins w:id="631" w:author="Cutler, Clarice" w:date="2021-01-13T15:22:00Z">
              <w:r w:rsidRPr="0012640B">
                <w:rPr>
                  <w:rFonts w:ascii="Calibri" w:hAnsi="Calibri" w:cs="Calibri"/>
                  <w:color w:val="000000"/>
                  <w:sz w:val="22"/>
                  <w:szCs w:val="22"/>
                </w:rPr>
                <w:t>3.33</w:t>
              </w:r>
            </w:ins>
          </w:p>
        </w:tc>
        <w:tc>
          <w:tcPr>
            <w:tcW w:w="960" w:type="dxa"/>
            <w:tcBorders>
              <w:top w:val="nil"/>
              <w:left w:val="nil"/>
              <w:bottom w:val="single" w:sz="4" w:space="0" w:color="auto"/>
              <w:right w:val="single" w:sz="4" w:space="0" w:color="auto"/>
            </w:tcBorders>
            <w:shd w:val="clear" w:color="auto" w:fill="auto"/>
            <w:noWrap/>
            <w:vAlign w:val="bottom"/>
            <w:hideMark/>
          </w:tcPr>
          <w:p w14:paraId="143EA49C" w14:textId="77777777" w:rsidR="0012640B" w:rsidRPr="0012640B" w:rsidRDefault="0012640B" w:rsidP="0012640B">
            <w:pPr>
              <w:widowControl/>
              <w:autoSpaceDE/>
              <w:autoSpaceDN/>
              <w:adjustRightInd/>
              <w:jc w:val="center"/>
              <w:rPr>
                <w:ins w:id="632" w:author="Cutler, Clarice" w:date="2021-01-13T15:22:00Z"/>
                <w:rFonts w:ascii="Calibri" w:hAnsi="Calibri" w:cs="Calibri"/>
                <w:color w:val="000000"/>
                <w:sz w:val="22"/>
                <w:szCs w:val="22"/>
              </w:rPr>
            </w:pPr>
            <w:ins w:id="633" w:author="Cutler, Clarice" w:date="2021-01-13T15:22:00Z">
              <w:r w:rsidRPr="0012640B">
                <w:rPr>
                  <w:rFonts w:ascii="Calibri" w:hAnsi="Calibri" w:cs="Calibri"/>
                  <w:color w:val="000000"/>
                  <w:sz w:val="22"/>
                  <w:szCs w:val="22"/>
                </w:rPr>
                <w:t>4.24</w:t>
              </w:r>
            </w:ins>
          </w:p>
        </w:tc>
      </w:tr>
      <w:tr w:rsidR="0012640B" w:rsidRPr="0012640B" w14:paraId="2B866E27" w14:textId="77777777" w:rsidTr="00B2659E">
        <w:trPr>
          <w:trHeight w:val="290"/>
          <w:jc w:val="center"/>
          <w:ins w:id="634" w:author="Cutler, Clarice" w:date="2021-01-13T15:22:00Z"/>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52A4E8C3" w14:textId="77777777" w:rsidR="0012640B" w:rsidRPr="0012640B" w:rsidRDefault="0012640B" w:rsidP="0012640B">
            <w:pPr>
              <w:widowControl/>
              <w:autoSpaceDE/>
              <w:autoSpaceDN/>
              <w:adjustRightInd/>
              <w:rPr>
                <w:ins w:id="635" w:author="Cutler, Clarice" w:date="2021-01-13T15:22:00Z"/>
                <w:rFonts w:ascii="Calibri" w:hAnsi="Calibri" w:cs="Calibri"/>
                <w:color w:val="000000"/>
                <w:sz w:val="22"/>
                <w:szCs w:val="22"/>
              </w:rPr>
            </w:pPr>
            <w:ins w:id="636" w:author="Cutler, Clarice" w:date="2021-01-13T15:22:00Z">
              <w:r w:rsidRPr="0012640B">
                <w:rPr>
                  <w:rFonts w:ascii="Calibri" w:hAnsi="Calibri" w:cs="Calibri"/>
                  <w:color w:val="000000"/>
                  <w:sz w:val="22"/>
                  <w:szCs w:val="22"/>
                </w:rPr>
                <w:t>Barre Town</w:t>
              </w:r>
            </w:ins>
          </w:p>
        </w:tc>
        <w:tc>
          <w:tcPr>
            <w:tcW w:w="960" w:type="dxa"/>
            <w:tcBorders>
              <w:top w:val="nil"/>
              <w:left w:val="nil"/>
              <w:bottom w:val="single" w:sz="4" w:space="0" w:color="auto"/>
              <w:right w:val="single" w:sz="4" w:space="0" w:color="auto"/>
            </w:tcBorders>
            <w:shd w:val="clear" w:color="auto" w:fill="auto"/>
            <w:noWrap/>
            <w:vAlign w:val="bottom"/>
            <w:hideMark/>
          </w:tcPr>
          <w:p w14:paraId="1B82506B" w14:textId="77777777" w:rsidR="0012640B" w:rsidRPr="0012640B" w:rsidRDefault="0012640B" w:rsidP="0012640B">
            <w:pPr>
              <w:widowControl/>
              <w:autoSpaceDE/>
              <w:autoSpaceDN/>
              <w:adjustRightInd/>
              <w:jc w:val="center"/>
              <w:rPr>
                <w:ins w:id="637" w:author="Cutler, Clarice" w:date="2021-01-13T15:22:00Z"/>
                <w:rFonts w:ascii="Calibri" w:hAnsi="Calibri" w:cs="Calibri"/>
                <w:color w:val="000000"/>
                <w:sz w:val="22"/>
                <w:szCs w:val="22"/>
              </w:rPr>
            </w:pPr>
            <w:ins w:id="638" w:author="Cutler, Clarice" w:date="2021-01-13T15:22:00Z">
              <w:r w:rsidRPr="0012640B">
                <w:rPr>
                  <w:rFonts w:ascii="Calibri" w:hAnsi="Calibri" w:cs="Calibri"/>
                  <w:color w:val="000000"/>
                  <w:sz w:val="22"/>
                  <w:szCs w:val="22"/>
                </w:rPr>
                <w:t>3.92</w:t>
              </w:r>
            </w:ins>
          </w:p>
        </w:tc>
        <w:tc>
          <w:tcPr>
            <w:tcW w:w="960" w:type="dxa"/>
            <w:tcBorders>
              <w:top w:val="nil"/>
              <w:left w:val="nil"/>
              <w:bottom w:val="single" w:sz="4" w:space="0" w:color="auto"/>
              <w:right w:val="single" w:sz="4" w:space="0" w:color="auto"/>
            </w:tcBorders>
            <w:shd w:val="clear" w:color="auto" w:fill="auto"/>
            <w:noWrap/>
            <w:vAlign w:val="bottom"/>
            <w:hideMark/>
          </w:tcPr>
          <w:p w14:paraId="7153C899" w14:textId="77777777" w:rsidR="0012640B" w:rsidRPr="0012640B" w:rsidRDefault="0012640B" w:rsidP="0012640B">
            <w:pPr>
              <w:widowControl/>
              <w:autoSpaceDE/>
              <w:autoSpaceDN/>
              <w:adjustRightInd/>
              <w:jc w:val="center"/>
              <w:rPr>
                <w:ins w:id="639" w:author="Cutler, Clarice" w:date="2021-01-13T15:22:00Z"/>
                <w:rFonts w:ascii="Calibri" w:hAnsi="Calibri" w:cs="Calibri"/>
                <w:color w:val="000000"/>
                <w:sz w:val="22"/>
                <w:szCs w:val="22"/>
              </w:rPr>
            </w:pPr>
            <w:ins w:id="640" w:author="Cutler, Clarice" w:date="2021-01-13T15:22:00Z">
              <w:r w:rsidRPr="0012640B">
                <w:rPr>
                  <w:rFonts w:ascii="Calibri" w:hAnsi="Calibri" w:cs="Calibri"/>
                  <w:color w:val="000000"/>
                  <w:sz w:val="22"/>
                  <w:szCs w:val="22"/>
                </w:rPr>
                <w:t>4.59</w:t>
              </w:r>
            </w:ins>
          </w:p>
        </w:tc>
        <w:tc>
          <w:tcPr>
            <w:tcW w:w="960" w:type="dxa"/>
            <w:tcBorders>
              <w:top w:val="nil"/>
              <w:left w:val="nil"/>
              <w:bottom w:val="single" w:sz="4" w:space="0" w:color="auto"/>
              <w:right w:val="single" w:sz="4" w:space="0" w:color="auto"/>
            </w:tcBorders>
            <w:shd w:val="clear" w:color="auto" w:fill="auto"/>
            <w:noWrap/>
            <w:vAlign w:val="bottom"/>
            <w:hideMark/>
          </w:tcPr>
          <w:p w14:paraId="36438A79" w14:textId="77777777" w:rsidR="0012640B" w:rsidRPr="0012640B" w:rsidRDefault="0012640B" w:rsidP="0012640B">
            <w:pPr>
              <w:widowControl/>
              <w:autoSpaceDE/>
              <w:autoSpaceDN/>
              <w:adjustRightInd/>
              <w:jc w:val="center"/>
              <w:rPr>
                <w:ins w:id="641" w:author="Cutler, Clarice" w:date="2021-01-13T15:22:00Z"/>
                <w:rFonts w:ascii="Calibri" w:hAnsi="Calibri" w:cs="Calibri"/>
                <w:color w:val="000000"/>
                <w:sz w:val="22"/>
                <w:szCs w:val="22"/>
              </w:rPr>
            </w:pPr>
            <w:ins w:id="642" w:author="Cutler, Clarice" w:date="2021-01-13T15:22:00Z">
              <w:r w:rsidRPr="0012640B">
                <w:rPr>
                  <w:rFonts w:ascii="Calibri" w:hAnsi="Calibri" w:cs="Calibri"/>
                  <w:color w:val="000000"/>
                  <w:sz w:val="22"/>
                  <w:szCs w:val="22"/>
                </w:rPr>
                <w:t>3.35</w:t>
              </w:r>
            </w:ins>
          </w:p>
        </w:tc>
        <w:tc>
          <w:tcPr>
            <w:tcW w:w="960" w:type="dxa"/>
            <w:tcBorders>
              <w:top w:val="nil"/>
              <w:left w:val="nil"/>
              <w:bottom w:val="single" w:sz="4" w:space="0" w:color="auto"/>
              <w:right w:val="single" w:sz="4" w:space="0" w:color="auto"/>
            </w:tcBorders>
            <w:shd w:val="clear" w:color="auto" w:fill="auto"/>
            <w:noWrap/>
            <w:vAlign w:val="bottom"/>
            <w:hideMark/>
          </w:tcPr>
          <w:p w14:paraId="58240538" w14:textId="77777777" w:rsidR="0012640B" w:rsidRPr="0012640B" w:rsidRDefault="0012640B" w:rsidP="0012640B">
            <w:pPr>
              <w:widowControl/>
              <w:autoSpaceDE/>
              <w:autoSpaceDN/>
              <w:adjustRightInd/>
              <w:jc w:val="center"/>
              <w:rPr>
                <w:ins w:id="643" w:author="Cutler, Clarice" w:date="2021-01-13T15:22:00Z"/>
                <w:rFonts w:ascii="Calibri" w:hAnsi="Calibri" w:cs="Calibri"/>
                <w:color w:val="000000"/>
                <w:sz w:val="22"/>
                <w:szCs w:val="22"/>
              </w:rPr>
            </w:pPr>
            <w:ins w:id="644" w:author="Cutler, Clarice" w:date="2021-01-13T15:22:00Z">
              <w:r w:rsidRPr="0012640B">
                <w:rPr>
                  <w:rFonts w:ascii="Calibri" w:hAnsi="Calibri" w:cs="Calibri"/>
                  <w:color w:val="000000"/>
                  <w:sz w:val="22"/>
                  <w:szCs w:val="22"/>
                </w:rPr>
                <w:t>2.83</w:t>
              </w:r>
            </w:ins>
          </w:p>
        </w:tc>
        <w:tc>
          <w:tcPr>
            <w:tcW w:w="960" w:type="dxa"/>
            <w:tcBorders>
              <w:top w:val="nil"/>
              <w:left w:val="nil"/>
              <w:bottom w:val="single" w:sz="4" w:space="0" w:color="auto"/>
              <w:right w:val="single" w:sz="4" w:space="0" w:color="auto"/>
            </w:tcBorders>
            <w:shd w:val="clear" w:color="auto" w:fill="auto"/>
            <w:noWrap/>
            <w:vAlign w:val="bottom"/>
            <w:hideMark/>
          </w:tcPr>
          <w:p w14:paraId="78E91732" w14:textId="77777777" w:rsidR="0012640B" w:rsidRPr="0012640B" w:rsidRDefault="0012640B" w:rsidP="0012640B">
            <w:pPr>
              <w:widowControl/>
              <w:autoSpaceDE/>
              <w:autoSpaceDN/>
              <w:adjustRightInd/>
              <w:jc w:val="center"/>
              <w:rPr>
                <w:ins w:id="645" w:author="Cutler, Clarice" w:date="2021-01-13T15:22:00Z"/>
                <w:rFonts w:ascii="Calibri" w:hAnsi="Calibri" w:cs="Calibri"/>
                <w:color w:val="000000"/>
                <w:sz w:val="22"/>
                <w:szCs w:val="22"/>
              </w:rPr>
            </w:pPr>
            <w:ins w:id="646" w:author="Cutler, Clarice" w:date="2021-01-13T15:22:00Z">
              <w:r w:rsidRPr="0012640B">
                <w:rPr>
                  <w:rFonts w:ascii="Calibri" w:hAnsi="Calibri" w:cs="Calibri"/>
                  <w:color w:val="000000"/>
                  <w:sz w:val="22"/>
                  <w:szCs w:val="22"/>
                </w:rPr>
                <w:t>3.52</w:t>
              </w:r>
            </w:ins>
          </w:p>
        </w:tc>
        <w:tc>
          <w:tcPr>
            <w:tcW w:w="960" w:type="dxa"/>
            <w:tcBorders>
              <w:top w:val="nil"/>
              <w:left w:val="nil"/>
              <w:bottom w:val="single" w:sz="4" w:space="0" w:color="auto"/>
              <w:right w:val="single" w:sz="4" w:space="0" w:color="auto"/>
            </w:tcBorders>
            <w:shd w:val="clear" w:color="auto" w:fill="auto"/>
            <w:noWrap/>
            <w:vAlign w:val="bottom"/>
            <w:hideMark/>
          </w:tcPr>
          <w:p w14:paraId="212BE1E9" w14:textId="77777777" w:rsidR="0012640B" w:rsidRPr="0012640B" w:rsidRDefault="0012640B" w:rsidP="0012640B">
            <w:pPr>
              <w:widowControl/>
              <w:autoSpaceDE/>
              <w:autoSpaceDN/>
              <w:adjustRightInd/>
              <w:jc w:val="center"/>
              <w:rPr>
                <w:ins w:id="647" w:author="Cutler, Clarice" w:date="2021-01-13T15:22:00Z"/>
                <w:rFonts w:ascii="Calibri" w:hAnsi="Calibri" w:cs="Calibri"/>
                <w:color w:val="000000"/>
                <w:sz w:val="22"/>
                <w:szCs w:val="22"/>
              </w:rPr>
            </w:pPr>
            <w:ins w:id="648" w:author="Cutler, Clarice" w:date="2021-01-13T15:22:00Z">
              <w:r w:rsidRPr="0012640B">
                <w:rPr>
                  <w:rFonts w:ascii="Calibri" w:hAnsi="Calibri" w:cs="Calibri"/>
                  <w:color w:val="000000"/>
                  <w:sz w:val="22"/>
                  <w:szCs w:val="22"/>
                </w:rPr>
                <w:t>4.56</w:t>
              </w:r>
            </w:ins>
          </w:p>
        </w:tc>
      </w:tr>
      <w:tr w:rsidR="0012640B" w:rsidRPr="0012640B" w14:paraId="48AB8BC5" w14:textId="77777777" w:rsidTr="00B2659E">
        <w:trPr>
          <w:trHeight w:val="290"/>
          <w:jc w:val="center"/>
          <w:ins w:id="649" w:author="Cutler, Clarice" w:date="2021-01-13T15:22:00Z"/>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5F3CA515" w14:textId="77777777" w:rsidR="0012640B" w:rsidRPr="0012640B" w:rsidRDefault="0012640B" w:rsidP="0012640B">
            <w:pPr>
              <w:widowControl/>
              <w:autoSpaceDE/>
              <w:autoSpaceDN/>
              <w:adjustRightInd/>
              <w:rPr>
                <w:ins w:id="650" w:author="Cutler, Clarice" w:date="2021-01-13T15:22:00Z"/>
                <w:rFonts w:ascii="Calibri" w:hAnsi="Calibri" w:cs="Calibri"/>
                <w:color w:val="000000"/>
                <w:sz w:val="22"/>
                <w:szCs w:val="22"/>
              </w:rPr>
            </w:pPr>
            <w:ins w:id="651" w:author="Cutler, Clarice" w:date="2021-01-13T15:22:00Z">
              <w:r w:rsidRPr="0012640B">
                <w:rPr>
                  <w:rFonts w:ascii="Calibri" w:hAnsi="Calibri" w:cs="Calibri"/>
                  <w:color w:val="000000"/>
                  <w:sz w:val="22"/>
                  <w:szCs w:val="22"/>
                </w:rPr>
                <w:t>Barton</w:t>
              </w:r>
            </w:ins>
          </w:p>
        </w:tc>
        <w:tc>
          <w:tcPr>
            <w:tcW w:w="960" w:type="dxa"/>
            <w:tcBorders>
              <w:top w:val="nil"/>
              <w:left w:val="nil"/>
              <w:bottom w:val="single" w:sz="4" w:space="0" w:color="auto"/>
              <w:right w:val="single" w:sz="4" w:space="0" w:color="auto"/>
            </w:tcBorders>
            <w:shd w:val="clear" w:color="auto" w:fill="auto"/>
            <w:noWrap/>
            <w:vAlign w:val="bottom"/>
            <w:hideMark/>
          </w:tcPr>
          <w:p w14:paraId="34960B71" w14:textId="77777777" w:rsidR="0012640B" w:rsidRPr="0012640B" w:rsidRDefault="0012640B" w:rsidP="0012640B">
            <w:pPr>
              <w:widowControl/>
              <w:autoSpaceDE/>
              <w:autoSpaceDN/>
              <w:adjustRightInd/>
              <w:jc w:val="center"/>
              <w:rPr>
                <w:ins w:id="652" w:author="Cutler, Clarice" w:date="2021-01-13T15:22:00Z"/>
                <w:rFonts w:ascii="Calibri" w:hAnsi="Calibri" w:cs="Calibri"/>
                <w:color w:val="000000"/>
                <w:sz w:val="22"/>
                <w:szCs w:val="22"/>
              </w:rPr>
            </w:pPr>
            <w:ins w:id="653" w:author="Cutler, Clarice" w:date="2021-01-13T15:22:00Z">
              <w:r w:rsidRPr="0012640B">
                <w:rPr>
                  <w:rFonts w:ascii="Calibri" w:hAnsi="Calibri" w:cs="Calibri"/>
                  <w:color w:val="000000"/>
                  <w:sz w:val="22"/>
                  <w:szCs w:val="22"/>
                </w:rPr>
                <w:t>4.39</w:t>
              </w:r>
            </w:ins>
          </w:p>
        </w:tc>
        <w:tc>
          <w:tcPr>
            <w:tcW w:w="960" w:type="dxa"/>
            <w:tcBorders>
              <w:top w:val="nil"/>
              <w:left w:val="nil"/>
              <w:bottom w:val="single" w:sz="4" w:space="0" w:color="auto"/>
              <w:right w:val="single" w:sz="4" w:space="0" w:color="auto"/>
            </w:tcBorders>
            <w:shd w:val="clear" w:color="auto" w:fill="auto"/>
            <w:noWrap/>
            <w:vAlign w:val="bottom"/>
            <w:hideMark/>
          </w:tcPr>
          <w:p w14:paraId="7B41CEB4" w14:textId="77777777" w:rsidR="0012640B" w:rsidRPr="0012640B" w:rsidRDefault="0012640B" w:rsidP="0012640B">
            <w:pPr>
              <w:widowControl/>
              <w:autoSpaceDE/>
              <w:autoSpaceDN/>
              <w:adjustRightInd/>
              <w:jc w:val="center"/>
              <w:rPr>
                <w:ins w:id="654" w:author="Cutler, Clarice" w:date="2021-01-13T15:22:00Z"/>
                <w:rFonts w:ascii="Calibri" w:hAnsi="Calibri" w:cs="Calibri"/>
                <w:color w:val="000000"/>
                <w:sz w:val="22"/>
                <w:szCs w:val="22"/>
              </w:rPr>
            </w:pPr>
            <w:ins w:id="655" w:author="Cutler, Clarice" w:date="2021-01-13T15:22:00Z">
              <w:r w:rsidRPr="0012640B">
                <w:rPr>
                  <w:rFonts w:ascii="Calibri" w:hAnsi="Calibri" w:cs="Calibri"/>
                  <w:color w:val="000000"/>
                  <w:sz w:val="22"/>
                  <w:szCs w:val="22"/>
                </w:rPr>
                <w:t>4.79</w:t>
              </w:r>
            </w:ins>
          </w:p>
        </w:tc>
        <w:tc>
          <w:tcPr>
            <w:tcW w:w="960" w:type="dxa"/>
            <w:tcBorders>
              <w:top w:val="nil"/>
              <w:left w:val="nil"/>
              <w:bottom w:val="single" w:sz="4" w:space="0" w:color="auto"/>
              <w:right w:val="single" w:sz="4" w:space="0" w:color="auto"/>
            </w:tcBorders>
            <w:shd w:val="clear" w:color="auto" w:fill="auto"/>
            <w:noWrap/>
            <w:vAlign w:val="bottom"/>
            <w:hideMark/>
          </w:tcPr>
          <w:p w14:paraId="26A3DBBC" w14:textId="77777777" w:rsidR="0012640B" w:rsidRPr="0012640B" w:rsidRDefault="0012640B" w:rsidP="0012640B">
            <w:pPr>
              <w:widowControl/>
              <w:autoSpaceDE/>
              <w:autoSpaceDN/>
              <w:adjustRightInd/>
              <w:jc w:val="center"/>
              <w:rPr>
                <w:ins w:id="656" w:author="Cutler, Clarice" w:date="2021-01-13T15:22:00Z"/>
                <w:rFonts w:ascii="Calibri" w:hAnsi="Calibri" w:cs="Calibri"/>
                <w:color w:val="000000"/>
                <w:sz w:val="22"/>
                <w:szCs w:val="22"/>
              </w:rPr>
            </w:pPr>
            <w:ins w:id="657" w:author="Cutler, Clarice" w:date="2021-01-13T15:22:00Z">
              <w:r w:rsidRPr="0012640B">
                <w:rPr>
                  <w:rFonts w:ascii="Calibri" w:hAnsi="Calibri" w:cs="Calibri"/>
                  <w:color w:val="000000"/>
                  <w:sz w:val="22"/>
                  <w:szCs w:val="22"/>
                </w:rPr>
                <w:t>3.81</w:t>
              </w:r>
            </w:ins>
          </w:p>
        </w:tc>
        <w:tc>
          <w:tcPr>
            <w:tcW w:w="960" w:type="dxa"/>
            <w:tcBorders>
              <w:top w:val="nil"/>
              <w:left w:val="nil"/>
              <w:bottom w:val="single" w:sz="4" w:space="0" w:color="auto"/>
              <w:right w:val="single" w:sz="4" w:space="0" w:color="auto"/>
            </w:tcBorders>
            <w:shd w:val="clear" w:color="auto" w:fill="auto"/>
            <w:noWrap/>
            <w:vAlign w:val="bottom"/>
            <w:hideMark/>
          </w:tcPr>
          <w:p w14:paraId="77317703" w14:textId="77777777" w:rsidR="0012640B" w:rsidRPr="0012640B" w:rsidRDefault="0012640B" w:rsidP="0012640B">
            <w:pPr>
              <w:widowControl/>
              <w:autoSpaceDE/>
              <w:autoSpaceDN/>
              <w:adjustRightInd/>
              <w:jc w:val="center"/>
              <w:rPr>
                <w:ins w:id="658" w:author="Cutler, Clarice" w:date="2021-01-13T15:22:00Z"/>
                <w:rFonts w:ascii="Calibri" w:hAnsi="Calibri" w:cs="Calibri"/>
                <w:color w:val="000000"/>
                <w:sz w:val="22"/>
                <w:szCs w:val="22"/>
              </w:rPr>
            </w:pPr>
            <w:ins w:id="659" w:author="Cutler, Clarice" w:date="2021-01-13T15:22:00Z">
              <w:r w:rsidRPr="0012640B">
                <w:rPr>
                  <w:rFonts w:ascii="Calibri" w:hAnsi="Calibri" w:cs="Calibri"/>
                  <w:color w:val="000000"/>
                  <w:sz w:val="22"/>
                  <w:szCs w:val="22"/>
                </w:rPr>
                <w:t>3.25</w:t>
              </w:r>
            </w:ins>
          </w:p>
        </w:tc>
        <w:tc>
          <w:tcPr>
            <w:tcW w:w="960" w:type="dxa"/>
            <w:tcBorders>
              <w:top w:val="nil"/>
              <w:left w:val="nil"/>
              <w:bottom w:val="single" w:sz="4" w:space="0" w:color="auto"/>
              <w:right w:val="single" w:sz="4" w:space="0" w:color="auto"/>
            </w:tcBorders>
            <w:shd w:val="clear" w:color="auto" w:fill="auto"/>
            <w:noWrap/>
            <w:vAlign w:val="bottom"/>
            <w:hideMark/>
          </w:tcPr>
          <w:p w14:paraId="3FAFA560" w14:textId="77777777" w:rsidR="0012640B" w:rsidRPr="0012640B" w:rsidRDefault="0012640B" w:rsidP="0012640B">
            <w:pPr>
              <w:widowControl/>
              <w:autoSpaceDE/>
              <w:autoSpaceDN/>
              <w:adjustRightInd/>
              <w:jc w:val="center"/>
              <w:rPr>
                <w:ins w:id="660" w:author="Cutler, Clarice" w:date="2021-01-13T15:22:00Z"/>
                <w:rFonts w:ascii="Calibri" w:hAnsi="Calibri" w:cs="Calibri"/>
                <w:color w:val="000000"/>
                <w:sz w:val="22"/>
                <w:szCs w:val="22"/>
              </w:rPr>
            </w:pPr>
            <w:ins w:id="661" w:author="Cutler, Clarice" w:date="2021-01-13T15:22:00Z">
              <w:r w:rsidRPr="0012640B">
                <w:rPr>
                  <w:rFonts w:ascii="Calibri" w:hAnsi="Calibri" w:cs="Calibri"/>
                  <w:color w:val="000000"/>
                  <w:sz w:val="22"/>
                  <w:szCs w:val="22"/>
                </w:rPr>
                <w:t>3.65</w:t>
              </w:r>
            </w:ins>
          </w:p>
        </w:tc>
        <w:tc>
          <w:tcPr>
            <w:tcW w:w="960" w:type="dxa"/>
            <w:tcBorders>
              <w:top w:val="nil"/>
              <w:left w:val="nil"/>
              <w:bottom w:val="single" w:sz="4" w:space="0" w:color="auto"/>
              <w:right w:val="single" w:sz="4" w:space="0" w:color="auto"/>
            </w:tcBorders>
            <w:shd w:val="clear" w:color="auto" w:fill="auto"/>
            <w:noWrap/>
            <w:vAlign w:val="bottom"/>
            <w:hideMark/>
          </w:tcPr>
          <w:p w14:paraId="5068344F" w14:textId="77777777" w:rsidR="0012640B" w:rsidRPr="0012640B" w:rsidRDefault="0012640B" w:rsidP="0012640B">
            <w:pPr>
              <w:widowControl/>
              <w:autoSpaceDE/>
              <w:autoSpaceDN/>
              <w:adjustRightInd/>
              <w:jc w:val="center"/>
              <w:rPr>
                <w:ins w:id="662" w:author="Cutler, Clarice" w:date="2021-01-13T15:22:00Z"/>
                <w:rFonts w:ascii="Calibri" w:hAnsi="Calibri" w:cs="Calibri"/>
                <w:color w:val="000000"/>
                <w:sz w:val="22"/>
                <w:szCs w:val="22"/>
              </w:rPr>
            </w:pPr>
            <w:ins w:id="663" w:author="Cutler, Clarice" w:date="2021-01-13T15:22:00Z">
              <w:r w:rsidRPr="0012640B">
                <w:rPr>
                  <w:rFonts w:ascii="Calibri" w:hAnsi="Calibri" w:cs="Calibri"/>
                  <w:color w:val="000000"/>
                  <w:sz w:val="22"/>
                  <w:szCs w:val="22"/>
                </w:rPr>
                <w:t>4.29</w:t>
              </w:r>
            </w:ins>
          </w:p>
        </w:tc>
      </w:tr>
      <w:tr w:rsidR="0012640B" w:rsidRPr="0012640B" w14:paraId="1ECC98DF" w14:textId="77777777" w:rsidTr="00B2659E">
        <w:trPr>
          <w:trHeight w:val="290"/>
          <w:jc w:val="center"/>
          <w:ins w:id="664" w:author="Cutler, Clarice" w:date="2021-01-13T15:22:00Z"/>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781DF2EF" w14:textId="77777777" w:rsidR="0012640B" w:rsidRPr="0012640B" w:rsidRDefault="0012640B" w:rsidP="0012640B">
            <w:pPr>
              <w:widowControl/>
              <w:autoSpaceDE/>
              <w:autoSpaceDN/>
              <w:adjustRightInd/>
              <w:rPr>
                <w:ins w:id="665" w:author="Cutler, Clarice" w:date="2021-01-13T15:22:00Z"/>
                <w:rFonts w:ascii="Calibri" w:hAnsi="Calibri" w:cs="Calibri"/>
                <w:color w:val="000000"/>
                <w:sz w:val="22"/>
                <w:szCs w:val="22"/>
              </w:rPr>
            </w:pPr>
            <w:ins w:id="666" w:author="Cutler, Clarice" w:date="2021-01-13T15:22:00Z">
              <w:r w:rsidRPr="0012640B">
                <w:rPr>
                  <w:rFonts w:ascii="Calibri" w:hAnsi="Calibri" w:cs="Calibri"/>
                  <w:color w:val="000000"/>
                  <w:sz w:val="22"/>
                  <w:szCs w:val="22"/>
                </w:rPr>
                <w:t>Belvidere</w:t>
              </w:r>
            </w:ins>
          </w:p>
        </w:tc>
        <w:tc>
          <w:tcPr>
            <w:tcW w:w="960" w:type="dxa"/>
            <w:tcBorders>
              <w:top w:val="nil"/>
              <w:left w:val="nil"/>
              <w:bottom w:val="single" w:sz="4" w:space="0" w:color="auto"/>
              <w:right w:val="single" w:sz="4" w:space="0" w:color="auto"/>
            </w:tcBorders>
            <w:shd w:val="clear" w:color="auto" w:fill="auto"/>
            <w:noWrap/>
            <w:vAlign w:val="bottom"/>
            <w:hideMark/>
          </w:tcPr>
          <w:p w14:paraId="2FFDAA05" w14:textId="77777777" w:rsidR="0012640B" w:rsidRPr="0012640B" w:rsidRDefault="0012640B" w:rsidP="0012640B">
            <w:pPr>
              <w:widowControl/>
              <w:autoSpaceDE/>
              <w:autoSpaceDN/>
              <w:adjustRightInd/>
              <w:jc w:val="center"/>
              <w:rPr>
                <w:ins w:id="667" w:author="Cutler, Clarice" w:date="2021-01-13T15:22:00Z"/>
                <w:rFonts w:ascii="Calibri" w:hAnsi="Calibri" w:cs="Calibri"/>
                <w:color w:val="000000"/>
                <w:sz w:val="22"/>
                <w:szCs w:val="22"/>
              </w:rPr>
            </w:pPr>
            <w:ins w:id="668" w:author="Cutler, Clarice" w:date="2021-01-13T15:22:00Z">
              <w:r w:rsidRPr="0012640B">
                <w:rPr>
                  <w:rFonts w:ascii="Calibri" w:hAnsi="Calibri" w:cs="Calibri"/>
                  <w:color w:val="000000"/>
                  <w:sz w:val="22"/>
                  <w:szCs w:val="22"/>
                </w:rPr>
                <w:t>5.75</w:t>
              </w:r>
            </w:ins>
          </w:p>
        </w:tc>
        <w:tc>
          <w:tcPr>
            <w:tcW w:w="960" w:type="dxa"/>
            <w:tcBorders>
              <w:top w:val="nil"/>
              <w:left w:val="nil"/>
              <w:bottom w:val="single" w:sz="4" w:space="0" w:color="auto"/>
              <w:right w:val="single" w:sz="4" w:space="0" w:color="auto"/>
            </w:tcBorders>
            <w:shd w:val="clear" w:color="auto" w:fill="auto"/>
            <w:noWrap/>
            <w:vAlign w:val="bottom"/>
            <w:hideMark/>
          </w:tcPr>
          <w:p w14:paraId="31704A93" w14:textId="77777777" w:rsidR="0012640B" w:rsidRPr="0012640B" w:rsidRDefault="0012640B" w:rsidP="0012640B">
            <w:pPr>
              <w:widowControl/>
              <w:autoSpaceDE/>
              <w:autoSpaceDN/>
              <w:adjustRightInd/>
              <w:jc w:val="center"/>
              <w:rPr>
                <w:ins w:id="669" w:author="Cutler, Clarice" w:date="2021-01-13T15:22:00Z"/>
                <w:rFonts w:ascii="Calibri" w:hAnsi="Calibri" w:cs="Calibri"/>
                <w:color w:val="000000"/>
                <w:sz w:val="22"/>
                <w:szCs w:val="22"/>
              </w:rPr>
            </w:pPr>
            <w:ins w:id="670" w:author="Cutler, Clarice" w:date="2021-01-13T15:22:00Z">
              <w:r w:rsidRPr="0012640B">
                <w:rPr>
                  <w:rFonts w:ascii="Calibri" w:hAnsi="Calibri" w:cs="Calibri"/>
                  <w:color w:val="000000"/>
                  <w:sz w:val="22"/>
                  <w:szCs w:val="22"/>
                </w:rPr>
                <w:t>5.85</w:t>
              </w:r>
            </w:ins>
          </w:p>
        </w:tc>
        <w:tc>
          <w:tcPr>
            <w:tcW w:w="960" w:type="dxa"/>
            <w:tcBorders>
              <w:top w:val="nil"/>
              <w:left w:val="nil"/>
              <w:bottom w:val="single" w:sz="4" w:space="0" w:color="auto"/>
              <w:right w:val="single" w:sz="4" w:space="0" w:color="auto"/>
            </w:tcBorders>
            <w:shd w:val="clear" w:color="auto" w:fill="auto"/>
            <w:noWrap/>
            <w:vAlign w:val="bottom"/>
            <w:hideMark/>
          </w:tcPr>
          <w:p w14:paraId="3BE9AB31" w14:textId="77777777" w:rsidR="0012640B" w:rsidRPr="0012640B" w:rsidRDefault="0012640B" w:rsidP="0012640B">
            <w:pPr>
              <w:widowControl/>
              <w:autoSpaceDE/>
              <w:autoSpaceDN/>
              <w:adjustRightInd/>
              <w:jc w:val="center"/>
              <w:rPr>
                <w:ins w:id="671" w:author="Cutler, Clarice" w:date="2021-01-13T15:22:00Z"/>
                <w:rFonts w:ascii="Calibri" w:hAnsi="Calibri" w:cs="Calibri"/>
                <w:color w:val="000000"/>
                <w:sz w:val="22"/>
                <w:szCs w:val="22"/>
              </w:rPr>
            </w:pPr>
            <w:ins w:id="672" w:author="Cutler, Clarice" w:date="2021-01-13T15:22:00Z">
              <w:r w:rsidRPr="0012640B">
                <w:rPr>
                  <w:rFonts w:ascii="Calibri" w:hAnsi="Calibri" w:cs="Calibri"/>
                  <w:color w:val="000000"/>
                  <w:sz w:val="22"/>
                  <w:szCs w:val="22"/>
                </w:rPr>
                <w:t>4.81</w:t>
              </w:r>
            </w:ins>
          </w:p>
        </w:tc>
        <w:tc>
          <w:tcPr>
            <w:tcW w:w="960" w:type="dxa"/>
            <w:tcBorders>
              <w:top w:val="nil"/>
              <w:left w:val="nil"/>
              <w:bottom w:val="single" w:sz="4" w:space="0" w:color="auto"/>
              <w:right w:val="single" w:sz="4" w:space="0" w:color="auto"/>
            </w:tcBorders>
            <w:shd w:val="clear" w:color="auto" w:fill="auto"/>
            <w:noWrap/>
            <w:vAlign w:val="bottom"/>
            <w:hideMark/>
          </w:tcPr>
          <w:p w14:paraId="0E593CB6" w14:textId="77777777" w:rsidR="0012640B" w:rsidRPr="0012640B" w:rsidRDefault="0012640B" w:rsidP="0012640B">
            <w:pPr>
              <w:widowControl/>
              <w:autoSpaceDE/>
              <w:autoSpaceDN/>
              <w:adjustRightInd/>
              <w:jc w:val="center"/>
              <w:rPr>
                <w:ins w:id="673" w:author="Cutler, Clarice" w:date="2021-01-13T15:22:00Z"/>
                <w:rFonts w:ascii="Calibri" w:hAnsi="Calibri" w:cs="Calibri"/>
                <w:color w:val="000000"/>
                <w:sz w:val="22"/>
                <w:szCs w:val="22"/>
              </w:rPr>
            </w:pPr>
            <w:ins w:id="674" w:author="Cutler, Clarice" w:date="2021-01-13T15:22:00Z">
              <w:r w:rsidRPr="0012640B">
                <w:rPr>
                  <w:rFonts w:ascii="Calibri" w:hAnsi="Calibri" w:cs="Calibri"/>
                  <w:color w:val="000000"/>
                  <w:sz w:val="22"/>
                  <w:szCs w:val="22"/>
                </w:rPr>
                <w:t>4.15</w:t>
              </w:r>
            </w:ins>
          </w:p>
        </w:tc>
        <w:tc>
          <w:tcPr>
            <w:tcW w:w="960" w:type="dxa"/>
            <w:tcBorders>
              <w:top w:val="nil"/>
              <w:left w:val="nil"/>
              <w:bottom w:val="single" w:sz="4" w:space="0" w:color="auto"/>
              <w:right w:val="single" w:sz="4" w:space="0" w:color="auto"/>
            </w:tcBorders>
            <w:shd w:val="clear" w:color="auto" w:fill="auto"/>
            <w:noWrap/>
            <w:vAlign w:val="bottom"/>
            <w:hideMark/>
          </w:tcPr>
          <w:p w14:paraId="107AD7A7" w14:textId="77777777" w:rsidR="0012640B" w:rsidRPr="0012640B" w:rsidRDefault="0012640B" w:rsidP="0012640B">
            <w:pPr>
              <w:widowControl/>
              <w:autoSpaceDE/>
              <w:autoSpaceDN/>
              <w:adjustRightInd/>
              <w:jc w:val="center"/>
              <w:rPr>
                <w:ins w:id="675" w:author="Cutler, Clarice" w:date="2021-01-13T15:22:00Z"/>
                <w:rFonts w:ascii="Calibri" w:hAnsi="Calibri" w:cs="Calibri"/>
                <w:color w:val="000000"/>
                <w:sz w:val="22"/>
                <w:szCs w:val="22"/>
              </w:rPr>
            </w:pPr>
            <w:ins w:id="676" w:author="Cutler, Clarice" w:date="2021-01-13T15:22:00Z">
              <w:r w:rsidRPr="0012640B">
                <w:rPr>
                  <w:rFonts w:ascii="Calibri" w:hAnsi="Calibri" w:cs="Calibri"/>
                  <w:color w:val="000000"/>
                  <w:sz w:val="22"/>
                  <w:szCs w:val="22"/>
                </w:rPr>
                <w:t>4.62</w:t>
              </w:r>
            </w:ins>
          </w:p>
        </w:tc>
        <w:tc>
          <w:tcPr>
            <w:tcW w:w="960" w:type="dxa"/>
            <w:tcBorders>
              <w:top w:val="nil"/>
              <w:left w:val="nil"/>
              <w:bottom w:val="single" w:sz="4" w:space="0" w:color="auto"/>
              <w:right w:val="single" w:sz="4" w:space="0" w:color="auto"/>
            </w:tcBorders>
            <w:shd w:val="clear" w:color="auto" w:fill="auto"/>
            <w:noWrap/>
            <w:vAlign w:val="bottom"/>
            <w:hideMark/>
          </w:tcPr>
          <w:p w14:paraId="53AFEAB9" w14:textId="77777777" w:rsidR="0012640B" w:rsidRPr="0012640B" w:rsidRDefault="0012640B" w:rsidP="0012640B">
            <w:pPr>
              <w:widowControl/>
              <w:autoSpaceDE/>
              <w:autoSpaceDN/>
              <w:adjustRightInd/>
              <w:jc w:val="center"/>
              <w:rPr>
                <w:ins w:id="677" w:author="Cutler, Clarice" w:date="2021-01-13T15:22:00Z"/>
                <w:rFonts w:ascii="Calibri" w:hAnsi="Calibri" w:cs="Calibri"/>
                <w:color w:val="000000"/>
                <w:sz w:val="22"/>
                <w:szCs w:val="22"/>
              </w:rPr>
            </w:pPr>
            <w:ins w:id="678" w:author="Cutler, Clarice" w:date="2021-01-13T15:22:00Z">
              <w:r w:rsidRPr="0012640B">
                <w:rPr>
                  <w:rFonts w:ascii="Calibri" w:hAnsi="Calibri" w:cs="Calibri"/>
                  <w:color w:val="000000"/>
                  <w:sz w:val="22"/>
                  <w:szCs w:val="22"/>
                </w:rPr>
                <w:t>5.43</w:t>
              </w:r>
            </w:ins>
          </w:p>
        </w:tc>
      </w:tr>
      <w:tr w:rsidR="0012640B" w:rsidRPr="0012640B" w14:paraId="10C54008" w14:textId="77777777" w:rsidTr="00B2659E">
        <w:trPr>
          <w:trHeight w:val="290"/>
          <w:jc w:val="center"/>
          <w:ins w:id="679" w:author="Cutler, Clarice" w:date="2021-01-13T15:22:00Z"/>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2A115870" w14:textId="77777777" w:rsidR="0012640B" w:rsidRPr="0012640B" w:rsidRDefault="0012640B" w:rsidP="0012640B">
            <w:pPr>
              <w:widowControl/>
              <w:autoSpaceDE/>
              <w:autoSpaceDN/>
              <w:adjustRightInd/>
              <w:rPr>
                <w:ins w:id="680" w:author="Cutler, Clarice" w:date="2021-01-13T15:22:00Z"/>
                <w:rFonts w:ascii="Calibri" w:hAnsi="Calibri" w:cs="Calibri"/>
                <w:color w:val="000000"/>
                <w:sz w:val="22"/>
                <w:szCs w:val="22"/>
              </w:rPr>
            </w:pPr>
            <w:ins w:id="681" w:author="Cutler, Clarice" w:date="2021-01-13T15:22:00Z">
              <w:r w:rsidRPr="0012640B">
                <w:rPr>
                  <w:rFonts w:ascii="Calibri" w:hAnsi="Calibri" w:cs="Calibri"/>
                  <w:color w:val="000000"/>
                  <w:sz w:val="22"/>
                  <w:szCs w:val="22"/>
                </w:rPr>
                <w:t>Bennington</w:t>
              </w:r>
            </w:ins>
          </w:p>
        </w:tc>
        <w:tc>
          <w:tcPr>
            <w:tcW w:w="960" w:type="dxa"/>
            <w:tcBorders>
              <w:top w:val="nil"/>
              <w:left w:val="nil"/>
              <w:bottom w:val="single" w:sz="4" w:space="0" w:color="auto"/>
              <w:right w:val="single" w:sz="4" w:space="0" w:color="auto"/>
            </w:tcBorders>
            <w:shd w:val="clear" w:color="auto" w:fill="auto"/>
            <w:noWrap/>
            <w:vAlign w:val="bottom"/>
            <w:hideMark/>
          </w:tcPr>
          <w:p w14:paraId="767A87B7" w14:textId="77777777" w:rsidR="0012640B" w:rsidRPr="0012640B" w:rsidRDefault="0012640B" w:rsidP="0012640B">
            <w:pPr>
              <w:widowControl/>
              <w:autoSpaceDE/>
              <w:autoSpaceDN/>
              <w:adjustRightInd/>
              <w:jc w:val="center"/>
              <w:rPr>
                <w:ins w:id="682" w:author="Cutler, Clarice" w:date="2021-01-13T15:22:00Z"/>
                <w:rFonts w:ascii="Calibri" w:hAnsi="Calibri" w:cs="Calibri"/>
                <w:color w:val="000000"/>
                <w:sz w:val="22"/>
                <w:szCs w:val="22"/>
              </w:rPr>
            </w:pPr>
            <w:ins w:id="683" w:author="Cutler, Clarice" w:date="2021-01-13T15:22:00Z">
              <w:r w:rsidRPr="0012640B">
                <w:rPr>
                  <w:rFonts w:ascii="Calibri" w:hAnsi="Calibri" w:cs="Calibri"/>
                  <w:color w:val="000000"/>
                  <w:sz w:val="22"/>
                  <w:szCs w:val="22"/>
                </w:rPr>
                <w:t>4.78</w:t>
              </w:r>
            </w:ins>
          </w:p>
        </w:tc>
        <w:tc>
          <w:tcPr>
            <w:tcW w:w="960" w:type="dxa"/>
            <w:tcBorders>
              <w:top w:val="nil"/>
              <w:left w:val="nil"/>
              <w:bottom w:val="single" w:sz="4" w:space="0" w:color="auto"/>
              <w:right w:val="single" w:sz="4" w:space="0" w:color="auto"/>
            </w:tcBorders>
            <w:shd w:val="clear" w:color="auto" w:fill="auto"/>
            <w:noWrap/>
            <w:vAlign w:val="bottom"/>
            <w:hideMark/>
          </w:tcPr>
          <w:p w14:paraId="55B57F2D" w14:textId="77777777" w:rsidR="0012640B" w:rsidRPr="0012640B" w:rsidRDefault="0012640B" w:rsidP="0012640B">
            <w:pPr>
              <w:widowControl/>
              <w:autoSpaceDE/>
              <w:autoSpaceDN/>
              <w:adjustRightInd/>
              <w:jc w:val="center"/>
              <w:rPr>
                <w:ins w:id="684" w:author="Cutler, Clarice" w:date="2021-01-13T15:22:00Z"/>
                <w:rFonts w:ascii="Calibri" w:hAnsi="Calibri" w:cs="Calibri"/>
                <w:color w:val="000000"/>
                <w:sz w:val="22"/>
                <w:szCs w:val="22"/>
              </w:rPr>
            </w:pPr>
            <w:ins w:id="685" w:author="Cutler, Clarice" w:date="2021-01-13T15:22:00Z">
              <w:r w:rsidRPr="0012640B">
                <w:rPr>
                  <w:rFonts w:ascii="Calibri" w:hAnsi="Calibri" w:cs="Calibri"/>
                  <w:color w:val="000000"/>
                  <w:sz w:val="22"/>
                  <w:szCs w:val="22"/>
                </w:rPr>
                <w:t>5.19</w:t>
              </w:r>
            </w:ins>
          </w:p>
        </w:tc>
        <w:tc>
          <w:tcPr>
            <w:tcW w:w="960" w:type="dxa"/>
            <w:tcBorders>
              <w:top w:val="nil"/>
              <w:left w:val="nil"/>
              <w:bottom w:val="single" w:sz="4" w:space="0" w:color="auto"/>
              <w:right w:val="single" w:sz="4" w:space="0" w:color="auto"/>
            </w:tcBorders>
            <w:shd w:val="clear" w:color="auto" w:fill="auto"/>
            <w:noWrap/>
            <w:vAlign w:val="bottom"/>
            <w:hideMark/>
          </w:tcPr>
          <w:p w14:paraId="2EDCB964" w14:textId="77777777" w:rsidR="0012640B" w:rsidRPr="0012640B" w:rsidRDefault="0012640B" w:rsidP="0012640B">
            <w:pPr>
              <w:widowControl/>
              <w:autoSpaceDE/>
              <w:autoSpaceDN/>
              <w:adjustRightInd/>
              <w:jc w:val="center"/>
              <w:rPr>
                <w:ins w:id="686" w:author="Cutler, Clarice" w:date="2021-01-13T15:22:00Z"/>
                <w:rFonts w:ascii="Calibri" w:hAnsi="Calibri" w:cs="Calibri"/>
                <w:color w:val="000000"/>
                <w:sz w:val="22"/>
                <w:szCs w:val="22"/>
              </w:rPr>
            </w:pPr>
            <w:ins w:id="687" w:author="Cutler, Clarice" w:date="2021-01-13T15:22:00Z">
              <w:r w:rsidRPr="0012640B">
                <w:rPr>
                  <w:rFonts w:ascii="Calibri" w:hAnsi="Calibri" w:cs="Calibri"/>
                  <w:color w:val="000000"/>
                  <w:sz w:val="22"/>
                  <w:szCs w:val="22"/>
                </w:rPr>
                <w:t>4.44</w:t>
              </w:r>
            </w:ins>
          </w:p>
        </w:tc>
        <w:tc>
          <w:tcPr>
            <w:tcW w:w="960" w:type="dxa"/>
            <w:tcBorders>
              <w:top w:val="nil"/>
              <w:left w:val="nil"/>
              <w:bottom w:val="single" w:sz="4" w:space="0" w:color="auto"/>
              <w:right w:val="single" w:sz="4" w:space="0" w:color="auto"/>
            </w:tcBorders>
            <w:shd w:val="clear" w:color="auto" w:fill="auto"/>
            <w:noWrap/>
            <w:vAlign w:val="bottom"/>
            <w:hideMark/>
          </w:tcPr>
          <w:p w14:paraId="64C0F536" w14:textId="77777777" w:rsidR="0012640B" w:rsidRPr="0012640B" w:rsidRDefault="0012640B" w:rsidP="0012640B">
            <w:pPr>
              <w:widowControl/>
              <w:autoSpaceDE/>
              <w:autoSpaceDN/>
              <w:adjustRightInd/>
              <w:jc w:val="center"/>
              <w:rPr>
                <w:ins w:id="688" w:author="Cutler, Clarice" w:date="2021-01-13T15:22:00Z"/>
                <w:rFonts w:ascii="Calibri" w:hAnsi="Calibri" w:cs="Calibri"/>
                <w:color w:val="000000"/>
                <w:sz w:val="22"/>
                <w:szCs w:val="22"/>
              </w:rPr>
            </w:pPr>
            <w:ins w:id="689" w:author="Cutler, Clarice" w:date="2021-01-13T15:22:00Z">
              <w:r w:rsidRPr="0012640B">
                <w:rPr>
                  <w:rFonts w:ascii="Calibri" w:hAnsi="Calibri" w:cs="Calibri"/>
                  <w:color w:val="000000"/>
                  <w:sz w:val="22"/>
                  <w:szCs w:val="22"/>
                </w:rPr>
                <w:t>3.58</w:t>
              </w:r>
            </w:ins>
          </w:p>
        </w:tc>
        <w:tc>
          <w:tcPr>
            <w:tcW w:w="960" w:type="dxa"/>
            <w:tcBorders>
              <w:top w:val="nil"/>
              <w:left w:val="nil"/>
              <w:bottom w:val="single" w:sz="4" w:space="0" w:color="auto"/>
              <w:right w:val="single" w:sz="4" w:space="0" w:color="auto"/>
            </w:tcBorders>
            <w:shd w:val="clear" w:color="auto" w:fill="auto"/>
            <w:noWrap/>
            <w:vAlign w:val="bottom"/>
            <w:hideMark/>
          </w:tcPr>
          <w:p w14:paraId="598C082F" w14:textId="77777777" w:rsidR="0012640B" w:rsidRPr="0012640B" w:rsidRDefault="0012640B" w:rsidP="0012640B">
            <w:pPr>
              <w:widowControl/>
              <w:autoSpaceDE/>
              <w:autoSpaceDN/>
              <w:adjustRightInd/>
              <w:jc w:val="center"/>
              <w:rPr>
                <w:ins w:id="690" w:author="Cutler, Clarice" w:date="2021-01-13T15:22:00Z"/>
                <w:rFonts w:ascii="Calibri" w:hAnsi="Calibri" w:cs="Calibri"/>
                <w:color w:val="000000"/>
                <w:sz w:val="22"/>
                <w:szCs w:val="22"/>
              </w:rPr>
            </w:pPr>
            <w:ins w:id="691" w:author="Cutler, Clarice" w:date="2021-01-13T15:22:00Z">
              <w:r w:rsidRPr="0012640B">
                <w:rPr>
                  <w:rFonts w:ascii="Calibri" w:hAnsi="Calibri" w:cs="Calibri"/>
                  <w:color w:val="000000"/>
                  <w:sz w:val="22"/>
                  <w:szCs w:val="22"/>
                </w:rPr>
                <w:t>4.00</w:t>
              </w:r>
            </w:ins>
          </w:p>
        </w:tc>
        <w:tc>
          <w:tcPr>
            <w:tcW w:w="960" w:type="dxa"/>
            <w:tcBorders>
              <w:top w:val="nil"/>
              <w:left w:val="nil"/>
              <w:bottom w:val="single" w:sz="4" w:space="0" w:color="auto"/>
              <w:right w:val="single" w:sz="4" w:space="0" w:color="auto"/>
            </w:tcBorders>
            <w:shd w:val="clear" w:color="auto" w:fill="auto"/>
            <w:noWrap/>
            <w:vAlign w:val="bottom"/>
            <w:hideMark/>
          </w:tcPr>
          <w:p w14:paraId="6C22DEAB" w14:textId="77777777" w:rsidR="0012640B" w:rsidRPr="0012640B" w:rsidRDefault="0012640B" w:rsidP="0012640B">
            <w:pPr>
              <w:widowControl/>
              <w:autoSpaceDE/>
              <w:autoSpaceDN/>
              <w:adjustRightInd/>
              <w:jc w:val="center"/>
              <w:rPr>
                <w:ins w:id="692" w:author="Cutler, Clarice" w:date="2021-01-13T15:22:00Z"/>
                <w:rFonts w:ascii="Calibri" w:hAnsi="Calibri" w:cs="Calibri"/>
                <w:color w:val="000000"/>
                <w:sz w:val="22"/>
                <w:szCs w:val="22"/>
              </w:rPr>
            </w:pPr>
            <w:ins w:id="693" w:author="Cutler, Clarice" w:date="2021-01-13T15:22:00Z">
              <w:r w:rsidRPr="0012640B">
                <w:rPr>
                  <w:rFonts w:ascii="Calibri" w:hAnsi="Calibri" w:cs="Calibri"/>
                  <w:color w:val="000000"/>
                  <w:sz w:val="22"/>
                  <w:szCs w:val="22"/>
                </w:rPr>
                <w:t>4.97</w:t>
              </w:r>
            </w:ins>
          </w:p>
        </w:tc>
      </w:tr>
      <w:tr w:rsidR="0012640B" w:rsidRPr="0012640B" w14:paraId="514672BF" w14:textId="77777777" w:rsidTr="00B2659E">
        <w:trPr>
          <w:trHeight w:val="290"/>
          <w:jc w:val="center"/>
          <w:ins w:id="694" w:author="Cutler, Clarice" w:date="2021-01-13T15:22:00Z"/>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7A363AC2" w14:textId="77777777" w:rsidR="0012640B" w:rsidRPr="0012640B" w:rsidRDefault="0012640B" w:rsidP="0012640B">
            <w:pPr>
              <w:widowControl/>
              <w:autoSpaceDE/>
              <w:autoSpaceDN/>
              <w:adjustRightInd/>
              <w:rPr>
                <w:ins w:id="695" w:author="Cutler, Clarice" w:date="2021-01-13T15:22:00Z"/>
                <w:rFonts w:ascii="Calibri" w:hAnsi="Calibri" w:cs="Calibri"/>
                <w:color w:val="000000"/>
                <w:sz w:val="22"/>
                <w:szCs w:val="22"/>
              </w:rPr>
            </w:pPr>
            <w:ins w:id="696" w:author="Cutler, Clarice" w:date="2021-01-13T15:22:00Z">
              <w:r w:rsidRPr="0012640B">
                <w:rPr>
                  <w:rFonts w:ascii="Calibri" w:hAnsi="Calibri" w:cs="Calibri"/>
                  <w:color w:val="000000"/>
                  <w:sz w:val="22"/>
                  <w:szCs w:val="22"/>
                </w:rPr>
                <w:t>Benson</w:t>
              </w:r>
            </w:ins>
          </w:p>
        </w:tc>
        <w:tc>
          <w:tcPr>
            <w:tcW w:w="960" w:type="dxa"/>
            <w:tcBorders>
              <w:top w:val="nil"/>
              <w:left w:val="nil"/>
              <w:bottom w:val="single" w:sz="4" w:space="0" w:color="auto"/>
              <w:right w:val="single" w:sz="4" w:space="0" w:color="auto"/>
            </w:tcBorders>
            <w:shd w:val="clear" w:color="auto" w:fill="auto"/>
            <w:noWrap/>
            <w:vAlign w:val="bottom"/>
            <w:hideMark/>
          </w:tcPr>
          <w:p w14:paraId="0D792C1A" w14:textId="77777777" w:rsidR="0012640B" w:rsidRPr="0012640B" w:rsidRDefault="0012640B" w:rsidP="0012640B">
            <w:pPr>
              <w:widowControl/>
              <w:autoSpaceDE/>
              <w:autoSpaceDN/>
              <w:adjustRightInd/>
              <w:jc w:val="center"/>
              <w:rPr>
                <w:ins w:id="697" w:author="Cutler, Clarice" w:date="2021-01-13T15:22:00Z"/>
                <w:rFonts w:ascii="Calibri" w:hAnsi="Calibri" w:cs="Calibri"/>
                <w:color w:val="000000"/>
                <w:sz w:val="22"/>
                <w:szCs w:val="22"/>
              </w:rPr>
            </w:pPr>
            <w:ins w:id="698" w:author="Cutler, Clarice" w:date="2021-01-13T15:22:00Z">
              <w:r w:rsidRPr="0012640B">
                <w:rPr>
                  <w:rFonts w:ascii="Calibri" w:hAnsi="Calibri" w:cs="Calibri"/>
                  <w:color w:val="000000"/>
                  <w:sz w:val="22"/>
                  <w:szCs w:val="22"/>
                </w:rPr>
                <w:t>3.74</w:t>
              </w:r>
            </w:ins>
          </w:p>
        </w:tc>
        <w:tc>
          <w:tcPr>
            <w:tcW w:w="960" w:type="dxa"/>
            <w:tcBorders>
              <w:top w:val="nil"/>
              <w:left w:val="nil"/>
              <w:bottom w:val="single" w:sz="4" w:space="0" w:color="auto"/>
              <w:right w:val="single" w:sz="4" w:space="0" w:color="auto"/>
            </w:tcBorders>
            <w:shd w:val="clear" w:color="auto" w:fill="auto"/>
            <w:noWrap/>
            <w:vAlign w:val="bottom"/>
            <w:hideMark/>
          </w:tcPr>
          <w:p w14:paraId="7C9D8C3A" w14:textId="77777777" w:rsidR="0012640B" w:rsidRPr="0012640B" w:rsidRDefault="0012640B" w:rsidP="0012640B">
            <w:pPr>
              <w:widowControl/>
              <w:autoSpaceDE/>
              <w:autoSpaceDN/>
              <w:adjustRightInd/>
              <w:jc w:val="center"/>
              <w:rPr>
                <w:ins w:id="699" w:author="Cutler, Clarice" w:date="2021-01-13T15:22:00Z"/>
                <w:rFonts w:ascii="Calibri" w:hAnsi="Calibri" w:cs="Calibri"/>
                <w:color w:val="000000"/>
                <w:sz w:val="22"/>
                <w:szCs w:val="22"/>
              </w:rPr>
            </w:pPr>
            <w:ins w:id="700" w:author="Cutler, Clarice" w:date="2021-01-13T15:22:00Z">
              <w:r w:rsidRPr="0012640B">
                <w:rPr>
                  <w:rFonts w:ascii="Calibri" w:hAnsi="Calibri" w:cs="Calibri"/>
                  <w:color w:val="000000"/>
                  <w:sz w:val="22"/>
                  <w:szCs w:val="22"/>
                </w:rPr>
                <w:t>4.14</w:t>
              </w:r>
            </w:ins>
          </w:p>
        </w:tc>
        <w:tc>
          <w:tcPr>
            <w:tcW w:w="960" w:type="dxa"/>
            <w:tcBorders>
              <w:top w:val="nil"/>
              <w:left w:val="nil"/>
              <w:bottom w:val="single" w:sz="4" w:space="0" w:color="auto"/>
              <w:right w:val="single" w:sz="4" w:space="0" w:color="auto"/>
            </w:tcBorders>
            <w:shd w:val="clear" w:color="auto" w:fill="auto"/>
            <w:noWrap/>
            <w:vAlign w:val="bottom"/>
            <w:hideMark/>
          </w:tcPr>
          <w:p w14:paraId="43198268" w14:textId="77777777" w:rsidR="0012640B" w:rsidRPr="0012640B" w:rsidRDefault="0012640B" w:rsidP="0012640B">
            <w:pPr>
              <w:widowControl/>
              <w:autoSpaceDE/>
              <w:autoSpaceDN/>
              <w:adjustRightInd/>
              <w:jc w:val="center"/>
              <w:rPr>
                <w:ins w:id="701" w:author="Cutler, Clarice" w:date="2021-01-13T15:22:00Z"/>
                <w:rFonts w:ascii="Calibri" w:hAnsi="Calibri" w:cs="Calibri"/>
                <w:color w:val="000000"/>
                <w:sz w:val="22"/>
                <w:szCs w:val="22"/>
              </w:rPr>
            </w:pPr>
            <w:ins w:id="702" w:author="Cutler, Clarice" w:date="2021-01-13T15:22:00Z">
              <w:r w:rsidRPr="0012640B">
                <w:rPr>
                  <w:rFonts w:ascii="Calibri" w:hAnsi="Calibri" w:cs="Calibri"/>
                  <w:color w:val="000000"/>
                  <w:sz w:val="22"/>
                  <w:szCs w:val="22"/>
                </w:rPr>
                <w:t>3.55</w:t>
              </w:r>
            </w:ins>
          </w:p>
        </w:tc>
        <w:tc>
          <w:tcPr>
            <w:tcW w:w="960" w:type="dxa"/>
            <w:tcBorders>
              <w:top w:val="nil"/>
              <w:left w:val="nil"/>
              <w:bottom w:val="single" w:sz="4" w:space="0" w:color="auto"/>
              <w:right w:val="single" w:sz="4" w:space="0" w:color="auto"/>
            </w:tcBorders>
            <w:shd w:val="clear" w:color="auto" w:fill="auto"/>
            <w:noWrap/>
            <w:vAlign w:val="bottom"/>
            <w:hideMark/>
          </w:tcPr>
          <w:p w14:paraId="44ACBB01" w14:textId="77777777" w:rsidR="0012640B" w:rsidRPr="0012640B" w:rsidRDefault="0012640B" w:rsidP="0012640B">
            <w:pPr>
              <w:widowControl/>
              <w:autoSpaceDE/>
              <w:autoSpaceDN/>
              <w:adjustRightInd/>
              <w:jc w:val="center"/>
              <w:rPr>
                <w:ins w:id="703" w:author="Cutler, Clarice" w:date="2021-01-13T15:22:00Z"/>
                <w:rFonts w:ascii="Calibri" w:hAnsi="Calibri" w:cs="Calibri"/>
                <w:color w:val="000000"/>
                <w:sz w:val="22"/>
                <w:szCs w:val="22"/>
              </w:rPr>
            </w:pPr>
            <w:ins w:id="704" w:author="Cutler, Clarice" w:date="2021-01-13T15:22:00Z">
              <w:r w:rsidRPr="0012640B">
                <w:rPr>
                  <w:rFonts w:ascii="Calibri" w:hAnsi="Calibri" w:cs="Calibri"/>
                  <w:color w:val="000000"/>
                  <w:sz w:val="22"/>
                  <w:szCs w:val="22"/>
                </w:rPr>
                <w:t>2.94</w:t>
              </w:r>
            </w:ins>
          </w:p>
        </w:tc>
        <w:tc>
          <w:tcPr>
            <w:tcW w:w="960" w:type="dxa"/>
            <w:tcBorders>
              <w:top w:val="nil"/>
              <w:left w:val="nil"/>
              <w:bottom w:val="single" w:sz="4" w:space="0" w:color="auto"/>
              <w:right w:val="single" w:sz="4" w:space="0" w:color="auto"/>
            </w:tcBorders>
            <w:shd w:val="clear" w:color="auto" w:fill="auto"/>
            <w:noWrap/>
            <w:vAlign w:val="bottom"/>
            <w:hideMark/>
          </w:tcPr>
          <w:p w14:paraId="318EEC6E" w14:textId="77777777" w:rsidR="0012640B" w:rsidRPr="0012640B" w:rsidRDefault="0012640B" w:rsidP="0012640B">
            <w:pPr>
              <w:widowControl/>
              <w:autoSpaceDE/>
              <w:autoSpaceDN/>
              <w:adjustRightInd/>
              <w:jc w:val="center"/>
              <w:rPr>
                <w:ins w:id="705" w:author="Cutler, Clarice" w:date="2021-01-13T15:22:00Z"/>
                <w:rFonts w:ascii="Calibri" w:hAnsi="Calibri" w:cs="Calibri"/>
                <w:color w:val="000000"/>
                <w:sz w:val="22"/>
                <w:szCs w:val="22"/>
              </w:rPr>
            </w:pPr>
            <w:ins w:id="706" w:author="Cutler, Clarice" w:date="2021-01-13T15:22:00Z">
              <w:r w:rsidRPr="0012640B">
                <w:rPr>
                  <w:rFonts w:ascii="Calibri" w:hAnsi="Calibri" w:cs="Calibri"/>
                  <w:color w:val="000000"/>
                  <w:sz w:val="22"/>
                  <w:szCs w:val="22"/>
                </w:rPr>
                <w:t>3.57</w:t>
              </w:r>
            </w:ins>
          </w:p>
        </w:tc>
        <w:tc>
          <w:tcPr>
            <w:tcW w:w="960" w:type="dxa"/>
            <w:tcBorders>
              <w:top w:val="nil"/>
              <w:left w:val="nil"/>
              <w:bottom w:val="single" w:sz="4" w:space="0" w:color="auto"/>
              <w:right w:val="single" w:sz="4" w:space="0" w:color="auto"/>
            </w:tcBorders>
            <w:shd w:val="clear" w:color="auto" w:fill="auto"/>
            <w:noWrap/>
            <w:vAlign w:val="bottom"/>
            <w:hideMark/>
          </w:tcPr>
          <w:p w14:paraId="53111459" w14:textId="77777777" w:rsidR="0012640B" w:rsidRPr="0012640B" w:rsidRDefault="0012640B" w:rsidP="0012640B">
            <w:pPr>
              <w:widowControl/>
              <w:autoSpaceDE/>
              <w:autoSpaceDN/>
              <w:adjustRightInd/>
              <w:jc w:val="center"/>
              <w:rPr>
                <w:ins w:id="707" w:author="Cutler, Clarice" w:date="2021-01-13T15:22:00Z"/>
                <w:rFonts w:ascii="Calibri" w:hAnsi="Calibri" w:cs="Calibri"/>
                <w:color w:val="000000"/>
                <w:sz w:val="22"/>
                <w:szCs w:val="22"/>
              </w:rPr>
            </w:pPr>
            <w:ins w:id="708" w:author="Cutler, Clarice" w:date="2021-01-13T15:22:00Z">
              <w:r w:rsidRPr="0012640B">
                <w:rPr>
                  <w:rFonts w:ascii="Calibri" w:hAnsi="Calibri" w:cs="Calibri"/>
                  <w:color w:val="000000"/>
                  <w:sz w:val="22"/>
                  <w:szCs w:val="22"/>
                </w:rPr>
                <w:t>4.39</w:t>
              </w:r>
            </w:ins>
          </w:p>
        </w:tc>
      </w:tr>
      <w:tr w:rsidR="0012640B" w:rsidRPr="0012640B" w14:paraId="65C5E5EF" w14:textId="77777777" w:rsidTr="00B2659E">
        <w:trPr>
          <w:trHeight w:val="290"/>
          <w:jc w:val="center"/>
          <w:ins w:id="709" w:author="Cutler, Clarice" w:date="2021-01-13T15:22:00Z"/>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16ACF01E" w14:textId="77777777" w:rsidR="0012640B" w:rsidRPr="0012640B" w:rsidRDefault="0012640B" w:rsidP="0012640B">
            <w:pPr>
              <w:widowControl/>
              <w:autoSpaceDE/>
              <w:autoSpaceDN/>
              <w:adjustRightInd/>
              <w:rPr>
                <w:ins w:id="710" w:author="Cutler, Clarice" w:date="2021-01-13T15:22:00Z"/>
                <w:rFonts w:ascii="Calibri" w:hAnsi="Calibri" w:cs="Calibri"/>
                <w:color w:val="000000"/>
                <w:sz w:val="22"/>
                <w:szCs w:val="22"/>
              </w:rPr>
            </w:pPr>
            <w:ins w:id="711" w:author="Cutler, Clarice" w:date="2021-01-13T15:22:00Z">
              <w:r w:rsidRPr="0012640B">
                <w:rPr>
                  <w:rFonts w:ascii="Calibri" w:hAnsi="Calibri" w:cs="Calibri"/>
                  <w:color w:val="000000"/>
                  <w:sz w:val="22"/>
                  <w:szCs w:val="22"/>
                </w:rPr>
                <w:t>Berkshire</w:t>
              </w:r>
            </w:ins>
          </w:p>
        </w:tc>
        <w:tc>
          <w:tcPr>
            <w:tcW w:w="960" w:type="dxa"/>
            <w:tcBorders>
              <w:top w:val="nil"/>
              <w:left w:val="nil"/>
              <w:bottom w:val="single" w:sz="4" w:space="0" w:color="auto"/>
              <w:right w:val="single" w:sz="4" w:space="0" w:color="auto"/>
            </w:tcBorders>
            <w:shd w:val="clear" w:color="auto" w:fill="auto"/>
            <w:noWrap/>
            <w:vAlign w:val="bottom"/>
            <w:hideMark/>
          </w:tcPr>
          <w:p w14:paraId="03846381" w14:textId="77777777" w:rsidR="0012640B" w:rsidRPr="0012640B" w:rsidRDefault="0012640B" w:rsidP="0012640B">
            <w:pPr>
              <w:widowControl/>
              <w:autoSpaceDE/>
              <w:autoSpaceDN/>
              <w:adjustRightInd/>
              <w:jc w:val="center"/>
              <w:rPr>
                <w:ins w:id="712" w:author="Cutler, Clarice" w:date="2021-01-13T15:22:00Z"/>
                <w:rFonts w:ascii="Calibri" w:hAnsi="Calibri" w:cs="Calibri"/>
                <w:color w:val="000000"/>
                <w:sz w:val="22"/>
                <w:szCs w:val="22"/>
              </w:rPr>
            </w:pPr>
            <w:ins w:id="713" w:author="Cutler, Clarice" w:date="2021-01-13T15:22:00Z">
              <w:r w:rsidRPr="0012640B">
                <w:rPr>
                  <w:rFonts w:ascii="Calibri" w:hAnsi="Calibri" w:cs="Calibri"/>
                  <w:color w:val="000000"/>
                  <w:sz w:val="22"/>
                  <w:szCs w:val="22"/>
                </w:rPr>
                <w:t>4.54</w:t>
              </w:r>
            </w:ins>
          </w:p>
        </w:tc>
        <w:tc>
          <w:tcPr>
            <w:tcW w:w="960" w:type="dxa"/>
            <w:tcBorders>
              <w:top w:val="nil"/>
              <w:left w:val="nil"/>
              <w:bottom w:val="single" w:sz="4" w:space="0" w:color="auto"/>
              <w:right w:val="single" w:sz="4" w:space="0" w:color="auto"/>
            </w:tcBorders>
            <w:shd w:val="clear" w:color="auto" w:fill="auto"/>
            <w:noWrap/>
            <w:vAlign w:val="bottom"/>
            <w:hideMark/>
          </w:tcPr>
          <w:p w14:paraId="08E9EC9C" w14:textId="77777777" w:rsidR="0012640B" w:rsidRPr="0012640B" w:rsidRDefault="0012640B" w:rsidP="0012640B">
            <w:pPr>
              <w:widowControl/>
              <w:autoSpaceDE/>
              <w:autoSpaceDN/>
              <w:adjustRightInd/>
              <w:jc w:val="center"/>
              <w:rPr>
                <w:ins w:id="714" w:author="Cutler, Clarice" w:date="2021-01-13T15:22:00Z"/>
                <w:rFonts w:ascii="Calibri" w:hAnsi="Calibri" w:cs="Calibri"/>
                <w:color w:val="000000"/>
                <w:sz w:val="22"/>
                <w:szCs w:val="22"/>
              </w:rPr>
            </w:pPr>
            <w:ins w:id="715" w:author="Cutler, Clarice" w:date="2021-01-13T15:22:00Z">
              <w:r w:rsidRPr="0012640B">
                <w:rPr>
                  <w:rFonts w:ascii="Calibri" w:hAnsi="Calibri" w:cs="Calibri"/>
                  <w:color w:val="000000"/>
                  <w:sz w:val="22"/>
                  <w:szCs w:val="22"/>
                </w:rPr>
                <w:t>4.73</w:t>
              </w:r>
            </w:ins>
          </w:p>
        </w:tc>
        <w:tc>
          <w:tcPr>
            <w:tcW w:w="960" w:type="dxa"/>
            <w:tcBorders>
              <w:top w:val="nil"/>
              <w:left w:val="nil"/>
              <w:bottom w:val="single" w:sz="4" w:space="0" w:color="auto"/>
              <w:right w:val="single" w:sz="4" w:space="0" w:color="auto"/>
            </w:tcBorders>
            <w:shd w:val="clear" w:color="auto" w:fill="auto"/>
            <w:noWrap/>
            <w:vAlign w:val="bottom"/>
            <w:hideMark/>
          </w:tcPr>
          <w:p w14:paraId="1126DE9D" w14:textId="77777777" w:rsidR="0012640B" w:rsidRPr="0012640B" w:rsidRDefault="0012640B" w:rsidP="0012640B">
            <w:pPr>
              <w:widowControl/>
              <w:autoSpaceDE/>
              <w:autoSpaceDN/>
              <w:adjustRightInd/>
              <w:jc w:val="center"/>
              <w:rPr>
                <w:ins w:id="716" w:author="Cutler, Clarice" w:date="2021-01-13T15:22:00Z"/>
                <w:rFonts w:ascii="Calibri" w:hAnsi="Calibri" w:cs="Calibri"/>
                <w:color w:val="000000"/>
                <w:sz w:val="22"/>
                <w:szCs w:val="22"/>
              </w:rPr>
            </w:pPr>
            <w:ins w:id="717" w:author="Cutler, Clarice" w:date="2021-01-13T15:22:00Z">
              <w:r w:rsidRPr="0012640B">
                <w:rPr>
                  <w:rFonts w:ascii="Calibri" w:hAnsi="Calibri" w:cs="Calibri"/>
                  <w:color w:val="000000"/>
                  <w:sz w:val="22"/>
                  <w:szCs w:val="22"/>
                </w:rPr>
                <w:t>3.77</w:t>
              </w:r>
            </w:ins>
          </w:p>
        </w:tc>
        <w:tc>
          <w:tcPr>
            <w:tcW w:w="960" w:type="dxa"/>
            <w:tcBorders>
              <w:top w:val="nil"/>
              <w:left w:val="nil"/>
              <w:bottom w:val="single" w:sz="4" w:space="0" w:color="auto"/>
              <w:right w:val="single" w:sz="4" w:space="0" w:color="auto"/>
            </w:tcBorders>
            <w:shd w:val="clear" w:color="auto" w:fill="auto"/>
            <w:noWrap/>
            <w:vAlign w:val="bottom"/>
            <w:hideMark/>
          </w:tcPr>
          <w:p w14:paraId="1B36DA85" w14:textId="77777777" w:rsidR="0012640B" w:rsidRPr="0012640B" w:rsidRDefault="0012640B" w:rsidP="0012640B">
            <w:pPr>
              <w:widowControl/>
              <w:autoSpaceDE/>
              <w:autoSpaceDN/>
              <w:adjustRightInd/>
              <w:jc w:val="center"/>
              <w:rPr>
                <w:ins w:id="718" w:author="Cutler, Clarice" w:date="2021-01-13T15:22:00Z"/>
                <w:rFonts w:ascii="Calibri" w:hAnsi="Calibri" w:cs="Calibri"/>
                <w:color w:val="000000"/>
                <w:sz w:val="22"/>
                <w:szCs w:val="22"/>
              </w:rPr>
            </w:pPr>
            <w:ins w:id="719" w:author="Cutler, Clarice" w:date="2021-01-13T15:22:00Z">
              <w:r w:rsidRPr="0012640B">
                <w:rPr>
                  <w:rFonts w:ascii="Calibri" w:hAnsi="Calibri" w:cs="Calibri"/>
                  <w:color w:val="000000"/>
                  <w:sz w:val="22"/>
                  <w:szCs w:val="22"/>
                </w:rPr>
                <w:t>3.26</w:t>
              </w:r>
            </w:ins>
          </w:p>
        </w:tc>
        <w:tc>
          <w:tcPr>
            <w:tcW w:w="960" w:type="dxa"/>
            <w:tcBorders>
              <w:top w:val="nil"/>
              <w:left w:val="nil"/>
              <w:bottom w:val="single" w:sz="4" w:space="0" w:color="auto"/>
              <w:right w:val="single" w:sz="4" w:space="0" w:color="auto"/>
            </w:tcBorders>
            <w:shd w:val="clear" w:color="auto" w:fill="auto"/>
            <w:noWrap/>
            <w:vAlign w:val="bottom"/>
            <w:hideMark/>
          </w:tcPr>
          <w:p w14:paraId="2269DD9C" w14:textId="77777777" w:rsidR="0012640B" w:rsidRPr="0012640B" w:rsidRDefault="0012640B" w:rsidP="0012640B">
            <w:pPr>
              <w:widowControl/>
              <w:autoSpaceDE/>
              <w:autoSpaceDN/>
              <w:adjustRightInd/>
              <w:jc w:val="center"/>
              <w:rPr>
                <w:ins w:id="720" w:author="Cutler, Clarice" w:date="2021-01-13T15:22:00Z"/>
                <w:rFonts w:ascii="Calibri" w:hAnsi="Calibri" w:cs="Calibri"/>
                <w:color w:val="000000"/>
                <w:sz w:val="22"/>
                <w:szCs w:val="22"/>
              </w:rPr>
            </w:pPr>
            <w:ins w:id="721" w:author="Cutler, Clarice" w:date="2021-01-13T15:22:00Z">
              <w:r w:rsidRPr="0012640B">
                <w:rPr>
                  <w:rFonts w:ascii="Calibri" w:hAnsi="Calibri" w:cs="Calibri"/>
                  <w:color w:val="000000"/>
                  <w:sz w:val="22"/>
                  <w:szCs w:val="22"/>
                </w:rPr>
                <w:t>3.86</w:t>
              </w:r>
            </w:ins>
          </w:p>
        </w:tc>
        <w:tc>
          <w:tcPr>
            <w:tcW w:w="960" w:type="dxa"/>
            <w:tcBorders>
              <w:top w:val="nil"/>
              <w:left w:val="nil"/>
              <w:bottom w:val="single" w:sz="4" w:space="0" w:color="auto"/>
              <w:right w:val="single" w:sz="4" w:space="0" w:color="auto"/>
            </w:tcBorders>
            <w:shd w:val="clear" w:color="auto" w:fill="auto"/>
            <w:noWrap/>
            <w:vAlign w:val="bottom"/>
            <w:hideMark/>
          </w:tcPr>
          <w:p w14:paraId="5267737A" w14:textId="77777777" w:rsidR="0012640B" w:rsidRPr="0012640B" w:rsidRDefault="0012640B" w:rsidP="0012640B">
            <w:pPr>
              <w:widowControl/>
              <w:autoSpaceDE/>
              <w:autoSpaceDN/>
              <w:adjustRightInd/>
              <w:jc w:val="center"/>
              <w:rPr>
                <w:ins w:id="722" w:author="Cutler, Clarice" w:date="2021-01-13T15:22:00Z"/>
                <w:rFonts w:ascii="Calibri" w:hAnsi="Calibri" w:cs="Calibri"/>
                <w:color w:val="000000"/>
                <w:sz w:val="22"/>
                <w:szCs w:val="22"/>
              </w:rPr>
            </w:pPr>
            <w:ins w:id="723" w:author="Cutler, Clarice" w:date="2021-01-13T15:22:00Z">
              <w:r w:rsidRPr="0012640B">
                <w:rPr>
                  <w:rFonts w:ascii="Calibri" w:hAnsi="Calibri" w:cs="Calibri"/>
                  <w:color w:val="000000"/>
                  <w:sz w:val="22"/>
                  <w:szCs w:val="22"/>
                </w:rPr>
                <w:t>5.10</w:t>
              </w:r>
            </w:ins>
          </w:p>
        </w:tc>
      </w:tr>
      <w:tr w:rsidR="0012640B" w:rsidRPr="0012640B" w14:paraId="7248A31F" w14:textId="77777777" w:rsidTr="00B2659E">
        <w:trPr>
          <w:trHeight w:val="290"/>
          <w:jc w:val="center"/>
          <w:ins w:id="724" w:author="Cutler, Clarice" w:date="2021-01-13T15:22:00Z"/>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74130120" w14:textId="77777777" w:rsidR="0012640B" w:rsidRPr="0012640B" w:rsidRDefault="0012640B" w:rsidP="0012640B">
            <w:pPr>
              <w:widowControl/>
              <w:autoSpaceDE/>
              <w:autoSpaceDN/>
              <w:adjustRightInd/>
              <w:rPr>
                <w:ins w:id="725" w:author="Cutler, Clarice" w:date="2021-01-13T15:22:00Z"/>
                <w:rFonts w:ascii="Calibri" w:hAnsi="Calibri" w:cs="Calibri"/>
                <w:color w:val="000000"/>
                <w:sz w:val="22"/>
                <w:szCs w:val="22"/>
              </w:rPr>
            </w:pPr>
            <w:ins w:id="726" w:author="Cutler, Clarice" w:date="2021-01-13T15:22:00Z">
              <w:r w:rsidRPr="0012640B">
                <w:rPr>
                  <w:rFonts w:ascii="Calibri" w:hAnsi="Calibri" w:cs="Calibri"/>
                  <w:color w:val="000000"/>
                  <w:sz w:val="22"/>
                  <w:szCs w:val="22"/>
                </w:rPr>
                <w:t>Berlin</w:t>
              </w:r>
            </w:ins>
          </w:p>
        </w:tc>
        <w:tc>
          <w:tcPr>
            <w:tcW w:w="960" w:type="dxa"/>
            <w:tcBorders>
              <w:top w:val="nil"/>
              <w:left w:val="nil"/>
              <w:bottom w:val="single" w:sz="4" w:space="0" w:color="auto"/>
              <w:right w:val="single" w:sz="4" w:space="0" w:color="auto"/>
            </w:tcBorders>
            <w:shd w:val="clear" w:color="auto" w:fill="auto"/>
            <w:noWrap/>
            <w:vAlign w:val="bottom"/>
            <w:hideMark/>
          </w:tcPr>
          <w:p w14:paraId="181F19C5" w14:textId="77777777" w:rsidR="0012640B" w:rsidRPr="0012640B" w:rsidRDefault="0012640B" w:rsidP="0012640B">
            <w:pPr>
              <w:widowControl/>
              <w:autoSpaceDE/>
              <w:autoSpaceDN/>
              <w:adjustRightInd/>
              <w:jc w:val="center"/>
              <w:rPr>
                <w:ins w:id="727" w:author="Cutler, Clarice" w:date="2021-01-13T15:22:00Z"/>
                <w:rFonts w:ascii="Calibri" w:hAnsi="Calibri" w:cs="Calibri"/>
                <w:color w:val="000000"/>
                <w:sz w:val="22"/>
                <w:szCs w:val="22"/>
              </w:rPr>
            </w:pPr>
            <w:ins w:id="728" w:author="Cutler, Clarice" w:date="2021-01-13T15:22:00Z">
              <w:r w:rsidRPr="0012640B">
                <w:rPr>
                  <w:rFonts w:ascii="Calibri" w:hAnsi="Calibri" w:cs="Calibri"/>
                  <w:color w:val="000000"/>
                  <w:sz w:val="22"/>
                  <w:szCs w:val="22"/>
                </w:rPr>
                <w:t>3.86</w:t>
              </w:r>
            </w:ins>
          </w:p>
        </w:tc>
        <w:tc>
          <w:tcPr>
            <w:tcW w:w="960" w:type="dxa"/>
            <w:tcBorders>
              <w:top w:val="nil"/>
              <w:left w:val="nil"/>
              <w:bottom w:val="single" w:sz="4" w:space="0" w:color="auto"/>
              <w:right w:val="single" w:sz="4" w:space="0" w:color="auto"/>
            </w:tcBorders>
            <w:shd w:val="clear" w:color="auto" w:fill="auto"/>
            <w:noWrap/>
            <w:vAlign w:val="bottom"/>
            <w:hideMark/>
          </w:tcPr>
          <w:p w14:paraId="7C2C58D4" w14:textId="77777777" w:rsidR="0012640B" w:rsidRPr="0012640B" w:rsidRDefault="0012640B" w:rsidP="0012640B">
            <w:pPr>
              <w:widowControl/>
              <w:autoSpaceDE/>
              <w:autoSpaceDN/>
              <w:adjustRightInd/>
              <w:jc w:val="center"/>
              <w:rPr>
                <w:ins w:id="729" w:author="Cutler, Clarice" w:date="2021-01-13T15:22:00Z"/>
                <w:rFonts w:ascii="Calibri" w:hAnsi="Calibri" w:cs="Calibri"/>
                <w:color w:val="000000"/>
                <w:sz w:val="22"/>
                <w:szCs w:val="22"/>
              </w:rPr>
            </w:pPr>
            <w:ins w:id="730" w:author="Cutler, Clarice" w:date="2021-01-13T15:22:00Z">
              <w:r w:rsidRPr="0012640B">
                <w:rPr>
                  <w:rFonts w:ascii="Calibri" w:hAnsi="Calibri" w:cs="Calibri"/>
                  <w:color w:val="000000"/>
                  <w:sz w:val="22"/>
                  <w:szCs w:val="22"/>
                </w:rPr>
                <w:t>4.75</w:t>
              </w:r>
            </w:ins>
          </w:p>
        </w:tc>
        <w:tc>
          <w:tcPr>
            <w:tcW w:w="960" w:type="dxa"/>
            <w:tcBorders>
              <w:top w:val="nil"/>
              <w:left w:val="nil"/>
              <w:bottom w:val="single" w:sz="4" w:space="0" w:color="auto"/>
              <w:right w:val="single" w:sz="4" w:space="0" w:color="auto"/>
            </w:tcBorders>
            <w:shd w:val="clear" w:color="auto" w:fill="auto"/>
            <w:noWrap/>
            <w:vAlign w:val="bottom"/>
            <w:hideMark/>
          </w:tcPr>
          <w:p w14:paraId="4C58BB0B" w14:textId="77777777" w:rsidR="0012640B" w:rsidRPr="0012640B" w:rsidRDefault="0012640B" w:rsidP="0012640B">
            <w:pPr>
              <w:widowControl/>
              <w:autoSpaceDE/>
              <w:autoSpaceDN/>
              <w:adjustRightInd/>
              <w:jc w:val="center"/>
              <w:rPr>
                <w:ins w:id="731" w:author="Cutler, Clarice" w:date="2021-01-13T15:22:00Z"/>
                <w:rFonts w:ascii="Calibri" w:hAnsi="Calibri" w:cs="Calibri"/>
                <w:color w:val="000000"/>
                <w:sz w:val="22"/>
                <w:szCs w:val="22"/>
              </w:rPr>
            </w:pPr>
            <w:ins w:id="732" w:author="Cutler, Clarice" w:date="2021-01-13T15:22:00Z">
              <w:r w:rsidRPr="0012640B">
                <w:rPr>
                  <w:rFonts w:ascii="Calibri" w:hAnsi="Calibri" w:cs="Calibri"/>
                  <w:color w:val="000000"/>
                  <w:sz w:val="22"/>
                  <w:szCs w:val="22"/>
                </w:rPr>
                <w:t>3.44</w:t>
              </w:r>
            </w:ins>
          </w:p>
        </w:tc>
        <w:tc>
          <w:tcPr>
            <w:tcW w:w="960" w:type="dxa"/>
            <w:tcBorders>
              <w:top w:val="nil"/>
              <w:left w:val="nil"/>
              <w:bottom w:val="single" w:sz="4" w:space="0" w:color="auto"/>
              <w:right w:val="single" w:sz="4" w:space="0" w:color="auto"/>
            </w:tcBorders>
            <w:shd w:val="clear" w:color="auto" w:fill="auto"/>
            <w:noWrap/>
            <w:vAlign w:val="bottom"/>
            <w:hideMark/>
          </w:tcPr>
          <w:p w14:paraId="030C82EC" w14:textId="77777777" w:rsidR="0012640B" w:rsidRPr="0012640B" w:rsidRDefault="0012640B" w:rsidP="0012640B">
            <w:pPr>
              <w:widowControl/>
              <w:autoSpaceDE/>
              <w:autoSpaceDN/>
              <w:adjustRightInd/>
              <w:jc w:val="center"/>
              <w:rPr>
                <w:ins w:id="733" w:author="Cutler, Clarice" w:date="2021-01-13T15:22:00Z"/>
                <w:rFonts w:ascii="Calibri" w:hAnsi="Calibri" w:cs="Calibri"/>
                <w:color w:val="000000"/>
                <w:sz w:val="22"/>
                <w:szCs w:val="22"/>
              </w:rPr>
            </w:pPr>
            <w:ins w:id="734" w:author="Cutler, Clarice" w:date="2021-01-13T15:22:00Z">
              <w:r w:rsidRPr="0012640B">
                <w:rPr>
                  <w:rFonts w:ascii="Calibri" w:hAnsi="Calibri" w:cs="Calibri"/>
                  <w:color w:val="000000"/>
                  <w:sz w:val="22"/>
                  <w:szCs w:val="22"/>
                </w:rPr>
                <w:t>2.85</w:t>
              </w:r>
            </w:ins>
          </w:p>
        </w:tc>
        <w:tc>
          <w:tcPr>
            <w:tcW w:w="960" w:type="dxa"/>
            <w:tcBorders>
              <w:top w:val="nil"/>
              <w:left w:val="nil"/>
              <w:bottom w:val="single" w:sz="4" w:space="0" w:color="auto"/>
              <w:right w:val="single" w:sz="4" w:space="0" w:color="auto"/>
            </w:tcBorders>
            <w:shd w:val="clear" w:color="auto" w:fill="auto"/>
            <w:noWrap/>
            <w:vAlign w:val="bottom"/>
            <w:hideMark/>
          </w:tcPr>
          <w:p w14:paraId="120736C2" w14:textId="77777777" w:rsidR="0012640B" w:rsidRPr="0012640B" w:rsidRDefault="0012640B" w:rsidP="0012640B">
            <w:pPr>
              <w:widowControl/>
              <w:autoSpaceDE/>
              <w:autoSpaceDN/>
              <w:adjustRightInd/>
              <w:jc w:val="center"/>
              <w:rPr>
                <w:ins w:id="735" w:author="Cutler, Clarice" w:date="2021-01-13T15:22:00Z"/>
                <w:rFonts w:ascii="Calibri" w:hAnsi="Calibri" w:cs="Calibri"/>
                <w:color w:val="000000"/>
                <w:sz w:val="22"/>
                <w:szCs w:val="22"/>
              </w:rPr>
            </w:pPr>
            <w:ins w:id="736" w:author="Cutler, Clarice" w:date="2021-01-13T15:22:00Z">
              <w:r w:rsidRPr="0012640B">
                <w:rPr>
                  <w:rFonts w:ascii="Calibri" w:hAnsi="Calibri" w:cs="Calibri"/>
                  <w:color w:val="000000"/>
                  <w:sz w:val="22"/>
                  <w:szCs w:val="22"/>
                </w:rPr>
                <w:t>3.72</w:t>
              </w:r>
            </w:ins>
          </w:p>
        </w:tc>
        <w:tc>
          <w:tcPr>
            <w:tcW w:w="960" w:type="dxa"/>
            <w:tcBorders>
              <w:top w:val="nil"/>
              <w:left w:val="nil"/>
              <w:bottom w:val="single" w:sz="4" w:space="0" w:color="auto"/>
              <w:right w:val="single" w:sz="4" w:space="0" w:color="auto"/>
            </w:tcBorders>
            <w:shd w:val="clear" w:color="auto" w:fill="auto"/>
            <w:noWrap/>
            <w:vAlign w:val="bottom"/>
            <w:hideMark/>
          </w:tcPr>
          <w:p w14:paraId="39CC6B99" w14:textId="77777777" w:rsidR="0012640B" w:rsidRPr="0012640B" w:rsidRDefault="0012640B" w:rsidP="0012640B">
            <w:pPr>
              <w:widowControl/>
              <w:autoSpaceDE/>
              <w:autoSpaceDN/>
              <w:adjustRightInd/>
              <w:jc w:val="center"/>
              <w:rPr>
                <w:ins w:id="737" w:author="Cutler, Clarice" w:date="2021-01-13T15:22:00Z"/>
                <w:rFonts w:ascii="Calibri" w:hAnsi="Calibri" w:cs="Calibri"/>
                <w:color w:val="000000"/>
                <w:sz w:val="22"/>
                <w:szCs w:val="22"/>
              </w:rPr>
            </w:pPr>
            <w:ins w:id="738" w:author="Cutler, Clarice" w:date="2021-01-13T15:22:00Z">
              <w:r w:rsidRPr="0012640B">
                <w:rPr>
                  <w:rFonts w:ascii="Calibri" w:hAnsi="Calibri" w:cs="Calibri"/>
                  <w:color w:val="000000"/>
                  <w:sz w:val="22"/>
                  <w:szCs w:val="22"/>
                </w:rPr>
                <w:t>4.69</w:t>
              </w:r>
            </w:ins>
          </w:p>
        </w:tc>
      </w:tr>
      <w:tr w:rsidR="0012640B" w:rsidRPr="0012640B" w14:paraId="5330DFC1" w14:textId="77777777" w:rsidTr="00B2659E">
        <w:trPr>
          <w:trHeight w:val="290"/>
          <w:jc w:val="center"/>
          <w:ins w:id="739" w:author="Cutler, Clarice" w:date="2021-01-13T15:22:00Z"/>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67A6D498" w14:textId="77777777" w:rsidR="0012640B" w:rsidRPr="0012640B" w:rsidRDefault="0012640B" w:rsidP="0012640B">
            <w:pPr>
              <w:widowControl/>
              <w:autoSpaceDE/>
              <w:autoSpaceDN/>
              <w:adjustRightInd/>
              <w:rPr>
                <w:ins w:id="740" w:author="Cutler, Clarice" w:date="2021-01-13T15:22:00Z"/>
                <w:rFonts w:ascii="Calibri" w:hAnsi="Calibri" w:cs="Calibri"/>
                <w:color w:val="000000"/>
                <w:sz w:val="22"/>
                <w:szCs w:val="22"/>
              </w:rPr>
            </w:pPr>
            <w:ins w:id="741" w:author="Cutler, Clarice" w:date="2021-01-13T15:22:00Z">
              <w:r w:rsidRPr="0012640B">
                <w:rPr>
                  <w:rFonts w:ascii="Calibri" w:hAnsi="Calibri" w:cs="Calibri"/>
                  <w:color w:val="000000"/>
                  <w:sz w:val="22"/>
                  <w:szCs w:val="22"/>
                </w:rPr>
                <w:t>Bethel</w:t>
              </w:r>
            </w:ins>
          </w:p>
        </w:tc>
        <w:tc>
          <w:tcPr>
            <w:tcW w:w="960" w:type="dxa"/>
            <w:tcBorders>
              <w:top w:val="nil"/>
              <w:left w:val="nil"/>
              <w:bottom w:val="single" w:sz="4" w:space="0" w:color="auto"/>
              <w:right w:val="single" w:sz="4" w:space="0" w:color="auto"/>
            </w:tcBorders>
            <w:shd w:val="clear" w:color="auto" w:fill="auto"/>
            <w:noWrap/>
            <w:vAlign w:val="bottom"/>
            <w:hideMark/>
          </w:tcPr>
          <w:p w14:paraId="0636C0A3" w14:textId="77777777" w:rsidR="0012640B" w:rsidRPr="0012640B" w:rsidRDefault="0012640B" w:rsidP="0012640B">
            <w:pPr>
              <w:widowControl/>
              <w:autoSpaceDE/>
              <w:autoSpaceDN/>
              <w:adjustRightInd/>
              <w:jc w:val="center"/>
              <w:rPr>
                <w:ins w:id="742" w:author="Cutler, Clarice" w:date="2021-01-13T15:22:00Z"/>
                <w:rFonts w:ascii="Calibri" w:hAnsi="Calibri" w:cs="Calibri"/>
                <w:color w:val="000000"/>
                <w:sz w:val="22"/>
                <w:szCs w:val="22"/>
              </w:rPr>
            </w:pPr>
            <w:ins w:id="743" w:author="Cutler, Clarice" w:date="2021-01-13T15:22:00Z">
              <w:r w:rsidRPr="0012640B">
                <w:rPr>
                  <w:rFonts w:ascii="Calibri" w:hAnsi="Calibri" w:cs="Calibri"/>
                  <w:color w:val="000000"/>
                  <w:sz w:val="22"/>
                  <w:szCs w:val="22"/>
                </w:rPr>
                <w:t>4.40</w:t>
              </w:r>
            </w:ins>
          </w:p>
        </w:tc>
        <w:tc>
          <w:tcPr>
            <w:tcW w:w="960" w:type="dxa"/>
            <w:tcBorders>
              <w:top w:val="nil"/>
              <w:left w:val="nil"/>
              <w:bottom w:val="single" w:sz="4" w:space="0" w:color="auto"/>
              <w:right w:val="single" w:sz="4" w:space="0" w:color="auto"/>
            </w:tcBorders>
            <w:shd w:val="clear" w:color="auto" w:fill="auto"/>
            <w:noWrap/>
            <w:vAlign w:val="bottom"/>
            <w:hideMark/>
          </w:tcPr>
          <w:p w14:paraId="7D88D287" w14:textId="77777777" w:rsidR="0012640B" w:rsidRPr="0012640B" w:rsidRDefault="0012640B" w:rsidP="0012640B">
            <w:pPr>
              <w:widowControl/>
              <w:autoSpaceDE/>
              <w:autoSpaceDN/>
              <w:adjustRightInd/>
              <w:jc w:val="center"/>
              <w:rPr>
                <w:ins w:id="744" w:author="Cutler, Clarice" w:date="2021-01-13T15:22:00Z"/>
                <w:rFonts w:ascii="Calibri" w:hAnsi="Calibri" w:cs="Calibri"/>
                <w:color w:val="000000"/>
                <w:sz w:val="22"/>
                <w:szCs w:val="22"/>
              </w:rPr>
            </w:pPr>
            <w:ins w:id="745" w:author="Cutler, Clarice" w:date="2021-01-13T15:22:00Z">
              <w:r w:rsidRPr="0012640B">
                <w:rPr>
                  <w:rFonts w:ascii="Calibri" w:hAnsi="Calibri" w:cs="Calibri"/>
                  <w:color w:val="000000"/>
                  <w:sz w:val="22"/>
                  <w:szCs w:val="22"/>
                </w:rPr>
                <w:t>5.13</w:t>
              </w:r>
            </w:ins>
          </w:p>
        </w:tc>
        <w:tc>
          <w:tcPr>
            <w:tcW w:w="960" w:type="dxa"/>
            <w:tcBorders>
              <w:top w:val="nil"/>
              <w:left w:val="nil"/>
              <w:bottom w:val="single" w:sz="4" w:space="0" w:color="auto"/>
              <w:right w:val="single" w:sz="4" w:space="0" w:color="auto"/>
            </w:tcBorders>
            <w:shd w:val="clear" w:color="auto" w:fill="auto"/>
            <w:noWrap/>
            <w:vAlign w:val="bottom"/>
            <w:hideMark/>
          </w:tcPr>
          <w:p w14:paraId="0501706B" w14:textId="77777777" w:rsidR="0012640B" w:rsidRPr="0012640B" w:rsidRDefault="0012640B" w:rsidP="0012640B">
            <w:pPr>
              <w:widowControl/>
              <w:autoSpaceDE/>
              <w:autoSpaceDN/>
              <w:adjustRightInd/>
              <w:jc w:val="center"/>
              <w:rPr>
                <w:ins w:id="746" w:author="Cutler, Clarice" w:date="2021-01-13T15:22:00Z"/>
                <w:rFonts w:ascii="Calibri" w:hAnsi="Calibri" w:cs="Calibri"/>
                <w:color w:val="000000"/>
                <w:sz w:val="22"/>
                <w:szCs w:val="22"/>
              </w:rPr>
            </w:pPr>
            <w:ins w:id="747" w:author="Cutler, Clarice" w:date="2021-01-13T15:22:00Z">
              <w:r w:rsidRPr="0012640B">
                <w:rPr>
                  <w:rFonts w:ascii="Calibri" w:hAnsi="Calibri" w:cs="Calibri"/>
                  <w:color w:val="000000"/>
                  <w:sz w:val="22"/>
                  <w:szCs w:val="22"/>
                </w:rPr>
                <w:t>4.56</w:t>
              </w:r>
            </w:ins>
          </w:p>
        </w:tc>
        <w:tc>
          <w:tcPr>
            <w:tcW w:w="960" w:type="dxa"/>
            <w:tcBorders>
              <w:top w:val="nil"/>
              <w:left w:val="nil"/>
              <w:bottom w:val="single" w:sz="4" w:space="0" w:color="auto"/>
              <w:right w:val="single" w:sz="4" w:space="0" w:color="auto"/>
            </w:tcBorders>
            <w:shd w:val="clear" w:color="auto" w:fill="auto"/>
            <w:noWrap/>
            <w:vAlign w:val="bottom"/>
            <w:hideMark/>
          </w:tcPr>
          <w:p w14:paraId="23427797" w14:textId="77777777" w:rsidR="0012640B" w:rsidRPr="0012640B" w:rsidRDefault="0012640B" w:rsidP="0012640B">
            <w:pPr>
              <w:widowControl/>
              <w:autoSpaceDE/>
              <w:autoSpaceDN/>
              <w:adjustRightInd/>
              <w:jc w:val="center"/>
              <w:rPr>
                <w:ins w:id="748" w:author="Cutler, Clarice" w:date="2021-01-13T15:22:00Z"/>
                <w:rFonts w:ascii="Calibri" w:hAnsi="Calibri" w:cs="Calibri"/>
                <w:color w:val="000000"/>
                <w:sz w:val="22"/>
                <w:szCs w:val="22"/>
              </w:rPr>
            </w:pPr>
            <w:ins w:id="749" w:author="Cutler, Clarice" w:date="2021-01-13T15:22:00Z">
              <w:r w:rsidRPr="0012640B">
                <w:rPr>
                  <w:rFonts w:ascii="Calibri" w:hAnsi="Calibri" w:cs="Calibri"/>
                  <w:color w:val="000000"/>
                  <w:sz w:val="22"/>
                  <w:szCs w:val="22"/>
                </w:rPr>
                <w:t>3.55</w:t>
              </w:r>
            </w:ins>
          </w:p>
        </w:tc>
        <w:tc>
          <w:tcPr>
            <w:tcW w:w="960" w:type="dxa"/>
            <w:tcBorders>
              <w:top w:val="nil"/>
              <w:left w:val="nil"/>
              <w:bottom w:val="single" w:sz="4" w:space="0" w:color="auto"/>
              <w:right w:val="single" w:sz="4" w:space="0" w:color="auto"/>
            </w:tcBorders>
            <w:shd w:val="clear" w:color="auto" w:fill="auto"/>
            <w:noWrap/>
            <w:vAlign w:val="bottom"/>
            <w:hideMark/>
          </w:tcPr>
          <w:p w14:paraId="47F2909B" w14:textId="77777777" w:rsidR="0012640B" w:rsidRPr="0012640B" w:rsidRDefault="0012640B" w:rsidP="0012640B">
            <w:pPr>
              <w:widowControl/>
              <w:autoSpaceDE/>
              <w:autoSpaceDN/>
              <w:adjustRightInd/>
              <w:jc w:val="center"/>
              <w:rPr>
                <w:ins w:id="750" w:author="Cutler, Clarice" w:date="2021-01-13T15:22:00Z"/>
                <w:rFonts w:ascii="Calibri" w:hAnsi="Calibri" w:cs="Calibri"/>
                <w:color w:val="000000"/>
                <w:sz w:val="22"/>
                <w:szCs w:val="22"/>
              </w:rPr>
            </w:pPr>
            <w:ins w:id="751" w:author="Cutler, Clarice" w:date="2021-01-13T15:22:00Z">
              <w:r w:rsidRPr="0012640B">
                <w:rPr>
                  <w:rFonts w:ascii="Calibri" w:hAnsi="Calibri" w:cs="Calibri"/>
                  <w:color w:val="000000"/>
                  <w:sz w:val="22"/>
                  <w:szCs w:val="22"/>
                </w:rPr>
                <w:t>4.26</w:t>
              </w:r>
            </w:ins>
          </w:p>
        </w:tc>
        <w:tc>
          <w:tcPr>
            <w:tcW w:w="960" w:type="dxa"/>
            <w:tcBorders>
              <w:top w:val="nil"/>
              <w:left w:val="nil"/>
              <w:bottom w:val="single" w:sz="4" w:space="0" w:color="auto"/>
              <w:right w:val="single" w:sz="4" w:space="0" w:color="auto"/>
            </w:tcBorders>
            <w:shd w:val="clear" w:color="auto" w:fill="auto"/>
            <w:noWrap/>
            <w:vAlign w:val="bottom"/>
            <w:hideMark/>
          </w:tcPr>
          <w:p w14:paraId="3FA25F5A" w14:textId="77777777" w:rsidR="0012640B" w:rsidRPr="0012640B" w:rsidRDefault="0012640B" w:rsidP="0012640B">
            <w:pPr>
              <w:widowControl/>
              <w:autoSpaceDE/>
              <w:autoSpaceDN/>
              <w:adjustRightInd/>
              <w:jc w:val="center"/>
              <w:rPr>
                <w:ins w:id="752" w:author="Cutler, Clarice" w:date="2021-01-13T15:22:00Z"/>
                <w:rFonts w:ascii="Calibri" w:hAnsi="Calibri" w:cs="Calibri"/>
                <w:color w:val="000000"/>
                <w:sz w:val="22"/>
                <w:szCs w:val="22"/>
              </w:rPr>
            </w:pPr>
            <w:ins w:id="753" w:author="Cutler, Clarice" w:date="2021-01-13T15:22:00Z">
              <w:r w:rsidRPr="0012640B">
                <w:rPr>
                  <w:rFonts w:ascii="Calibri" w:hAnsi="Calibri" w:cs="Calibri"/>
                  <w:color w:val="000000"/>
                  <w:sz w:val="22"/>
                  <w:szCs w:val="22"/>
                </w:rPr>
                <w:t>5.02</w:t>
              </w:r>
            </w:ins>
          </w:p>
        </w:tc>
      </w:tr>
      <w:tr w:rsidR="0012640B" w:rsidRPr="0012640B" w14:paraId="1BAF842E" w14:textId="77777777" w:rsidTr="00B2659E">
        <w:trPr>
          <w:trHeight w:val="290"/>
          <w:jc w:val="center"/>
          <w:ins w:id="754" w:author="Cutler, Clarice" w:date="2021-01-13T15:22:00Z"/>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1504C3B6" w14:textId="77777777" w:rsidR="0012640B" w:rsidRPr="0012640B" w:rsidRDefault="0012640B" w:rsidP="0012640B">
            <w:pPr>
              <w:widowControl/>
              <w:autoSpaceDE/>
              <w:autoSpaceDN/>
              <w:adjustRightInd/>
              <w:rPr>
                <w:ins w:id="755" w:author="Cutler, Clarice" w:date="2021-01-13T15:22:00Z"/>
                <w:rFonts w:ascii="Calibri" w:hAnsi="Calibri" w:cs="Calibri"/>
                <w:color w:val="000000"/>
                <w:sz w:val="22"/>
                <w:szCs w:val="22"/>
              </w:rPr>
            </w:pPr>
            <w:ins w:id="756" w:author="Cutler, Clarice" w:date="2021-01-13T15:22:00Z">
              <w:r w:rsidRPr="0012640B">
                <w:rPr>
                  <w:rFonts w:ascii="Calibri" w:hAnsi="Calibri" w:cs="Calibri"/>
                  <w:color w:val="000000"/>
                  <w:sz w:val="22"/>
                  <w:szCs w:val="22"/>
                </w:rPr>
                <w:t>Bloomfield</w:t>
              </w:r>
            </w:ins>
          </w:p>
        </w:tc>
        <w:tc>
          <w:tcPr>
            <w:tcW w:w="960" w:type="dxa"/>
            <w:tcBorders>
              <w:top w:val="nil"/>
              <w:left w:val="nil"/>
              <w:bottom w:val="single" w:sz="4" w:space="0" w:color="auto"/>
              <w:right w:val="single" w:sz="4" w:space="0" w:color="auto"/>
            </w:tcBorders>
            <w:shd w:val="clear" w:color="auto" w:fill="auto"/>
            <w:noWrap/>
            <w:vAlign w:val="bottom"/>
            <w:hideMark/>
          </w:tcPr>
          <w:p w14:paraId="72D4D35D" w14:textId="77777777" w:rsidR="0012640B" w:rsidRPr="0012640B" w:rsidRDefault="0012640B" w:rsidP="0012640B">
            <w:pPr>
              <w:widowControl/>
              <w:autoSpaceDE/>
              <w:autoSpaceDN/>
              <w:adjustRightInd/>
              <w:jc w:val="center"/>
              <w:rPr>
                <w:ins w:id="757" w:author="Cutler, Clarice" w:date="2021-01-13T15:22:00Z"/>
                <w:rFonts w:ascii="Calibri" w:hAnsi="Calibri" w:cs="Calibri"/>
                <w:color w:val="000000"/>
                <w:sz w:val="22"/>
                <w:szCs w:val="22"/>
              </w:rPr>
            </w:pPr>
            <w:ins w:id="758" w:author="Cutler, Clarice" w:date="2021-01-13T15:22:00Z">
              <w:r w:rsidRPr="0012640B">
                <w:rPr>
                  <w:rFonts w:ascii="Calibri" w:hAnsi="Calibri" w:cs="Calibri"/>
                  <w:color w:val="000000"/>
                  <w:sz w:val="22"/>
                  <w:szCs w:val="22"/>
                </w:rPr>
                <w:t>4.75</w:t>
              </w:r>
            </w:ins>
          </w:p>
        </w:tc>
        <w:tc>
          <w:tcPr>
            <w:tcW w:w="960" w:type="dxa"/>
            <w:tcBorders>
              <w:top w:val="nil"/>
              <w:left w:val="nil"/>
              <w:bottom w:val="single" w:sz="4" w:space="0" w:color="auto"/>
              <w:right w:val="single" w:sz="4" w:space="0" w:color="auto"/>
            </w:tcBorders>
            <w:shd w:val="clear" w:color="auto" w:fill="auto"/>
            <w:noWrap/>
            <w:vAlign w:val="bottom"/>
            <w:hideMark/>
          </w:tcPr>
          <w:p w14:paraId="69BD841A" w14:textId="77777777" w:rsidR="0012640B" w:rsidRPr="0012640B" w:rsidRDefault="0012640B" w:rsidP="0012640B">
            <w:pPr>
              <w:widowControl/>
              <w:autoSpaceDE/>
              <w:autoSpaceDN/>
              <w:adjustRightInd/>
              <w:jc w:val="center"/>
              <w:rPr>
                <w:ins w:id="759" w:author="Cutler, Clarice" w:date="2021-01-13T15:22:00Z"/>
                <w:rFonts w:ascii="Calibri" w:hAnsi="Calibri" w:cs="Calibri"/>
                <w:color w:val="000000"/>
                <w:sz w:val="22"/>
                <w:szCs w:val="22"/>
              </w:rPr>
            </w:pPr>
            <w:ins w:id="760" w:author="Cutler, Clarice" w:date="2021-01-13T15:22:00Z">
              <w:r w:rsidRPr="0012640B">
                <w:rPr>
                  <w:rFonts w:ascii="Calibri" w:hAnsi="Calibri" w:cs="Calibri"/>
                  <w:color w:val="000000"/>
                  <w:sz w:val="22"/>
                  <w:szCs w:val="22"/>
                </w:rPr>
                <w:t>4.17</w:t>
              </w:r>
            </w:ins>
          </w:p>
        </w:tc>
        <w:tc>
          <w:tcPr>
            <w:tcW w:w="960" w:type="dxa"/>
            <w:tcBorders>
              <w:top w:val="nil"/>
              <w:left w:val="nil"/>
              <w:bottom w:val="single" w:sz="4" w:space="0" w:color="auto"/>
              <w:right w:val="single" w:sz="4" w:space="0" w:color="auto"/>
            </w:tcBorders>
            <w:shd w:val="clear" w:color="auto" w:fill="auto"/>
            <w:noWrap/>
            <w:vAlign w:val="bottom"/>
            <w:hideMark/>
          </w:tcPr>
          <w:p w14:paraId="2681DA40" w14:textId="77777777" w:rsidR="0012640B" w:rsidRPr="0012640B" w:rsidRDefault="0012640B" w:rsidP="0012640B">
            <w:pPr>
              <w:widowControl/>
              <w:autoSpaceDE/>
              <w:autoSpaceDN/>
              <w:adjustRightInd/>
              <w:jc w:val="center"/>
              <w:rPr>
                <w:ins w:id="761" w:author="Cutler, Clarice" w:date="2021-01-13T15:22:00Z"/>
                <w:rFonts w:ascii="Calibri" w:hAnsi="Calibri" w:cs="Calibri"/>
                <w:color w:val="000000"/>
                <w:sz w:val="22"/>
                <w:szCs w:val="22"/>
              </w:rPr>
            </w:pPr>
            <w:ins w:id="762" w:author="Cutler, Clarice" w:date="2021-01-13T15:22:00Z">
              <w:r w:rsidRPr="0012640B">
                <w:rPr>
                  <w:rFonts w:ascii="Calibri" w:hAnsi="Calibri" w:cs="Calibri"/>
                  <w:color w:val="000000"/>
                  <w:sz w:val="22"/>
                  <w:szCs w:val="22"/>
                </w:rPr>
                <w:t>3.61</w:t>
              </w:r>
            </w:ins>
          </w:p>
        </w:tc>
        <w:tc>
          <w:tcPr>
            <w:tcW w:w="960" w:type="dxa"/>
            <w:tcBorders>
              <w:top w:val="nil"/>
              <w:left w:val="nil"/>
              <w:bottom w:val="single" w:sz="4" w:space="0" w:color="auto"/>
              <w:right w:val="single" w:sz="4" w:space="0" w:color="auto"/>
            </w:tcBorders>
            <w:shd w:val="clear" w:color="auto" w:fill="auto"/>
            <w:noWrap/>
            <w:vAlign w:val="bottom"/>
            <w:hideMark/>
          </w:tcPr>
          <w:p w14:paraId="5E9E85F1" w14:textId="77777777" w:rsidR="0012640B" w:rsidRPr="0012640B" w:rsidRDefault="0012640B" w:rsidP="0012640B">
            <w:pPr>
              <w:widowControl/>
              <w:autoSpaceDE/>
              <w:autoSpaceDN/>
              <w:adjustRightInd/>
              <w:jc w:val="center"/>
              <w:rPr>
                <w:ins w:id="763" w:author="Cutler, Clarice" w:date="2021-01-13T15:22:00Z"/>
                <w:rFonts w:ascii="Calibri" w:hAnsi="Calibri" w:cs="Calibri"/>
                <w:color w:val="000000"/>
                <w:sz w:val="22"/>
                <w:szCs w:val="22"/>
              </w:rPr>
            </w:pPr>
            <w:ins w:id="764" w:author="Cutler, Clarice" w:date="2021-01-13T15:22:00Z">
              <w:r w:rsidRPr="0012640B">
                <w:rPr>
                  <w:rFonts w:ascii="Calibri" w:hAnsi="Calibri" w:cs="Calibri"/>
                  <w:color w:val="000000"/>
                  <w:sz w:val="22"/>
                  <w:szCs w:val="22"/>
                </w:rPr>
                <w:t>2.87</w:t>
              </w:r>
            </w:ins>
          </w:p>
        </w:tc>
        <w:tc>
          <w:tcPr>
            <w:tcW w:w="960" w:type="dxa"/>
            <w:tcBorders>
              <w:top w:val="nil"/>
              <w:left w:val="nil"/>
              <w:bottom w:val="single" w:sz="4" w:space="0" w:color="auto"/>
              <w:right w:val="single" w:sz="4" w:space="0" w:color="auto"/>
            </w:tcBorders>
            <w:shd w:val="clear" w:color="auto" w:fill="auto"/>
            <w:noWrap/>
            <w:vAlign w:val="bottom"/>
            <w:hideMark/>
          </w:tcPr>
          <w:p w14:paraId="02854D57" w14:textId="77777777" w:rsidR="0012640B" w:rsidRPr="0012640B" w:rsidRDefault="0012640B" w:rsidP="0012640B">
            <w:pPr>
              <w:widowControl/>
              <w:autoSpaceDE/>
              <w:autoSpaceDN/>
              <w:adjustRightInd/>
              <w:jc w:val="center"/>
              <w:rPr>
                <w:ins w:id="765" w:author="Cutler, Clarice" w:date="2021-01-13T15:22:00Z"/>
                <w:rFonts w:ascii="Calibri" w:hAnsi="Calibri" w:cs="Calibri"/>
                <w:color w:val="000000"/>
                <w:sz w:val="22"/>
                <w:szCs w:val="22"/>
              </w:rPr>
            </w:pPr>
            <w:ins w:id="766" w:author="Cutler, Clarice" w:date="2021-01-13T15:22:00Z">
              <w:r w:rsidRPr="0012640B">
                <w:rPr>
                  <w:rFonts w:ascii="Calibri" w:hAnsi="Calibri" w:cs="Calibri"/>
                  <w:color w:val="000000"/>
                  <w:sz w:val="22"/>
                  <w:szCs w:val="22"/>
                </w:rPr>
                <w:t>3.09</w:t>
              </w:r>
            </w:ins>
          </w:p>
        </w:tc>
        <w:tc>
          <w:tcPr>
            <w:tcW w:w="960" w:type="dxa"/>
            <w:tcBorders>
              <w:top w:val="nil"/>
              <w:left w:val="nil"/>
              <w:bottom w:val="single" w:sz="4" w:space="0" w:color="auto"/>
              <w:right w:val="single" w:sz="4" w:space="0" w:color="auto"/>
            </w:tcBorders>
            <w:shd w:val="clear" w:color="auto" w:fill="auto"/>
            <w:noWrap/>
            <w:vAlign w:val="bottom"/>
            <w:hideMark/>
          </w:tcPr>
          <w:p w14:paraId="4EF4AD77" w14:textId="77777777" w:rsidR="0012640B" w:rsidRPr="0012640B" w:rsidRDefault="0012640B" w:rsidP="0012640B">
            <w:pPr>
              <w:widowControl/>
              <w:autoSpaceDE/>
              <w:autoSpaceDN/>
              <w:adjustRightInd/>
              <w:jc w:val="center"/>
              <w:rPr>
                <w:ins w:id="767" w:author="Cutler, Clarice" w:date="2021-01-13T15:22:00Z"/>
                <w:rFonts w:ascii="Calibri" w:hAnsi="Calibri" w:cs="Calibri"/>
                <w:color w:val="000000"/>
                <w:sz w:val="22"/>
                <w:szCs w:val="22"/>
              </w:rPr>
            </w:pPr>
            <w:ins w:id="768" w:author="Cutler, Clarice" w:date="2021-01-13T15:22:00Z">
              <w:r w:rsidRPr="0012640B">
                <w:rPr>
                  <w:rFonts w:ascii="Calibri" w:hAnsi="Calibri" w:cs="Calibri"/>
                  <w:color w:val="000000"/>
                  <w:sz w:val="22"/>
                  <w:szCs w:val="22"/>
                </w:rPr>
                <w:t>4.53</w:t>
              </w:r>
            </w:ins>
          </w:p>
        </w:tc>
      </w:tr>
      <w:tr w:rsidR="0012640B" w:rsidRPr="0012640B" w14:paraId="7F6E39A6" w14:textId="77777777" w:rsidTr="00B2659E">
        <w:trPr>
          <w:trHeight w:val="290"/>
          <w:jc w:val="center"/>
          <w:ins w:id="769" w:author="Cutler, Clarice" w:date="2021-01-13T15:22:00Z"/>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376E89F1" w14:textId="77777777" w:rsidR="0012640B" w:rsidRPr="0012640B" w:rsidRDefault="0012640B" w:rsidP="0012640B">
            <w:pPr>
              <w:widowControl/>
              <w:autoSpaceDE/>
              <w:autoSpaceDN/>
              <w:adjustRightInd/>
              <w:rPr>
                <w:ins w:id="770" w:author="Cutler, Clarice" w:date="2021-01-13T15:22:00Z"/>
                <w:rFonts w:ascii="Calibri" w:hAnsi="Calibri" w:cs="Calibri"/>
                <w:color w:val="000000"/>
                <w:sz w:val="22"/>
                <w:szCs w:val="22"/>
              </w:rPr>
            </w:pPr>
            <w:ins w:id="771" w:author="Cutler, Clarice" w:date="2021-01-13T15:22:00Z">
              <w:r w:rsidRPr="0012640B">
                <w:rPr>
                  <w:rFonts w:ascii="Calibri" w:hAnsi="Calibri" w:cs="Calibri"/>
                  <w:color w:val="000000"/>
                  <w:sz w:val="22"/>
                  <w:szCs w:val="22"/>
                </w:rPr>
                <w:t>Bolton</w:t>
              </w:r>
            </w:ins>
          </w:p>
        </w:tc>
        <w:tc>
          <w:tcPr>
            <w:tcW w:w="960" w:type="dxa"/>
            <w:tcBorders>
              <w:top w:val="nil"/>
              <w:left w:val="nil"/>
              <w:bottom w:val="single" w:sz="4" w:space="0" w:color="auto"/>
              <w:right w:val="single" w:sz="4" w:space="0" w:color="auto"/>
            </w:tcBorders>
            <w:shd w:val="clear" w:color="auto" w:fill="auto"/>
            <w:noWrap/>
            <w:vAlign w:val="bottom"/>
            <w:hideMark/>
          </w:tcPr>
          <w:p w14:paraId="26AEA2FE" w14:textId="77777777" w:rsidR="0012640B" w:rsidRPr="0012640B" w:rsidRDefault="0012640B" w:rsidP="0012640B">
            <w:pPr>
              <w:widowControl/>
              <w:autoSpaceDE/>
              <w:autoSpaceDN/>
              <w:adjustRightInd/>
              <w:jc w:val="center"/>
              <w:rPr>
                <w:ins w:id="772" w:author="Cutler, Clarice" w:date="2021-01-13T15:22:00Z"/>
                <w:rFonts w:ascii="Calibri" w:hAnsi="Calibri" w:cs="Calibri"/>
                <w:color w:val="000000"/>
                <w:sz w:val="22"/>
                <w:szCs w:val="22"/>
              </w:rPr>
            </w:pPr>
            <w:ins w:id="773" w:author="Cutler, Clarice" w:date="2021-01-13T15:22:00Z">
              <w:r w:rsidRPr="0012640B">
                <w:rPr>
                  <w:rFonts w:ascii="Calibri" w:hAnsi="Calibri" w:cs="Calibri"/>
                  <w:color w:val="000000"/>
                  <w:sz w:val="22"/>
                  <w:szCs w:val="22"/>
                </w:rPr>
                <w:t>5.50</w:t>
              </w:r>
            </w:ins>
          </w:p>
        </w:tc>
        <w:tc>
          <w:tcPr>
            <w:tcW w:w="960" w:type="dxa"/>
            <w:tcBorders>
              <w:top w:val="nil"/>
              <w:left w:val="nil"/>
              <w:bottom w:val="single" w:sz="4" w:space="0" w:color="auto"/>
              <w:right w:val="single" w:sz="4" w:space="0" w:color="auto"/>
            </w:tcBorders>
            <w:shd w:val="clear" w:color="auto" w:fill="auto"/>
            <w:noWrap/>
            <w:vAlign w:val="bottom"/>
            <w:hideMark/>
          </w:tcPr>
          <w:p w14:paraId="14AFA5D8" w14:textId="77777777" w:rsidR="0012640B" w:rsidRPr="0012640B" w:rsidRDefault="0012640B" w:rsidP="0012640B">
            <w:pPr>
              <w:widowControl/>
              <w:autoSpaceDE/>
              <w:autoSpaceDN/>
              <w:adjustRightInd/>
              <w:jc w:val="center"/>
              <w:rPr>
                <w:ins w:id="774" w:author="Cutler, Clarice" w:date="2021-01-13T15:22:00Z"/>
                <w:rFonts w:ascii="Calibri" w:hAnsi="Calibri" w:cs="Calibri"/>
                <w:color w:val="000000"/>
                <w:sz w:val="22"/>
                <w:szCs w:val="22"/>
              </w:rPr>
            </w:pPr>
            <w:ins w:id="775" w:author="Cutler, Clarice" w:date="2021-01-13T15:22:00Z">
              <w:r w:rsidRPr="0012640B">
                <w:rPr>
                  <w:rFonts w:ascii="Calibri" w:hAnsi="Calibri" w:cs="Calibri"/>
                  <w:color w:val="000000"/>
                  <w:sz w:val="22"/>
                  <w:szCs w:val="22"/>
                </w:rPr>
                <w:t>5.72</w:t>
              </w:r>
            </w:ins>
          </w:p>
        </w:tc>
        <w:tc>
          <w:tcPr>
            <w:tcW w:w="960" w:type="dxa"/>
            <w:tcBorders>
              <w:top w:val="nil"/>
              <w:left w:val="nil"/>
              <w:bottom w:val="single" w:sz="4" w:space="0" w:color="auto"/>
              <w:right w:val="single" w:sz="4" w:space="0" w:color="auto"/>
            </w:tcBorders>
            <w:shd w:val="clear" w:color="auto" w:fill="auto"/>
            <w:noWrap/>
            <w:vAlign w:val="bottom"/>
            <w:hideMark/>
          </w:tcPr>
          <w:p w14:paraId="317A1275" w14:textId="77777777" w:rsidR="0012640B" w:rsidRPr="0012640B" w:rsidRDefault="0012640B" w:rsidP="0012640B">
            <w:pPr>
              <w:widowControl/>
              <w:autoSpaceDE/>
              <w:autoSpaceDN/>
              <w:adjustRightInd/>
              <w:jc w:val="center"/>
              <w:rPr>
                <w:ins w:id="776" w:author="Cutler, Clarice" w:date="2021-01-13T15:22:00Z"/>
                <w:rFonts w:ascii="Calibri" w:hAnsi="Calibri" w:cs="Calibri"/>
                <w:color w:val="000000"/>
                <w:sz w:val="22"/>
                <w:szCs w:val="22"/>
              </w:rPr>
            </w:pPr>
            <w:ins w:id="777" w:author="Cutler, Clarice" w:date="2021-01-13T15:22:00Z">
              <w:r w:rsidRPr="0012640B">
                <w:rPr>
                  <w:rFonts w:ascii="Calibri" w:hAnsi="Calibri" w:cs="Calibri"/>
                  <w:color w:val="000000"/>
                  <w:sz w:val="22"/>
                  <w:szCs w:val="22"/>
                </w:rPr>
                <w:t>4.18</w:t>
              </w:r>
            </w:ins>
          </w:p>
        </w:tc>
        <w:tc>
          <w:tcPr>
            <w:tcW w:w="960" w:type="dxa"/>
            <w:tcBorders>
              <w:top w:val="nil"/>
              <w:left w:val="nil"/>
              <w:bottom w:val="single" w:sz="4" w:space="0" w:color="auto"/>
              <w:right w:val="single" w:sz="4" w:space="0" w:color="auto"/>
            </w:tcBorders>
            <w:shd w:val="clear" w:color="auto" w:fill="auto"/>
            <w:noWrap/>
            <w:vAlign w:val="bottom"/>
            <w:hideMark/>
          </w:tcPr>
          <w:p w14:paraId="3322D4D1" w14:textId="77777777" w:rsidR="0012640B" w:rsidRPr="0012640B" w:rsidRDefault="0012640B" w:rsidP="0012640B">
            <w:pPr>
              <w:widowControl/>
              <w:autoSpaceDE/>
              <w:autoSpaceDN/>
              <w:adjustRightInd/>
              <w:jc w:val="center"/>
              <w:rPr>
                <w:ins w:id="778" w:author="Cutler, Clarice" w:date="2021-01-13T15:22:00Z"/>
                <w:rFonts w:ascii="Calibri" w:hAnsi="Calibri" w:cs="Calibri"/>
                <w:color w:val="000000"/>
                <w:sz w:val="22"/>
                <w:szCs w:val="22"/>
              </w:rPr>
            </w:pPr>
            <w:ins w:id="779" w:author="Cutler, Clarice" w:date="2021-01-13T15:22:00Z">
              <w:r w:rsidRPr="0012640B">
                <w:rPr>
                  <w:rFonts w:ascii="Calibri" w:hAnsi="Calibri" w:cs="Calibri"/>
                  <w:color w:val="000000"/>
                  <w:sz w:val="22"/>
                  <w:szCs w:val="22"/>
                </w:rPr>
                <w:t>3.82</w:t>
              </w:r>
            </w:ins>
          </w:p>
        </w:tc>
        <w:tc>
          <w:tcPr>
            <w:tcW w:w="960" w:type="dxa"/>
            <w:tcBorders>
              <w:top w:val="nil"/>
              <w:left w:val="nil"/>
              <w:bottom w:val="single" w:sz="4" w:space="0" w:color="auto"/>
              <w:right w:val="single" w:sz="4" w:space="0" w:color="auto"/>
            </w:tcBorders>
            <w:shd w:val="clear" w:color="auto" w:fill="auto"/>
            <w:noWrap/>
            <w:vAlign w:val="bottom"/>
            <w:hideMark/>
          </w:tcPr>
          <w:p w14:paraId="5A4B263F" w14:textId="77777777" w:rsidR="0012640B" w:rsidRPr="0012640B" w:rsidRDefault="0012640B" w:rsidP="0012640B">
            <w:pPr>
              <w:widowControl/>
              <w:autoSpaceDE/>
              <w:autoSpaceDN/>
              <w:adjustRightInd/>
              <w:jc w:val="center"/>
              <w:rPr>
                <w:ins w:id="780" w:author="Cutler, Clarice" w:date="2021-01-13T15:22:00Z"/>
                <w:rFonts w:ascii="Calibri" w:hAnsi="Calibri" w:cs="Calibri"/>
                <w:color w:val="000000"/>
                <w:sz w:val="22"/>
                <w:szCs w:val="22"/>
              </w:rPr>
            </w:pPr>
            <w:ins w:id="781" w:author="Cutler, Clarice" w:date="2021-01-13T15:22:00Z">
              <w:r w:rsidRPr="0012640B">
                <w:rPr>
                  <w:rFonts w:ascii="Calibri" w:hAnsi="Calibri" w:cs="Calibri"/>
                  <w:color w:val="000000"/>
                  <w:sz w:val="22"/>
                  <w:szCs w:val="22"/>
                </w:rPr>
                <w:t>4.72</w:t>
              </w:r>
            </w:ins>
          </w:p>
        </w:tc>
        <w:tc>
          <w:tcPr>
            <w:tcW w:w="960" w:type="dxa"/>
            <w:tcBorders>
              <w:top w:val="nil"/>
              <w:left w:val="nil"/>
              <w:bottom w:val="single" w:sz="4" w:space="0" w:color="auto"/>
              <w:right w:val="single" w:sz="4" w:space="0" w:color="auto"/>
            </w:tcBorders>
            <w:shd w:val="clear" w:color="auto" w:fill="auto"/>
            <w:noWrap/>
            <w:vAlign w:val="bottom"/>
            <w:hideMark/>
          </w:tcPr>
          <w:p w14:paraId="1007344D" w14:textId="77777777" w:rsidR="0012640B" w:rsidRPr="0012640B" w:rsidRDefault="0012640B" w:rsidP="0012640B">
            <w:pPr>
              <w:widowControl/>
              <w:autoSpaceDE/>
              <w:autoSpaceDN/>
              <w:adjustRightInd/>
              <w:jc w:val="center"/>
              <w:rPr>
                <w:ins w:id="782" w:author="Cutler, Clarice" w:date="2021-01-13T15:22:00Z"/>
                <w:rFonts w:ascii="Calibri" w:hAnsi="Calibri" w:cs="Calibri"/>
                <w:color w:val="000000"/>
                <w:sz w:val="22"/>
                <w:szCs w:val="22"/>
              </w:rPr>
            </w:pPr>
            <w:ins w:id="783" w:author="Cutler, Clarice" w:date="2021-01-13T15:22:00Z">
              <w:r w:rsidRPr="0012640B">
                <w:rPr>
                  <w:rFonts w:ascii="Calibri" w:hAnsi="Calibri" w:cs="Calibri"/>
                  <w:color w:val="000000"/>
                  <w:sz w:val="22"/>
                  <w:szCs w:val="22"/>
                </w:rPr>
                <w:t>6.07</w:t>
              </w:r>
            </w:ins>
          </w:p>
        </w:tc>
      </w:tr>
      <w:tr w:rsidR="0012640B" w:rsidRPr="0012640B" w14:paraId="365F57C6" w14:textId="77777777" w:rsidTr="00B2659E">
        <w:trPr>
          <w:trHeight w:val="290"/>
          <w:jc w:val="center"/>
          <w:ins w:id="784" w:author="Cutler, Clarice" w:date="2021-01-13T15:22:00Z"/>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42A680AD" w14:textId="77777777" w:rsidR="0012640B" w:rsidRPr="0012640B" w:rsidRDefault="0012640B" w:rsidP="0012640B">
            <w:pPr>
              <w:widowControl/>
              <w:autoSpaceDE/>
              <w:autoSpaceDN/>
              <w:adjustRightInd/>
              <w:rPr>
                <w:ins w:id="785" w:author="Cutler, Clarice" w:date="2021-01-13T15:22:00Z"/>
                <w:rFonts w:ascii="Calibri" w:hAnsi="Calibri" w:cs="Calibri"/>
                <w:color w:val="000000"/>
                <w:sz w:val="22"/>
                <w:szCs w:val="22"/>
              </w:rPr>
            </w:pPr>
            <w:ins w:id="786" w:author="Cutler, Clarice" w:date="2021-01-13T15:22:00Z">
              <w:r w:rsidRPr="0012640B">
                <w:rPr>
                  <w:rFonts w:ascii="Calibri" w:hAnsi="Calibri" w:cs="Calibri"/>
                  <w:color w:val="000000"/>
                  <w:sz w:val="22"/>
                  <w:szCs w:val="22"/>
                </w:rPr>
                <w:t>Bradford</w:t>
              </w:r>
            </w:ins>
          </w:p>
        </w:tc>
        <w:tc>
          <w:tcPr>
            <w:tcW w:w="960" w:type="dxa"/>
            <w:tcBorders>
              <w:top w:val="nil"/>
              <w:left w:val="nil"/>
              <w:bottom w:val="single" w:sz="4" w:space="0" w:color="auto"/>
              <w:right w:val="single" w:sz="4" w:space="0" w:color="auto"/>
            </w:tcBorders>
            <w:shd w:val="clear" w:color="auto" w:fill="auto"/>
            <w:noWrap/>
            <w:vAlign w:val="bottom"/>
            <w:hideMark/>
          </w:tcPr>
          <w:p w14:paraId="08A351EE" w14:textId="77777777" w:rsidR="0012640B" w:rsidRPr="0012640B" w:rsidRDefault="0012640B" w:rsidP="0012640B">
            <w:pPr>
              <w:widowControl/>
              <w:autoSpaceDE/>
              <w:autoSpaceDN/>
              <w:adjustRightInd/>
              <w:jc w:val="center"/>
              <w:rPr>
                <w:ins w:id="787" w:author="Cutler, Clarice" w:date="2021-01-13T15:22:00Z"/>
                <w:rFonts w:ascii="Calibri" w:hAnsi="Calibri" w:cs="Calibri"/>
                <w:color w:val="000000"/>
                <w:sz w:val="22"/>
                <w:szCs w:val="22"/>
              </w:rPr>
            </w:pPr>
            <w:ins w:id="788" w:author="Cutler, Clarice" w:date="2021-01-13T15:22:00Z">
              <w:r w:rsidRPr="0012640B">
                <w:rPr>
                  <w:rFonts w:ascii="Calibri" w:hAnsi="Calibri" w:cs="Calibri"/>
                  <w:color w:val="000000"/>
                  <w:sz w:val="22"/>
                  <w:szCs w:val="22"/>
                </w:rPr>
                <w:t>4.15</w:t>
              </w:r>
            </w:ins>
          </w:p>
        </w:tc>
        <w:tc>
          <w:tcPr>
            <w:tcW w:w="960" w:type="dxa"/>
            <w:tcBorders>
              <w:top w:val="nil"/>
              <w:left w:val="nil"/>
              <w:bottom w:val="single" w:sz="4" w:space="0" w:color="auto"/>
              <w:right w:val="single" w:sz="4" w:space="0" w:color="auto"/>
            </w:tcBorders>
            <w:shd w:val="clear" w:color="auto" w:fill="auto"/>
            <w:noWrap/>
            <w:vAlign w:val="bottom"/>
            <w:hideMark/>
          </w:tcPr>
          <w:p w14:paraId="7C8ACC35" w14:textId="77777777" w:rsidR="0012640B" w:rsidRPr="0012640B" w:rsidRDefault="0012640B" w:rsidP="0012640B">
            <w:pPr>
              <w:widowControl/>
              <w:autoSpaceDE/>
              <w:autoSpaceDN/>
              <w:adjustRightInd/>
              <w:jc w:val="center"/>
              <w:rPr>
                <w:ins w:id="789" w:author="Cutler, Clarice" w:date="2021-01-13T15:22:00Z"/>
                <w:rFonts w:ascii="Calibri" w:hAnsi="Calibri" w:cs="Calibri"/>
                <w:color w:val="000000"/>
                <w:sz w:val="22"/>
                <w:szCs w:val="22"/>
              </w:rPr>
            </w:pPr>
            <w:ins w:id="790" w:author="Cutler, Clarice" w:date="2021-01-13T15:22:00Z">
              <w:r w:rsidRPr="0012640B">
                <w:rPr>
                  <w:rFonts w:ascii="Calibri" w:hAnsi="Calibri" w:cs="Calibri"/>
                  <w:color w:val="000000"/>
                  <w:sz w:val="22"/>
                  <w:szCs w:val="22"/>
                </w:rPr>
                <w:t>4.23</w:t>
              </w:r>
            </w:ins>
          </w:p>
        </w:tc>
        <w:tc>
          <w:tcPr>
            <w:tcW w:w="960" w:type="dxa"/>
            <w:tcBorders>
              <w:top w:val="nil"/>
              <w:left w:val="nil"/>
              <w:bottom w:val="single" w:sz="4" w:space="0" w:color="auto"/>
              <w:right w:val="single" w:sz="4" w:space="0" w:color="auto"/>
            </w:tcBorders>
            <w:shd w:val="clear" w:color="auto" w:fill="auto"/>
            <w:noWrap/>
            <w:vAlign w:val="bottom"/>
            <w:hideMark/>
          </w:tcPr>
          <w:p w14:paraId="73C908A8" w14:textId="77777777" w:rsidR="0012640B" w:rsidRPr="0012640B" w:rsidRDefault="0012640B" w:rsidP="0012640B">
            <w:pPr>
              <w:widowControl/>
              <w:autoSpaceDE/>
              <w:autoSpaceDN/>
              <w:adjustRightInd/>
              <w:jc w:val="center"/>
              <w:rPr>
                <w:ins w:id="791" w:author="Cutler, Clarice" w:date="2021-01-13T15:22:00Z"/>
                <w:rFonts w:ascii="Calibri" w:hAnsi="Calibri" w:cs="Calibri"/>
                <w:color w:val="000000"/>
                <w:sz w:val="22"/>
                <w:szCs w:val="22"/>
              </w:rPr>
            </w:pPr>
            <w:ins w:id="792" w:author="Cutler, Clarice" w:date="2021-01-13T15:22:00Z">
              <w:r w:rsidRPr="0012640B">
                <w:rPr>
                  <w:rFonts w:ascii="Calibri" w:hAnsi="Calibri" w:cs="Calibri"/>
                  <w:color w:val="000000"/>
                  <w:sz w:val="22"/>
                  <w:szCs w:val="22"/>
                </w:rPr>
                <w:t>3.37</w:t>
              </w:r>
            </w:ins>
          </w:p>
        </w:tc>
        <w:tc>
          <w:tcPr>
            <w:tcW w:w="960" w:type="dxa"/>
            <w:tcBorders>
              <w:top w:val="nil"/>
              <w:left w:val="nil"/>
              <w:bottom w:val="single" w:sz="4" w:space="0" w:color="auto"/>
              <w:right w:val="single" w:sz="4" w:space="0" w:color="auto"/>
            </w:tcBorders>
            <w:shd w:val="clear" w:color="auto" w:fill="auto"/>
            <w:noWrap/>
            <w:vAlign w:val="bottom"/>
            <w:hideMark/>
          </w:tcPr>
          <w:p w14:paraId="025E1B88" w14:textId="77777777" w:rsidR="0012640B" w:rsidRPr="0012640B" w:rsidRDefault="0012640B" w:rsidP="0012640B">
            <w:pPr>
              <w:widowControl/>
              <w:autoSpaceDE/>
              <w:autoSpaceDN/>
              <w:adjustRightInd/>
              <w:jc w:val="center"/>
              <w:rPr>
                <w:ins w:id="793" w:author="Cutler, Clarice" w:date="2021-01-13T15:22:00Z"/>
                <w:rFonts w:ascii="Calibri" w:hAnsi="Calibri" w:cs="Calibri"/>
                <w:color w:val="000000"/>
                <w:sz w:val="22"/>
                <w:szCs w:val="22"/>
              </w:rPr>
            </w:pPr>
            <w:ins w:id="794" w:author="Cutler, Clarice" w:date="2021-01-13T15:22:00Z">
              <w:r w:rsidRPr="0012640B">
                <w:rPr>
                  <w:rFonts w:ascii="Calibri" w:hAnsi="Calibri" w:cs="Calibri"/>
                  <w:color w:val="000000"/>
                  <w:sz w:val="22"/>
                  <w:szCs w:val="22"/>
                </w:rPr>
                <w:t>3.03</w:t>
              </w:r>
            </w:ins>
          </w:p>
        </w:tc>
        <w:tc>
          <w:tcPr>
            <w:tcW w:w="960" w:type="dxa"/>
            <w:tcBorders>
              <w:top w:val="nil"/>
              <w:left w:val="nil"/>
              <w:bottom w:val="single" w:sz="4" w:space="0" w:color="auto"/>
              <w:right w:val="single" w:sz="4" w:space="0" w:color="auto"/>
            </w:tcBorders>
            <w:shd w:val="clear" w:color="auto" w:fill="auto"/>
            <w:noWrap/>
            <w:vAlign w:val="bottom"/>
            <w:hideMark/>
          </w:tcPr>
          <w:p w14:paraId="6F52E5AD" w14:textId="77777777" w:rsidR="0012640B" w:rsidRPr="0012640B" w:rsidRDefault="0012640B" w:rsidP="0012640B">
            <w:pPr>
              <w:widowControl/>
              <w:autoSpaceDE/>
              <w:autoSpaceDN/>
              <w:adjustRightInd/>
              <w:jc w:val="center"/>
              <w:rPr>
                <w:ins w:id="795" w:author="Cutler, Clarice" w:date="2021-01-13T15:22:00Z"/>
                <w:rFonts w:ascii="Calibri" w:hAnsi="Calibri" w:cs="Calibri"/>
                <w:color w:val="000000"/>
                <w:sz w:val="22"/>
                <w:szCs w:val="22"/>
              </w:rPr>
            </w:pPr>
            <w:ins w:id="796" w:author="Cutler, Clarice" w:date="2021-01-13T15:22:00Z">
              <w:r w:rsidRPr="0012640B">
                <w:rPr>
                  <w:rFonts w:ascii="Calibri" w:hAnsi="Calibri" w:cs="Calibri"/>
                  <w:color w:val="000000"/>
                  <w:sz w:val="22"/>
                  <w:szCs w:val="22"/>
                </w:rPr>
                <w:t>3.14</w:t>
              </w:r>
            </w:ins>
          </w:p>
        </w:tc>
        <w:tc>
          <w:tcPr>
            <w:tcW w:w="960" w:type="dxa"/>
            <w:tcBorders>
              <w:top w:val="nil"/>
              <w:left w:val="nil"/>
              <w:bottom w:val="single" w:sz="4" w:space="0" w:color="auto"/>
              <w:right w:val="single" w:sz="4" w:space="0" w:color="auto"/>
            </w:tcBorders>
            <w:shd w:val="clear" w:color="auto" w:fill="auto"/>
            <w:noWrap/>
            <w:vAlign w:val="bottom"/>
            <w:hideMark/>
          </w:tcPr>
          <w:p w14:paraId="5A4223AC" w14:textId="77777777" w:rsidR="0012640B" w:rsidRPr="0012640B" w:rsidRDefault="0012640B" w:rsidP="0012640B">
            <w:pPr>
              <w:widowControl/>
              <w:autoSpaceDE/>
              <w:autoSpaceDN/>
              <w:adjustRightInd/>
              <w:jc w:val="center"/>
              <w:rPr>
                <w:ins w:id="797" w:author="Cutler, Clarice" w:date="2021-01-13T15:22:00Z"/>
                <w:rFonts w:ascii="Calibri" w:hAnsi="Calibri" w:cs="Calibri"/>
                <w:color w:val="000000"/>
                <w:sz w:val="22"/>
                <w:szCs w:val="22"/>
              </w:rPr>
            </w:pPr>
            <w:ins w:id="798" w:author="Cutler, Clarice" w:date="2021-01-13T15:22:00Z">
              <w:r w:rsidRPr="0012640B">
                <w:rPr>
                  <w:rFonts w:ascii="Calibri" w:hAnsi="Calibri" w:cs="Calibri"/>
                  <w:color w:val="000000"/>
                  <w:sz w:val="22"/>
                  <w:szCs w:val="22"/>
                </w:rPr>
                <w:t>4.21</w:t>
              </w:r>
            </w:ins>
          </w:p>
        </w:tc>
      </w:tr>
      <w:tr w:rsidR="0012640B" w:rsidRPr="0012640B" w14:paraId="7F9960B0" w14:textId="77777777" w:rsidTr="00B2659E">
        <w:trPr>
          <w:trHeight w:val="290"/>
          <w:jc w:val="center"/>
          <w:ins w:id="799" w:author="Cutler, Clarice" w:date="2021-01-13T15:22:00Z"/>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02B71C0D" w14:textId="77777777" w:rsidR="0012640B" w:rsidRPr="0012640B" w:rsidRDefault="0012640B" w:rsidP="0012640B">
            <w:pPr>
              <w:widowControl/>
              <w:autoSpaceDE/>
              <w:autoSpaceDN/>
              <w:adjustRightInd/>
              <w:rPr>
                <w:ins w:id="800" w:author="Cutler, Clarice" w:date="2021-01-13T15:22:00Z"/>
                <w:rFonts w:ascii="Calibri" w:hAnsi="Calibri" w:cs="Calibri"/>
                <w:color w:val="000000"/>
                <w:sz w:val="22"/>
                <w:szCs w:val="22"/>
              </w:rPr>
            </w:pPr>
            <w:ins w:id="801" w:author="Cutler, Clarice" w:date="2021-01-13T15:22:00Z">
              <w:r w:rsidRPr="0012640B">
                <w:rPr>
                  <w:rFonts w:ascii="Calibri" w:hAnsi="Calibri" w:cs="Calibri"/>
                  <w:color w:val="000000"/>
                  <w:sz w:val="22"/>
                  <w:szCs w:val="22"/>
                </w:rPr>
                <w:t>Braintree</w:t>
              </w:r>
            </w:ins>
          </w:p>
        </w:tc>
        <w:tc>
          <w:tcPr>
            <w:tcW w:w="960" w:type="dxa"/>
            <w:tcBorders>
              <w:top w:val="nil"/>
              <w:left w:val="nil"/>
              <w:bottom w:val="single" w:sz="4" w:space="0" w:color="auto"/>
              <w:right w:val="single" w:sz="4" w:space="0" w:color="auto"/>
            </w:tcBorders>
            <w:shd w:val="clear" w:color="auto" w:fill="auto"/>
            <w:noWrap/>
            <w:vAlign w:val="bottom"/>
            <w:hideMark/>
          </w:tcPr>
          <w:p w14:paraId="45BBDF63" w14:textId="77777777" w:rsidR="0012640B" w:rsidRPr="0012640B" w:rsidRDefault="0012640B" w:rsidP="0012640B">
            <w:pPr>
              <w:widowControl/>
              <w:autoSpaceDE/>
              <w:autoSpaceDN/>
              <w:adjustRightInd/>
              <w:jc w:val="center"/>
              <w:rPr>
                <w:ins w:id="802" w:author="Cutler, Clarice" w:date="2021-01-13T15:22:00Z"/>
                <w:rFonts w:ascii="Calibri" w:hAnsi="Calibri" w:cs="Calibri"/>
                <w:color w:val="000000"/>
                <w:sz w:val="22"/>
                <w:szCs w:val="22"/>
              </w:rPr>
            </w:pPr>
            <w:ins w:id="803" w:author="Cutler, Clarice" w:date="2021-01-13T15:22:00Z">
              <w:r w:rsidRPr="0012640B">
                <w:rPr>
                  <w:rFonts w:ascii="Calibri" w:hAnsi="Calibri" w:cs="Calibri"/>
                  <w:color w:val="000000"/>
                  <w:sz w:val="22"/>
                  <w:szCs w:val="22"/>
                </w:rPr>
                <w:t>4.33</w:t>
              </w:r>
            </w:ins>
          </w:p>
        </w:tc>
        <w:tc>
          <w:tcPr>
            <w:tcW w:w="960" w:type="dxa"/>
            <w:tcBorders>
              <w:top w:val="nil"/>
              <w:left w:val="nil"/>
              <w:bottom w:val="single" w:sz="4" w:space="0" w:color="auto"/>
              <w:right w:val="single" w:sz="4" w:space="0" w:color="auto"/>
            </w:tcBorders>
            <w:shd w:val="clear" w:color="auto" w:fill="auto"/>
            <w:noWrap/>
            <w:vAlign w:val="bottom"/>
            <w:hideMark/>
          </w:tcPr>
          <w:p w14:paraId="5375A970" w14:textId="77777777" w:rsidR="0012640B" w:rsidRPr="0012640B" w:rsidRDefault="0012640B" w:rsidP="0012640B">
            <w:pPr>
              <w:widowControl/>
              <w:autoSpaceDE/>
              <w:autoSpaceDN/>
              <w:adjustRightInd/>
              <w:jc w:val="center"/>
              <w:rPr>
                <w:ins w:id="804" w:author="Cutler, Clarice" w:date="2021-01-13T15:22:00Z"/>
                <w:rFonts w:ascii="Calibri" w:hAnsi="Calibri" w:cs="Calibri"/>
                <w:color w:val="000000"/>
                <w:sz w:val="22"/>
                <w:szCs w:val="22"/>
              </w:rPr>
            </w:pPr>
            <w:ins w:id="805" w:author="Cutler, Clarice" w:date="2021-01-13T15:22:00Z">
              <w:r w:rsidRPr="0012640B">
                <w:rPr>
                  <w:rFonts w:ascii="Calibri" w:hAnsi="Calibri" w:cs="Calibri"/>
                  <w:color w:val="000000"/>
                  <w:sz w:val="22"/>
                  <w:szCs w:val="22"/>
                </w:rPr>
                <w:t>5.25</w:t>
              </w:r>
            </w:ins>
          </w:p>
        </w:tc>
        <w:tc>
          <w:tcPr>
            <w:tcW w:w="960" w:type="dxa"/>
            <w:tcBorders>
              <w:top w:val="nil"/>
              <w:left w:val="nil"/>
              <w:bottom w:val="single" w:sz="4" w:space="0" w:color="auto"/>
              <w:right w:val="single" w:sz="4" w:space="0" w:color="auto"/>
            </w:tcBorders>
            <w:shd w:val="clear" w:color="auto" w:fill="auto"/>
            <w:noWrap/>
            <w:vAlign w:val="bottom"/>
            <w:hideMark/>
          </w:tcPr>
          <w:p w14:paraId="63F221AD" w14:textId="77777777" w:rsidR="0012640B" w:rsidRPr="0012640B" w:rsidRDefault="0012640B" w:rsidP="0012640B">
            <w:pPr>
              <w:widowControl/>
              <w:autoSpaceDE/>
              <w:autoSpaceDN/>
              <w:adjustRightInd/>
              <w:jc w:val="center"/>
              <w:rPr>
                <w:ins w:id="806" w:author="Cutler, Clarice" w:date="2021-01-13T15:22:00Z"/>
                <w:rFonts w:ascii="Calibri" w:hAnsi="Calibri" w:cs="Calibri"/>
                <w:color w:val="000000"/>
                <w:sz w:val="22"/>
                <w:szCs w:val="22"/>
              </w:rPr>
            </w:pPr>
            <w:ins w:id="807" w:author="Cutler, Clarice" w:date="2021-01-13T15:22:00Z">
              <w:r w:rsidRPr="0012640B">
                <w:rPr>
                  <w:rFonts w:ascii="Calibri" w:hAnsi="Calibri" w:cs="Calibri"/>
                  <w:color w:val="000000"/>
                  <w:sz w:val="22"/>
                  <w:szCs w:val="22"/>
                </w:rPr>
                <w:t>4.42</w:t>
              </w:r>
            </w:ins>
          </w:p>
        </w:tc>
        <w:tc>
          <w:tcPr>
            <w:tcW w:w="960" w:type="dxa"/>
            <w:tcBorders>
              <w:top w:val="nil"/>
              <w:left w:val="nil"/>
              <w:bottom w:val="single" w:sz="4" w:space="0" w:color="auto"/>
              <w:right w:val="single" w:sz="4" w:space="0" w:color="auto"/>
            </w:tcBorders>
            <w:shd w:val="clear" w:color="auto" w:fill="auto"/>
            <w:noWrap/>
            <w:vAlign w:val="bottom"/>
            <w:hideMark/>
          </w:tcPr>
          <w:p w14:paraId="5B02CA94" w14:textId="77777777" w:rsidR="0012640B" w:rsidRPr="0012640B" w:rsidRDefault="0012640B" w:rsidP="0012640B">
            <w:pPr>
              <w:widowControl/>
              <w:autoSpaceDE/>
              <w:autoSpaceDN/>
              <w:adjustRightInd/>
              <w:jc w:val="center"/>
              <w:rPr>
                <w:ins w:id="808" w:author="Cutler, Clarice" w:date="2021-01-13T15:22:00Z"/>
                <w:rFonts w:ascii="Calibri" w:hAnsi="Calibri" w:cs="Calibri"/>
                <w:color w:val="000000"/>
                <w:sz w:val="22"/>
                <w:szCs w:val="22"/>
              </w:rPr>
            </w:pPr>
            <w:ins w:id="809" w:author="Cutler, Clarice" w:date="2021-01-13T15:22:00Z">
              <w:r w:rsidRPr="0012640B">
                <w:rPr>
                  <w:rFonts w:ascii="Calibri" w:hAnsi="Calibri" w:cs="Calibri"/>
                  <w:color w:val="000000"/>
                  <w:sz w:val="22"/>
                  <w:szCs w:val="22"/>
                </w:rPr>
                <w:t>3.61</w:t>
              </w:r>
            </w:ins>
          </w:p>
        </w:tc>
        <w:tc>
          <w:tcPr>
            <w:tcW w:w="960" w:type="dxa"/>
            <w:tcBorders>
              <w:top w:val="nil"/>
              <w:left w:val="nil"/>
              <w:bottom w:val="single" w:sz="4" w:space="0" w:color="auto"/>
              <w:right w:val="single" w:sz="4" w:space="0" w:color="auto"/>
            </w:tcBorders>
            <w:shd w:val="clear" w:color="auto" w:fill="auto"/>
            <w:noWrap/>
            <w:vAlign w:val="bottom"/>
            <w:hideMark/>
          </w:tcPr>
          <w:p w14:paraId="15227CB7" w14:textId="77777777" w:rsidR="0012640B" w:rsidRPr="0012640B" w:rsidRDefault="0012640B" w:rsidP="0012640B">
            <w:pPr>
              <w:widowControl/>
              <w:autoSpaceDE/>
              <w:autoSpaceDN/>
              <w:adjustRightInd/>
              <w:jc w:val="center"/>
              <w:rPr>
                <w:ins w:id="810" w:author="Cutler, Clarice" w:date="2021-01-13T15:22:00Z"/>
                <w:rFonts w:ascii="Calibri" w:hAnsi="Calibri" w:cs="Calibri"/>
                <w:color w:val="000000"/>
                <w:sz w:val="22"/>
                <w:szCs w:val="22"/>
              </w:rPr>
            </w:pPr>
            <w:ins w:id="811" w:author="Cutler, Clarice" w:date="2021-01-13T15:22:00Z">
              <w:r w:rsidRPr="0012640B">
                <w:rPr>
                  <w:rFonts w:ascii="Calibri" w:hAnsi="Calibri" w:cs="Calibri"/>
                  <w:color w:val="000000"/>
                  <w:sz w:val="22"/>
                  <w:szCs w:val="22"/>
                </w:rPr>
                <w:t>4.28</w:t>
              </w:r>
            </w:ins>
          </w:p>
        </w:tc>
        <w:tc>
          <w:tcPr>
            <w:tcW w:w="960" w:type="dxa"/>
            <w:tcBorders>
              <w:top w:val="nil"/>
              <w:left w:val="nil"/>
              <w:bottom w:val="single" w:sz="4" w:space="0" w:color="auto"/>
              <w:right w:val="single" w:sz="4" w:space="0" w:color="auto"/>
            </w:tcBorders>
            <w:shd w:val="clear" w:color="auto" w:fill="auto"/>
            <w:noWrap/>
            <w:vAlign w:val="bottom"/>
            <w:hideMark/>
          </w:tcPr>
          <w:p w14:paraId="67173000" w14:textId="77777777" w:rsidR="0012640B" w:rsidRPr="0012640B" w:rsidRDefault="0012640B" w:rsidP="0012640B">
            <w:pPr>
              <w:widowControl/>
              <w:autoSpaceDE/>
              <w:autoSpaceDN/>
              <w:adjustRightInd/>
              <w:jc w:val="center"/>
              <w:rPr>
                <w:ins w:id="812" w:author="Cutler, Clarice" w:date="2021-01-13T15:22:00Z"/>
                <w:rFonts w:ascii="Calibri" w:hAnsi="Calibri" w:cs="Calibri"/>
                <w:color w:val="000000"/>
                <w:sz w:val="22"/>
                <w:szCs w:val="22"/>
              </w:rPr>
            </w:pPr>
            <w:ins w:id="813" w:author="Cutler, Clarice" w:date="2021-01-13T15:22:00Z">
              <w:r w:rsidRPr="0012640B">
                <w:rPr>
                  <w:rFonts w:ascii="Calibri" w:hAnsi="Calibri" w:cs="Calibri"/>
                  <w:color w:val="000000"/>
                  <w:sz w:val="22"/>
                  <w:szCs w:val="22"/>
                </w:rPr>
                <w:t>5.20</w:t>
              </w:r>
            </w:ins>
          </w:p>
        </w:tc>
      </w:tr>
      <w:tr w:rsidR="0012640B" w:rsidRPr="0012640B" w14:paraId="3D8D7556" w14:textId="77777777" w:rsidTr="00B2659E">
        <w:trPr>
          <w:trHeight w:val="290"/>
          <w:jc w:val="center"/>
          <w:ins w:id="814" w:author="Cutler, Clarice" w:date="2021-01-13T15:22:00Z"/>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3A1F4755" w14:textId="77777777" w:rsidR="0012640B" w:rsidRPr="0012640B" w:rsidRDefault="0012640B" w:rsidP="0012640B">
            <w:pPr>
              <w:widowControl/>
              <w:autoSpaceDE/>
              <w:autoSpaceDN/>
              <w:adjustRightInd/>
              <w:rPr>
                <w:ins w:id="815" w:author="Cutler, Clarice" w:date="2021-01-13T15:22:00Z"/>
                <w:rFonts w:ascii="Calibri" w:hAnsi="Calibri" w:cs="Calibri"/>
                <w:color w:val="000000"/>
                <w:sz w:val="22"/>
                <w:szCs w:val="22"/>
              </w:rPr>
            </w:pPr>
            <w:ins w:id="816" w:author="Cutler, Clarice" w:date="2021-01-13T15:22:00Z">
              <w:r w:rsidRPr="0012640B">
                <w:rPr>
                  <w:rFonts w:ascii="Calibri" w:hAnsi="Calibri" w:cs="Calibri"/>
                  <w:color w:val="000000"/>
                  <w:sz w:val="22"/>
                  <w:szCs w:val="22"/>
                </w:rPr>
                <w:t>Brandon</w:t>
              </w:r>
            </w:ins>
          </w:p>
        </w:tc>
        <w:tc>
          <w:tcPr>
            <w:tcW w:w="960" w:type="dxa"/>
            <w:tcBorders>
              <w:top w:val="nil"/>
              <w:left w:val="nil"/>
              <w:bottom w:val="single" w:sz="4" w:space="0" w:color="auto"/>
              <w:right w:val="single" w:sz="4" w:space="0" w:color="auto"/>
            </w:tcBorders>
            <w:shd w:val="clear" w:color="auto" w:fill="auto"/>
            <w:noWrap/>
            <w:vAlign w:val="bottom"/>
            <w:hideMark/>
          </w:tcPr>
          <w:p w14:paraId="5D006A68" w14:textId="77777777" w:rsidR="0012640B" w:rsidRPr="0012640B" w:rsidRDefault="0012640B" w:rsidP="0012640B">
            <w:pPr>
              <w:widowControl/>
              <w:autoSpaceDE/>
              <w:autoSpaceDN/>
              <w:adjustRightInd/>
              <w:jc w:val="center"/>
              <w:rPr>
                <w:ins w:id="817" w:author="Cutler, Clarice" w:date="2021-01-13T15:22:00Z"/>
                <w:rFonts w:ascii="Calibri" w:hAnsi="Calibri" w:cs="Calibri"/>
                <w:color w:val="000000"/>
                <w:sz w:val="22"/>
                <w:szCs w:val="22"/>
              </w:rPr>
            </w:pPr>
            <w:ins w:id="818" w:author="Cutler, Clarice" w:date="2021-01-13T15:22:00Z">
              <w:r w:rsidRPr="0012640B">
                <w:rPr>
                  <w:rFonts w:ascii="Calibri" w:hAnsi="Calibri" w:cs="Calibri"/>
                  <w:color w:val="000000"/>
                  <w:sz w:val="22"/>
                  <w:szCs w:val="22"/>
                </w:rPr>
                <w:t>4.19</w:t>
              </w:r>
            </w:ins>
          </w:p>
        </w:tc>
        <w:tc>
          <w:tcPr>
            <w:tcW w:w="960" w:type="dxa"/>
            <w:tcBorders>
              <w:top w:val="nil"/>
              <w:left w:val="nil"/>
              <w:bottom w:val="single" w:sz="4" w:space="0" w:color="auto"/>
              <w:right w:val="single" w:sz="4" w:space="0" w:color="auto"/>
            </w:tcBorders>
            <w:shd w:val="clear" w:color="auto" w:fill="auto"/>
            <w:noWrap/>
            <w:vAlign w:val="bottom"/>
            <w:hideMark/>
          </w:tcPr>
          <w:p w14:paraId="73FF1283" w14:textId="77777777" w:rsidR="0012640B" w:rsidRPr="0012640B" w:rsidRDefault="0012640B" w:rsidP="0012640B">
            <w:pPr>
              <w:widowControl/>
              <w:autoSpaceDE/>
              <w:autoSpaceDN/>
              <w:adjustRightInd/>
              <w:jc w:val="center"/>
              <w:rPr>
                <w:ins w:id="819" w:author="Cutler, Clarice" w:date="2021-01-13T15:22:00Z"/>
                <w:rFonts w:ascii="Calibri" w:hAnsi="Calibri" w:cs="Calibri"/>
                <w:color w:val="000000"/>
                <w:sz w:val="22"/>
                <w:szCs w:val="22"/>
              </w:rPr>
            </w:pPr>
            <w:ins w:id="820" w:author="Cutler, Clarice" w:date="2021-01-13T15:22:00Z">
              <w:r w:rsidRPr="0012640B">
                <w:rPr>
                  <w:rFonts w:ascii="Calibri" w:hAnsi="Calibri" w:cs="Calibri"/>
                  <w:color w:val="000000"/>
                  <w:sz w:val="22"/>
                  <w:szCs w:val="22"/>
                </w:rPr>
                <w:t>4.29</w:t>
              </w:r>
            </w:ins>
          </w:p>
        </w:tc>
        <w:tc>
          <w:tcPr>
            <w:tcW w:w="960" w:type="dxa"/>
            <w:tcBorders>
              <w:top w:val="nil"/>
              <w:left w:val="nil"/>
              <w:bottom w:val="single" w:sz="4" w:space="0" w:color="auto"/>
              <w:right w:val="single" w:sz="4" w:space="0" w:color="auto"/>
            </w:tcBorders>
            <w:shd w:val="clear" w:color="auto" w:fill="auto"/>
            <w:noWrap/>
            <w:vAlign w:val="bottom"/>
            <w:hideMark/>
          </w:tcPr>
          <w:p w14:paraId="1B7619A9" w14:textId="77777777" w:rsidR="0012640B" w:rsidRPr="0012640B" w:rsidRDefault="0012640B" w:rsidP="0012640B">
            <w:pPr>
              <w:widowControl/>
              <w:autoSpaceDE/>
              <w:autoSpaceDN/>
              <w:adjustRightInd/>
              <w:jc w:val="center"/>
              <w:rPr>
                <w:ins w:id="821" w:author="Cutler, Clarice" w:date="2021-01-13T15:22:00Z"/>
                <w:rFonts w:ascii="Calibri" w:hAnsi="Calibri" w:cs="Calibri"/>
                <w:color w:val="000000"/>
                <w:sz w:val="22"/>
                <w:szCs w:val="22"/>
              </w:rPr>
            </w:pPr>
            <w:ins w:id="822" w:author="Cutler, Clarice" w:date="2021-01-13T15:22:00Z">
              <w:r w:rsidRPr="0012640B">
                <w:rPr>
                  <w:rFonts w:ascii="Calibri" w:hAnsi="Calibri" w:cs="Calibri"/>
                  <w:color w:val="000000"/>
                  <w:sz w:val="22"/>
                  <w:szCs w:val="22"/>
                </w:rPr>
                <w:t>3.46</w:t>
              </w:r>
            </w:ins>
          </w:p>
        </w:tc>
        <w:tc>
          <w:tcPr>
            <w:tcW w:w="960" w:type="dxa"/>
            <w:tcBorders>
              <w:top w:val="nil"/>
              <w:left w:val="nil"/>
              <w:bottom w:val="single" w:sz="4" w:space="0" w:color="auto"/>
              <w:right w:val="single" w:sz="4" w:space="0" w:color="auto"/>
            </w:tcBorders>
            <w:shd w:val="clear" w:color="auto" w:fill="auto"/>
            <w:noWrap/>
            <w:vAlign w:val="bottom"/>
            <w:hideMark/>
          </w:tcPr>
          <w:p w14:paraId="1CC33BCB" w14:textId="77777777" w:rsidR="0012640B" w:rsidRPr="0012640B" w:rsidRDefault="0012640B" w:rsidP="0012640B">
            <w:pPr>
              <w:widowControl/>
              <w:autoSpaceDE/>
              <w:autoSpaceDN/>
              <w:adjustRightInd/>
              <w:jc w:val="center"/>
              <w:rPr>
                <w:ins w:id="823" w:author="Cutler, Clarice" w:date="2021-01-13T15:22:00Z"/>
                <w:rFonts w:ascii="Calibri" w:hAnsi="Calibri" w:cs="Calibri"/>
                <w:color w:val="000000"/>
                <w:sz w:val="22"/>
                <w:szCs w:val="22"/>
              </w:rPr>
            </w:pPr>
            <w:ins w:id="824" w:author="Cutler, Clarice" w:date="2021-01-13T15:22:00Z">
              <w:r w:rsidRPr="0012640B">
                <w:rPr>
                  <w:rFonts w:ascii="Calibri" w:hAnsi="Calibri" w:cs="Calibri"/>
                  <w:color w:val="000000"/>
                  <w:sz w:val="22"/>
                  <w:szCs w:val="22"/>
                </w:rPr>
                <w:t>2.98</w:t>
              </w:r>
            </w:ins>
          </w:p>
        </w:tc>
        <w:tc>
          <w:tcPr>
            <w:tcW w:w="960" w:type="dxa"/>
            <w:tcBorders>
              <w:top w:val="nil"/>
              <w:left w:val="nil"/>
              <w:bottom w:val="single" w:sz="4" w:space="0" w:color="auto"/>
              <w:right w:val="single" w:sz="4" w:space="0" w:color="auto"/>
            </w:tcBorders>
            <w:shd w:val="clear" w:color="auto" w:fill="auto"/>
            <w:noWrap/>
            <w:vAlign w:val="bottom"/>
            <w:hideMark/>
          </w:tcPr>
          <w:p w14:paraId="08D99498" w14:textId="77777777" w:rsidR="0012640B" w:rsidRPr="0012640B" w:rsidRDefault="0012640B" w:rsidP="0012640B">
            <w:pPr>
              <w:widowControl/>
              <w:autoSpaceDE/>
              <w:autoSpaceDN/>
              <w:adjustRightInd/>
              <w:jc w:val="center"/>
              <w:rPr>
                <w:ins w:id="825" w:author="Cutler, Clarice" w:date="2021-01-13T15:22:00Z"/>
                <w:rFonts w:ascii="Calibri" w:hAnsi="Calibri" w:cs="Calibri"/>
                <w:color w:val="000000"/>
                <w:sz w:val="22"/>
                <w:szCs w:val="22"/>
              </w:rPr>
            </w:pPr>
            <w:ins w:id="826" w:author="Cutler, Clarice" w:date="2021-01-13T15:22:00Z">
              <w:r w:rsidRPr="0012640B">
                <w:rPr>
                  <w:rFonts w:ascii="Calibri" w:hAnsi="Calibri" w:cs="Calibri"/>
                  <w:color w:val="000000"/>
                  <w:sz w:val="22"/>
                  <w:szCs w:val="22"/>
                </w:rPr>
                <w:t>3.21</w:t>
              </w:r>
            </w:ins>
          </w:p>
        </w:tc>
        <w:tc>
          <w:tcPr>
            <w:tcW w:w="960" w:type="dxa"/>
            <w:tcBorders>
              <w:top w:val="nil"/>
              <w:left w:val="nil"/>
              <w:bottom w:val="single" w:sz="4" w:space="0" w:color="auto"/>
              <w:right w:val="single" w:sz="4" w:space="0" w:color="auto"/>
            </w:tcBorders>
            <w:shd w:val="clear" w:color="auto" w:fill="auto"/>
            <w:noWrap/>
            <w:vAlign w:val="bottom"/>
            <w:hideMark/>
          </w:tcPr>
          <w:p w14:paraId="1E264763" w14:textId="77777777" w:rsidR="0012640B" w:rsidRPr="0012640B" w:rsidRDefault="0012640B" w:rsidP="0012640B">
            <w:pPr>
              <w:widowControl/>
              <w:autoSpaceDE/>
              <w:autoSpaceDN/>
              <w:adjustRightInd/>
              <w:jc w:val="center"/>
              <w:rPr>
                <w:ins w:id="827" w:author="Cutler, Clarice" w:date="2021-01-13T15:22:00Z"/>
                <w:rFonts w:ascii="Calibri" w:hAnsi="Calibri" w:cs="Calibri"/>
                <w:color w:val="000000"/>
                <w:sz w:val="22"/>
                <w:szCs w:val="22"/>
              </w:rPr>
            </w:pPr>
            <w:ins w:id="828" w:author="Cutler, Clarice" w:date="2021-01-13T15:22:00Z">
              <w:r w:rsidRPr="0012640B">
                <w:rPr>
                  <w:rFonts w:ascii="Calibri" w:hAnsi="Calibri" w:cs="Calibri"/>
                  <w:color w:val="000000"/>
                  <w:sz w:val="22"/>
                  <w:szCs w:val="22"/>
                </w:rPr>
                <w:t>4.38</w:t>
              </w:r>
            </w:ins>
          </w:p>
        </w:tc>
      </w:tr>
      <w:tr w:rsidR="0012640B" w:rsidRPr="0012640B" w14:paraId="796565F0" w14:textId="77777777" w:rsidTr="00B2659E">
        <w:trPr>
          <w:trHeight w:val="290"/>
          <w:jc w:val="center"/>
          <w:ins w:id="829" w:author="Cutler, Clarice" w:date="2021-01-13T15:22:00Z"/>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76DB2BF2" w14:textId="77777777" w:rsidR="0012640B" w:rsidRPr="0012640B" w:rsidRDefault="0012640B" w:rsidP="0012640B">
            <w:pPr>
              <w:widowControl/>
              <w:autoSpaceDE/>
              <w:autoSpaceDN/>
              <w:adjustRightInd/>
              <w:rPr>
                <w:ins w:id="830" w:author="Cutler, Clarice" w:date="2021-01-13T15:22:00Z"/>
                <w:rFonts w:ascii="Calibri" w:hAnsi="Calibri" w:cs="Calibri"/>
                <w:color w:val="000000"/>
                <w:sz w:val="22"/>
                <w:szCs w:val="22"/>
              </w:rPr>
            </w:pPr>
            <w:ins w:id="831" w:author="Cutler, Clarice" w:date="2021-01-13T15:22:00Z">
              <w:r w:rsidRPr="0012640B">
                <w:rPr>
                  <w:rFonts w:ascii="Calibri" w:hAnsi="Calibri" w:cs="Calibri"/>
                  <w:color w:val="000000"/>
                  <w:sz w:val="22"/>
                  <w:szCs w:val="22"/>
                </w:rPr>
                <w:t>Brattleboro</w:t>
              </w:r>
            </w:ins>
          </w:p>
        </w:tc>
        <w:tc>
          <w:tcPr>
            <w:tcW w:w="960" w:type="dxa"/>
            <w:tcBorders>
              <w:top w:val="nil"/>
              <w:left w:val="nil"/>
              <w:bottom w:val="single" w:sz="4" w:space="0" w:color="auto"/>
              <w:right w:val="single" w:sz="4" w:space="0" w:color="auto"/>
            </w:tcBorders>
            <w:shd w:val="clear" w:color="auto" w:fill="auto"/>
            <w:noWrap/>
            <w:vAlign w:val="bottom"/>
            <w:hideMark/>
          </w:tcPr>
          <w:p w14:paraId="5131DC99" w14:textId="77777777" w:rsidR="0012640B" w:rsidRPr="0012640B" w:rsidRDefault="0012640B" w:rsidP="0012640B">
            <w:pPr>
              <w:widowControl/>
              <w:autoSpaceDE/>
              <w:autoSpaceDN/>
              <w:adjustRightInd/>
              <w:jc w:val="center"/>
              <w:rPr>
                <w:ins w:id="832" w:author="Cutler, Clarice" w:date="2021-01-13T15:22:00Z"/>
                <w:rFonts w:ascii="Calibri" w:hAnsi="Calibri" w:cs="Calibri"/>
                <w:color w:val="000000"/>
                <w:sz w:val="22"/>
                <w:szCs w:val="22"/>
              </w:rPr>
            </w:pPr>
            <w:ins w:id="833" w:author="Cutler, Clarice" w:date="2021-01-13T15:22:00Z">
              <w:r w:rsidRPr="0012640B">
                <w:rPr>
                  <w:rFonts w:ascii="Calibri" w:hAnsi="Calibri" w:cs="Calibri"/>
                  <w:color w:val="000000"/>
                  <w:sz w:val="22"/>
                  <w:szCs w:val="22"/>
                </w:rPr>
                <w:t>4.82</w:t>
              </w:r>
            </w:ins>
          </w:p>
        </w:tc>
        <w:tc>
          <w:tcPr>
            <w:tcW w:w="960" w:type="dxa"/>
            <w:tcBorders>
              <w:top w:val="nil"/>
              <w:left w:val="nil"/>
              <w:bottom w:val="single" w:sz="4" w:space="0" w:color="auto"/>
              <w:right w:val="single" w:sz="4" w:space="0" w:color="auto"/>
            </w:tcBorders>
            <w:shd w:val="clear" w:color="auto" w:fill="auto"/>
            <w:noWrap/>
            <w:vAlign w:val="bottom"/>
            <w:hideMark/>
          </w:tcPr>
          <w:p w14:paraId="00E8B2D3" w14:textId="77777777" w:rsidR="0012640B" w:rsidRPr="0012640B" w:rsidRDefault="0012640B" w:rsidP="0012640B">
            <w:pPr>
              <w:widowControl/>
              <w:autoSpaceDE/>
              <w:autoSpaceDN/>
              <w:adjustRightInd/>
              <w:jc w:val="center"/>
              <w:rPr>
                <w:ins w:id="834" w:author="Cutler, Clarice" w:date="2021-01-13T15:22:00Z"/>
                <w:rFonts w:ascii="Calibri" w:hAnsi="Calibri" w:cs="Calibri"/>
                <w:color w:val="000000"/>
                <w:sz w:val="22"/>
                <w:szCs w:val="22"/>
              </w:rPr>
            </w:pPr>
            <w:ins w:id="835" w:author="Cutler, Clarice" w:date="2021-01-13T15:22:00Z">
              <w:r w:rsidRPr="0012640B">
                <w:rPr>
                  <w:rFonts w:ascii="Calibri" w:hAnsi="Calibri" w:cs="Calibri"/>
                  <w:color w:val="000000"/>
                  <w:sz w:val="22"/>
                  <w:szCs w:val="22"/>
                </w:rPr>
                <w:t>5.68</w:t>
              </w:r>
            </w:ins>
          </w:p>
        </w:tc>
        <w:tc>
          <w:tcPr>
            <w:tcW w:w="960" w:type="dxa"/>
            <w:tcBorders>
              <w:top w:val="nil"/>
              <w:left w:val="nil"/>
              <w:bottom w:val="single" w:sz="4" w:space="0" w:color="auto"/>
              <w:right w:val="single" w:sz="4" w:space="0" w:color="auto"/>
            </w:tcBorders>
            <w:shd w:val="clear" w:color="auto" w:fill="auto"/>
            <w:noWrap/>
            <w:vAlign w:val="bottom"/>
            <w:hideMark/>
          </w:tcPr>
          <w:p w14:paraId="7A2108F0" w14:textId="77777777" w:rsidR="0012640B" w:rsidRPr="0012640B" w:rsidRDefault="0012640B" w:rsidP="0012640B">
            <w:pPr>
              <w:widowControl/>
              <w:autoSpaceDE/>
              <w:autoSpaceDN/>
              <w:adjustRightInd/>
              <w:jc w:val="center"/>
              <w:rPr>
                <w:ins w:id="836" w:author="Cutler, Clarice" w:date="2021-01-13T15:22:00Z"/>
                <w:rFonts w:ascii="Calibri" w:hAnsi="Calibri" w:cs="Calibri"/>
                <w:color w:val="000000"/>
                <w:sz w:val="22"/>
                <w:szCs w:val="22"/>
              </w:rPr>
            </w:pPr>
            <w:ins w:id="837" w:author="Cutler, Clarice" w:date="2021-01-13T15:22:00Z">
              <w:r w:rsidRPr="0012640B">
                <w:rPr>
                  <w:rFonts w:ascii="Calibri" w:hAnsi="Calibri" w:cs="Calibri"/>
                  <w:color w:val="000000"/>
                  <w:sz w:val="22"/>
                  <w:szCs w:val="22"/>
                </w:rPr>
                <w:t>5.05</w:t>
              </w:r>
            </w:ins>
          </w:p>
        </w:tc>
        <w:tc>
          <w:tcPr>
            <w:tcW w:w="960" w:type="dxa"/>
            <w:tcBorders>
              <w:top w:val="nil"/>
              <w:left w:val="nil"/>
              <w:bottom w:val="single" w:sz="4" w:space="0" w:color="auto"/>
              <w:right w:val="single" w:sz="4" w:space="0" w:color="auto"/>
            </w:tcBorders>
            <w:shd w:val="clear" w:color="auto" w:fill="auto"/>
            <w:noWrap/>
            <w:vAlign w:val="bottom"/>
            <w:hideMark/>
          </w:tcPr>
          <w:p w14:paraId="6060D98C" w14:textId="77777777" w:rsidR="0012640B" w:rsidRPr="0012640B" w:rsidRDefault="0012640B" w:rsidP="0012640B">
            <w:pPr>
              <w:widowControl/>
              <w:autoSpaceDE/>
              <w:autoSpaceDN/>
              <w:adjustRightInd/>
              <w:jc w:val="center"/>
              <w:rPr>
                <w:ins w:id="838" w:author="Cutler, Clarice" w:date="2021-01-13T15:22:00Z"/>
                <w:rFonts w:ascii="Calibri" w:hAnsi="Calibri" w:cs="Calibri"/>
                <w:color w:val="000000"/>
                <w:sz w:val="22"/>
                <w:szCs w:val="22"/>
              </w:rPr>
            </w:pPr>
            <w:ins w:id="839" w:author="Cutler, Clarice" w:date="2021-01-13T15:22:00Z">
              <w:r w:rsidRPr="0012640B">
                <w:rPr>
                  <w:rFonts w:ascii="Calibri" w:hAnsi="Calibri" w:cs="Calibri"/>
                  <w:color w:val="000000"/>
                  <w:sz w:val="22"/>
                  <w:szCs w:val="22"/>
                </w:rPr>
                <w:t>4.21</w:t>
              </w:r>
            </w:ins>
          </w:p>
        </w:tc>
        <w:tc>
          <w:tcPr>
            <w:tcW w:w="960" w:type="dxa"/>
            <w:tcBorders>
              <w:top w:val="nil"/>
              <w:left w:val="nil"/>
              <w:bottom w:val="single" w:sz="4" w:space="0" w:color="auto"/>
              <w:right w:val="single" w:sz="4" w:space="0" w:color="auto"/>
            </w:tcBorders>
            <w:shd w:val="clear" w:color="auto" w:fill="auto"/>
            <w:noWrap/>
            <w:vAlign w:val="bottom"/>
            <w:hideMark/>
          </w:tcPr>
          <w:p w14:paraId="7E86A6B3" w14:textId="77777777" w:rsidR="0012640B" w:rsidRPr="0012640B" w:rsidRDefault="0012640B" w:rsidP="0012640B">
            <w:pPr>
              <w:widowControl/>
              <w:autoSpaceDE/>
              <w:autoSpaceDN/>
              <w:adjustRightInd/>
              <w:jc w:val="center"/>
              <w:rPr>
                <w:ins w:id="840" w:author="Cutler, Clarice" w:date="2021-01-13T15:22:00Z"/>
                <w:rFonts w:ascii="Calibri" w:hAnsi="Calibri" w:cs="Calibri"/>
                <w:color w:val="000000"/>
                <w:sz w:val="22"/>
                <w:szCs w:val="22"/>
              </w:rPr>
            </w:pPr>
            <w:ins w:id="841" w:author="Cutler, Clarice" w:date="2021-01-13T15:22:00Z">
              <w:r w:rsidRPr="0012640B">
                <w:rPr>
                  <w:rFonts w:ascii="Calibri" w:hAnsi="Calibri" w:cs="Calibri"/>
                  <w:color w:val="000000"/>
                  <w:sz w:val="22"/>
                  <w:szCs w:val="22"/>
                </w:rPr>
                <w:t>5.22</w:t>
              </w:r>
            </w:ins>
          </w:p>
        </w:tc>
        <w:tc>
          <w:tcPr>
            <w:tcW w:w="960" w:type="dxa"/>
            <w:tcBorders>
              <w:top w:val="nil"/>
              <w:left w:val="nil"/>
              <w:bottom w:val="single" w:sz="4" w:space="0" w:color="auto"/>
              <w:right w:val="single" w:sz="4" w:space="0" w:color="auto"/>
            </w:tcBorders>
            <w:shd w:val="clear" w:color="auto" w:fill="auto"/>
            <w:noWrap/>
            <w:vAlign w:val="bottom"/>
            <w:hideMark/>
          </w:tcPr>
          <w:p w14:paraId="0EB60EE0" w14:textId="77777777" w:rsidR="0012640B" w:rsidRPr="0012640B" w:rsidRDefault="0012640B" w:rsidP="0012640B">
            <w:pPr>
              <w:widowControl/>
              <w:autoSpaceDE/>
              <w:autoSpaceDN/>
              <w:adjustRightInd/>
              <w:jc w:val="center"/>
              <w:rPr>
                <w:ins w:id="842" w:author="Cutler, Clarice" w:date="2021-01-13T15:22:00Z"/>
                <w:rFonts w:ascii="Calibri" w:hAnsi="Calibri" w:cs="Calibri"/>
                <w:color w:val="000000"/>
                <w:sz w:val="22"/>
                <w:szCs w:val="22"/>
              </w:rPr>
            </w:pPr>
            <w:ins w:id="843" w:author="Cutler, Clarice" w:date="2021-01-13T15:22:00Z">
              <w:r w:rsidRPr="0012640B">
                <w:rPr>
                  <w:rFonts w:ascii="Calibri" w:hAnsi="Calibri" w:cs="Calibri"/>
                  <w:color w:val="000000"/>
                  <w:sz w:val="22"/>
                  <w:szCs w:val="22"/>
                </w:rPr>
                <w:t>5.69</w:t>
              </w:r>
            </w:ins>
          </w:p>
        </w:tc>
      </w:tr>
      <w:tr w:rsidR="0012640B" w:rsidRPr="0012640B" w14:paraId="531931EA" w14:textId="77777777" w:rsidTr="00B2659E">
        <w:trPr>
          <w:trHeight w:val="290"/>
          <w:jc w:val="center"/>
          <w:ins w:id="844" w:author="Cutler, Clarice" w:date="2021-01-13T15:22:00Z"/>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42049BBA" w14:textId="77777777" w:rsidR="0012640B" w:rsidRPr="0012640B" w:rsidRDefault="0012640B" w:rsidP="0012640B">
            <w:pPr>
              <w:widowControl/>
              <w:autoSpaceDE/>
              <w:autoSpaceDN/>
              <w:adjustRightInd/>
              <w:rPr>
                <w:ins w:id="845" w:author="Cutler, Clarice" w:date="2021-01-13T15:22:00Z"/>
                <w:rFonts w:ascii="Calibri" w:hAnsi="Calibri" w:cs="Calibri"/>
                <w:color w:val="000000"/>
                <w:sz w:val="22"/>
                <w:szCs w:val="22"/>
              </w:rPr>
            </w:pPr>
            <w:ins w:id="846" w:author="Cutler, Clarice" w:date="2021-01-13T15:22:00Z">
              <w:r w:rsidRPr="0012640B">
                <w:rPr>
                  <w:rFonts w:ascii="Calibri" w:hAnsi="Calibri" w:cs="Calibri"/>
                  <w:color w:val="000000"/>
                  <w:sz w:val="22"/>
                  <w:szCs w:val="22"/>
                </w:rPr>
                <w:t>Bridgewater</w:t>
              </w:r>
            </w:ins>
          </w:p>
        </w:tc>
        <w:tc>
          <w:tcPr>
            <w:tcW w:w="960" w:type="dxa"/>
            <w:tcBorders>
              <w:top w:val="nil"/>
              <w:left w:val="nil"/>
              <w:bottom w:val="single" w:sz="4" w:space="0" w:color="auto"/>
              <w:right w:val="single" w:sz="4" w:space="0" w:color="auto"/>
            </w:tcBorders>
            <w:shd w:val="clear" w:color="auto" w:fill="auto"/>
            <w:noWrap/>
            <w:vAlign w:val="bottom"/>
            <w:hideMark/>
          </w:tcPr>
          <w:p w14:paraId="45D70C02" w14:textId="77777777" w:rsidR="0012640B" w:rsidRPr="0012640B" w:rsidRDefault="0012640B" w:rsidP="0012640B">
            <w:pPr>
              <w:widowControl/>
              <w:autoSpaceDE/>
              <w:autoSpaceDN/>
              <w:adjustRightInd/>
              <w:jc w:val="center"/>
              <w:rPr>
                <w:ins w:id="847" w:author="Cutler, Clarice" w:date="2021-01-13T15:22:00Z"/>
                <w:rFonts w:ascii="Calibri" w:hAnsi="Calibri" w:cs="Calibri"/>
                <w:color w:val="000000"/>
                <w:sz w:val="22"/>
                <w:szCs w:val="22"/>
              </w:rPr>
            </w:pPr>
            <w:ins w:id="848" w:author="Cutler, Clarice" w:date="2021-01-13T15:22:00Z">
              <w:r w:rsidRPr="0012640B">
                <w:rPr>
                  <w:rFonts w:ascii="Calibri" w:hAnsi="Calibri" w:cs="Calibri"/>
                  <w:color w:val="000000"/>
                  <w:sz w:val="22"/>
                  <w:szCs w:val="22"/>
                </w:rPr>
                <w:t>4.97</w:t>
              </w:r>
            </w:ins>
          </w:p>
        </w:tc>
        <w:tc>
          <w:tcPr>
            <w:tcW w:w="960" w:type="dxa"/>
            <w:tcBorders>
              <w:top w:val="nil"/>
              <w:left w:val="nil"/>
              <w:bottom w:val="single" w:sz="4" w:space="0" w:color="auto"/>
              <w:right w:val="single" w:sz="4" w:space="0" w:color="auto"/>
            </w:tcBorders>
            <w:shd w:val="clear" w:color="auto" w:fill="auto"/>
            <w:noWrap/>
            <w:vAlign w:val="bottom"/>
            <w:hideMark/>
          </w:tcPr>
          <w:p w14:paraId="65F46F9B" w14:textId="77777777" w:rsidR="0012640B" w:rsidRPr="0012640B" w:rsidRDefault="0012640B" w:rsidP="0012640B">
            <w:pPr>
              <w:widowControl/>
              <w:autoSpaceDE/>
              <w:autoSpaceDN/>
              <w:adjustRightInd/>
              <w:jc w:val="center"/>
              <w:rPr>
                <w:ins w:id="849" w:author="Cutler, Clarice" w:date="2021-01-13T15:22:00Z"/>
                <w:rFonts w:ascii="Calibri" w:hAnsi="Calibri" w:cs="Calibri"/>
                <w:color w:val="000000"/>
                <w:sz w:val="22"/>
                <w:szCs w:val="22"/>
              </w:rPr>
            </w:pPr>
            <w:ins w:id="850" w:author="Cutler, Clarice" w:date="2021-01-13T15:22:00Z">
              <w:r w:rsidRPr="0012640B">
                <w:rPr>
                  <w:rFonts w:ascii="Calibri" w:hAnsi="Calibri" w:cs="Calibri"/>
                  <w:color w:val="000000"/>
                  <w:sz w:val="22"/>
                  <w:szCs w:val="22"/>
                </w:rPr>
                <w:t>5.23</w:t>
              </w:r>
            </w:ins>
          </w:p>
        </w:tc>
        <w:tc>
          <w:tcPr>
            <w:tcW w:w="960" w:type="dxa"/>
            <w:tcBorders>
              <w:top w:val="nil"/>
              <w:left w:val="nil"/>
              <w:bottom w:val="single" w:sz="4" w:space="0" w:color="auto"/>
              <w:right w:val="single" w:sz="4" w:space="0" w:color="auto"/>
            </w:tcBorders>
            <w:shd w:val="clear" w:color="auto" w:fill="auto"/>
            <w:noWrap/>
            <w:vAlign w:val="bottom"/>
            <w:hideMark/>
          </w:tcPr>
          <w:p w14:paraId="6D6A8711" w14:textId="77777777" w:rsidR="0012640B" w:rsidRPr="0012640B" w:rsidRDefault="0012640B" w:rsidP="0012640B">
            <w:pPr>
              <w:widowControl/>
              <w:autoSpaceDE/>
              <w:autoSpaceDN/>
              <w:adjustRightInd/>
              <w:jc w:val="center"/>
              <w:rPr>
                <w:ins w:id="851" w:author="Cutler, Clarice" w:date="2021-01-13T15:22:00Z"/>
                <w:rFonts w:ascii="Calibri" w:hAnsi="Calibri" w:cs="Calibri"/>
                <w:color w:val="000000"/>
                <w:sz w:val="22"/>
                <w:szCs w:val="22"/>
              </w:rPr>
            </w:pPr>
            <w:ins w:id="852" w:author="Cutler, Clarice" w:date="2021-01-13T15:22:00Z">
              <w:r w:rsidRPr="0012640B">
                <w:rPr>
                  <w:rFonts w:ascii="Calibri" w:hAnsi="Calibri" w:cs="Calibri"/>
                  <w:color w:val="000000"/>
                  <w:sz w:val="22"/>
                  <w:szCs w:val="22"/>
                </w:rPr>
                <w:t>4.81</w:t>
              </w:r>
            </w:ins>
          </w:p>
        </w:tc>
        <w:tc>
          <w:tcPr>
            <w:tcW w:w="960" w:type="dxa"/>
            <w:tcBorders>
              <w:top w:val="nil"/>
              <w:left w:val="nil"/>
              <w:bottom w:val="single" w:sz="4" w:space="0" w:color="auto"/>
              <w:right w:val="single" w:sz="4" w:space="0" w:color="auto"/>
            </w:tcBorders>
            <w:shd w:val="clear" w:color="auto" w:fill="auto"/>
            <w:noWrap/>
            <w:vAlign w:val="bottom"/>
            <w:hideMark/>
          </w:tcPr>
          <w:p w14:paraId="2ACC7763" w14:textId="77777777" w:rsidR="0012640B" w:rsidRPr="0012640B" w:rsidRDefault="0012640B" w:rsidP="0012640B">
            <w:pPr>
              <w:widowControl/>
              <w:autoSpaceDE/>
              <w:autoSpaceDN/>
              <w:adjustRightInd/>
              <w:jc w:val="center"/>
              <w:rPr>
                <w:ins w:id="853" w:author="Cutler, Clarice" w:date="2021-01-13T15:22:00Z"/>
                <w:rFonts w:ascii="Calibri" w:hAnsi="Calibri" w:cs="Calibri"/>
                <w:color w:val="000000"/>
                <w:sz w:val="22"/>
                <w:szCs w:val="22"/>
              </w:rPr>
            </w:pPr>
            <w:ins w:id="854" w:author="Cutler, Clarice" w:date="2021-01-13T15:22:00Z">
              <w:r w:rsidRPr="0012640B">
                <w:rPr>
                  <w:rFonts w:ascii="Calibri" w:hAnsi="Calibri" w:cs="Calibri"/>
                  <w:color w:val="000000"/>
                  <w:sz w:val="22"/>
                  <w:szCs w:val="22"/>
                </w:rPr>
                <w:t>3.65</w:t>
              </w:r>
            </w:ins>
          </w:p>
        </w:tc>
        <w:tc>
          <w:tcPr>
            <w:tcW w:w="960" w:type="dxa"/>
            <w:tcBorders>
              <w:top w:val="nil"/>
              <w:left w:val="nil"/>
              <w:bottom w:val="single" w:sz="4" w:space="0" w:color="auto"/>
              <w:right w:val="single" w:sz="4" w:space="0" w:color="auto"/>
            </w:tcBorders>
            <w:shd w:val="clear" w:color="auto" w:fill="auto"/>
            <w:noWrap/>
            <w:vAlign w:val="bottom"/>
            <w:hideMark/>
          </w:tcPr>
          <w:p w14:paraId="010CCD23" w14:textId="77777777" w:rsidR="0012640B" w:rsidRPr="0012640B" w:rsidRDefault="0012640B" w:rsidP="0012640B">
            <w:pPr>
              <w:widowControl/>
              <w:autoSpaceDE/>
              <w:autoSpaceDN/>
              <w:adjustRightInd/>
              <w:jc w:val="center"/>
              <w:rPr>
                <w:ins w:id="855" w:author="Cutler, Clarice" w:date="2021-01-13T15:22:00Z"/>
                <w:rFonts w:ascii="Calibri" w:hAnsi="Calibri" w:cs="Calibri"/>
                <w:color w:val="000000"/>
                <w:sz w:val="22"/>
                <w:szCs w:val="22"/>
              </w:rPr>
            </w:pPr>
            <w:ins w:id="856" w:author="Cutler, Clarice" w:date="2021-01-13T15:22:00Z">
              <w:r w:rsidRPr="0012640B">
                <w:rPr>
                  <w:rFonts w:ascii="Calibri" w:hAnsi="Calibri" w:cs="Calibri"/>
                  <w:color w:val="000000"/>
                  <w:sz w:val="22"/>
                  <w:szCs w:val="22"/>
                </w:rPr>
                <w:t>4.63</w:t>
              </w:r>
            </w:ins>
          </w:p>
        </w:tc>
        <w:tc>
          <w:tcPr>
            <w:tcW w:w="960" w:type="dxa"/>
            <w:tcBorders>
              <w:top w:val="nil"/>
              <w:left w:val="nil"/>
              <w:bottom w:val="single" w:sz="4" w:space="0" w:color="auto"/>
              <w:right w:val="single" w:sz="4" w:space="0" w:color="auto"/>
            </w:tcBorders>
            <w:shd w:val="clear" w:color="auto" w:fill="auto"/>
            <w:noWrap/>
            <w:vAlign w:val="bottom"/>
            <w:hideMark/>
          </w:tcPr>
          <w:p w14:paraId="632665B8" w14:textId="77777777" w:rsidR="0012640B" w:rsidRPr="0012640B" w:rsidRDefault="0012640B" w:rsidP="0012640B">
            <w:pPr>
              <w:widowControl/>
              <w:autoSpaceDE/>
              <w:autoSpaceDN/>
              <w:adjustRightInd/>
              <w:jc w:val="center"/>
              <w:rPr>
                <w:ins w:id="857" w:author="Cutler, Clarice" w:date="2021-01-13T15:22:00Z"/>
                <w:rFonts w:ascii="Calibri" w:hAnsi="Calibri" w:cs="Calibri"/>
                <w:color w:val="000000"/>
                <w:sz w:val="22"/>
                <w:szCs w:val="22"/>
              </w:rPr>
            </w:pPr>
            <w:ins w:id="858" w:author="Cutler, Clarice" w:date="2021-01-13T15:22:00Z">
              <w:r w:rsidRPr="0012640B">
                <w:rPr>
                  <w:rFonts w:ascii="Calibri" w:hAnsi="Calibri" w:cs="Calibri"/>
                  <w:color w:val="000000"/>
                  <w:sz w:val="22"/>
                  <w:szCs w:val="22"/>
                </w:rPr>
                <w:t>4.97</w:t>
              </w:r>
            </w:ins>
          </w:p>
        </w:tc>
      </w:tr>
      <w:tr w:rsidR="0012640B" w:rsidRPr="0012640B" w14:paraId="4AB4D07D" w14:textId="77777777" w:rsidTr="00B2659E">
        <w:trPr>
          <w:trHeight w:val="290"/>
          <w:jc w:val="center"/>
          <w:ins w:id="859" w:author="Cutler, Clarice" w:date="2021-01-13T15:22:00Z"/>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089CBCCC" w14:textId="77777777" w:rsidR="0012640B" w:rsidRPr="0012640B" w:rsidRDefault="0012640B" w:rsidP="0012640B">
            <w:pPr>
              <w:widowControl/>
              <w:autoSpaceDE/>
              <w:autoSpaceDN/>
              <w:adjustRightInd/>
              <w:rPr>
                <w:ins w:id="860" w:author="Cutler, Clarice" w:date="2021-01-13T15:22:00Z"/>
                <w:rFonts w:ascii="Calibri" w:hAnsi="Calibri" w:cs="Calibri"/>
                <w:color w:val="000000"/>
                <w:sz w:val="22"/>
                <w:szCs w:val="22"/>
              </w:rPr>
            </w:pPr>
            <w:ins w:id="861" w:author="Cutler, Clarice" w:date="2021-01-13T15:22:00Z">
              <w:r w:rsidRPr="0012640B">
                <w:rPr>
                  <w:rFonts w:ascii="Calibri" w:hAnsi="Calibri" w:cs="Calibri"/>
                  <w:color w:val="000000"/>
                  <w:sz w:val="22"/>
                  <w:szCs w:val="22"/>
                </w:rPr>
                <w:t>Bridport</w:t>
              </w:r>
            </w:ins>
          </w:p>
        </w:tc>
        <w:tc>
          <w:tcPr>
            <w:tcW w:w="960" w:type="dxa"/>
            <w:tcBorders>
              <w:top w:val="nil"/>
              <w:left w:val="nil"/>
              <w:bottom w:val="single" w:sz="4" w:space="0" w:color="auto"/>
              <w:right w:val="single" w:sz="4" w:space="0" w:color="auto"/>
            </w:tcBorders>
            <w:shd w:val="clear" w:color="auto" w:fill="auto"/>
            <w:noWrap/>
            <w:vAlign w:val="bottom"/>
            <w:hideMark/>
          </w:tcPr>
          <w:p w14:paraId="000388F9" w14:textId="77777777" w:rsidR="0012640B" w:rsidRPr="0012640B" w:rsidRDefault="0012640B" w:rsidP="0012640B">
            <w:pPr>
              <w:widowControl/>
              <w:autoSpaceDE/>
              <w:autoSpaceDN/>
              <w:adjustRightInd/>
              <w:jc w:val="center"/>
              <w:rPr>
                <w:ins w:id="862" w:author="Cutler, Clarice" w:date="2021-01-13T15:22:00Z"/>
                <w:rFonts w:ascii="Calibri" w:hAnsi="Calibri" w:cs="Calibri"/>
                <w:color w:val="000000"/>
                <w:sz w:val="22"/>
                <w:szCs w:val="22"/>
              </w:rPr>
            </w:pPr>
            <w:ins w:id="863" w:author="Cutler, Clarice" w:date="2021-01-13T15:22:00Z">
              <w:r w:rsidRPr="0012640B">
                <w:rPr>
                  <w:rFonts w:ascii="Calibri" w:hAnsi="Calibri" w:cs="Calibri"/>
                  <w:color w:val="000000"/>
                  <w:sz w:val="22"/>
                  <w:szCs w:val="22"/>
                </w:rPr>
                <w:t>3.37</w:t>
              </w:r>
            </w:ins>
          </w:p>
        </w:tc>
        <w:tc>
          <w:tcPr>
            <w:tcW w:w="960" w:type="dxa"/>
            <w:tcBorders>
              <w:top w:val="nil"/>
              <w:left w:val="nil"/>
              <w:bottom w:val="single" w:sz="4" w:space="0" w:color="auto"/>
              <w:right w:val="single" w:sz="4" w:space="0" w:color="auto"/>
            </w:tcBorders>
            <w:shd w:val="clear" w:color="auto" w:fill="auto"/>
            <w:noWrap/>
            <w:vAlign w:val="bottom"/>
            <w:hideMark/>
          </w:tcPr>
          <w:p w14:paraId="22AA680A" w14:textId="77777777" w:rsidR="0012640B" w:rsidRPr="0012640B" w:rsidRDefault="0012640B" w:rsidP="0012640B">
            <w:pPr>
              <w:widowControl/>
              <w:autoSpaceDE/>
              <w:autoSpaceDN/>
              <w:adjustRightInd/>
              <w:jc w:val="center"/>
              <w:rPr>
                <w:ins w:id="864" w:author="Cutler, Clarice" w:date="2021-01-13T15:22:00Z"/>
                <w:rFonts w:ascii="Calibri" w:hAnsi="Calibri" w:cs="Calibri"/>
                <w:color w:val="000000"/>
                <w:sz w:val="22"/>
                <w:szCs w:val="22"/>
              </w:rPr>
            </w:pPr>
            <w:ins w:id="865" w:author="Cutler, Clarice" w:date="2021-01-13T15:22:00Z">
              <w:r w:rsidRPr="0012640B">
                <w:rPr>
                  <w:rFonts w:ascii="Calibri" w:hAnsi="Calibri" w:cs="Calibri"/>
                  <w:color w:val="000000"/>
                  <w:sz w:val="22"/>
                  <w:szCs w:val="22"/>
                </w:rPr>
                <w:t>3.96</w:t>
              </w:r>
            </w:ins>
          </w:p>
        </w:tc>
        <w:tc>
          <w:tcPr>
            <w:tcW w:w="960" w:type="dxa"/>
            <w:tcBorders>
              <w:top w:val="nil"/>
              <w:left w:val="nil"/>
              <w:bottom w:val="single" w:sz="4" w:space="0" w:color="auto"/>
              <w:right w:val="single" w:sz="4" w:space="0" w:color="auto"/>
            </w:tcBorders>
            <w:shd w:val="clear" w:color="auto" w:fill="auto"/>
            <w:noWrap/>
            <w:vAlign w:val="bottom"/>
            <w:hideMark/>
          </w:tcPr>
          <w:p w14:paraId="7E660838" w14:textId="77777777" w:rsidR="0012640B" w:rsidRPr="0012640B" w:rsidRDefault="0012640B" w:rsidP="0012640B">
            <w:pPr>
              <w:widowControl/>
              <w:autoSpaceDE/>
              <w:autoSpaceDN/>
              <w:adjustRightInd/>
              <w:jc w:val="center"/>
              <w:rPr>
                <w:ins w:id="866" w:author="Cutler, Clarice" w:date="2021-01-13T15:22:00Z"/>
                <w:rFonts w:ascii="Calibri" w:hAnsi="Calibri" w:cs="Calibri"/>
                <w:color w:val="000000"/>
                <w:sz w:val="22"/>
                <w:szCs w:val="22"/>
              </w:rPr>
            </w:pPr>
            <w:ins w:id="867" w:author="Cutler, Clarice" w:date="2021-01-13T15:22:00Z">
              <w:r w:rsidRPr="0012640B">
                <w:rPr>
                  <w:rFonts w:ascii="Calibri" w:hAnsi="Calibri" w:cs="Calibri"/>
                  <w:color w:val="000000"/>
                  <w:sz w:val="22"/>
                  <w:szCs w:val="22"/>
                </w:rPr>
                <w:t>3.26</w:t>
              </w:r>
            </w:ins>
          </w:p>
        </w:tc>
        <w:tc>
          <w:tcPr>
            <w:tcW w:w="960" w:type="dxa"/>
            <w:tcBorders>
              <w:top w:val="nil"/>
              <w:left w:val="nil"/>
              <w:bottom w:val="single" w:sz="4" w:space="0" w:color="auto"/>
              <w:right w:val="single" w:sz="4" w:space="0" w:color="auto"/>
            </w:tcBorders>
            <w:shd w:val="clear" w:color="auto" w:fill="auto"/>
            <w:noWrap/>
            <w:vAlign w:val="bottom"/>
            <w:hideMark/>
          </w:tcPr>
          <w:p w14:paraId="2B564A0A" w14:textId="77777777" w:rsidR="0012640B" w:rsidRPr="0012640B" w:rsidRDefault="0012640B" w:rsidP="0012640B">
            <w:pPr>
              <w:widowControl/>
              <w:autoSpaceDE/>
              <w:autoSpaceDN/>
              <w:adjustRightInd/>
              <w:jc w:val="center"/>
              <w:rPr>
                <w:ins w:id="868" w:author="Cutler, Clarice" w:date="2021-01-13T15:22:00Z"/>
                <w:rFonts w:ascii="Calibri" w:hAnsi="Calibri" w:cs="Calibri"/>
                <w:color w:val="000000"/>
                <w:sz w:val="22"/>
                <w:szCs w:val="22"/>
              </w:rPr>
            </w:pPr>
            <w:ins w:id="869" w:author="Cutler, Clarice" w:date="2021-01-13T15:22:00Z">
              <w:r w:rsidRPr="0012640B">
                <w:rPr>
                  <w:rFonts w:ascii="Calibri" w:hAnsi="Calibri" w:cs="Calibri"/>
                  <w:color w:val="000000"/>
                  <w:sz w:val="22"/>
                  <w:szCs w:val="22"/>
                </w:rPr>
                <w:t>2.64</w:t>
              </w:r>
            </w:ins>
          </w:p>
        </w:tc>
        <w:tc>
          <w:tcPr>
            <w:tcW w:w="960" w:type="dxa"/>
            <w:tcBorders>
              <w:top w:val="nil"/>
              <w:left w:val="nil"/>
              <w:bottom w:val="single" w:sz="4" w:space="0" w:color="auto"/>
              <w:right w:val="single" w:sz="4" w:space="0" w:color="auto"/>
            </w:tcBorders>
            <w:shd w:val="clear" w:color="auto" w:fill="auto"/>
            <w:noWrap/>
            <w:vAlign w:val="bottom"/>
            <w:hideMark/>
          </w:tcPr>
          <w:p w14:paraId="28631CE7" w14:textId="77777777" w:rsidR="0012640B" w:rsidRPr="0012640B" w:rsidRDefault="0012640B" w:rsidP="0012640B">
            <w:pPr>
              <w:widowControl/>
              <w:autoSpaceDE/>
              <w:autoSpaceDN/>
              <w:adjustRightInd/>
              <w:jc w:val="center"/>
              <w:rPr>
                <w:ins w:id="870" w:author="Cutler, Clarice" w:date="2021-01-13T15:22:00Z"/>
                <w:rFonts w:ascii="Calibri" w:hAnsi="Calibri" w:cs="Calibri"/>
                <w:color w:val="000000"/>
                <w:sz w:val="22"/>
                <w:szCs w:val="22"/>
              </w:rPr>
            </w:pPr>
            <w:ins w:id="871" w:author="Cutler, Clarice" w:date="2021-01-13T15:22:00Z">
              <w:r w:rsidRPr="0012640B">
                <w:rPr>
                  <w:rFonts w:ascii="Calibri" w:hAnsi="Calibri" w:cs="Calibri"/>
                  <w:color w:val="000000"/>
                  <w:sz w:val="22"/>
                  <w:szCs w:val="22"/>
                </w:rPr>
                <w:t>3.04</w:t>
              </w:r>
            </w:ins>
          </w:p>
        </w:tc>
        <w:tc>
          <w:tcPr>
            <w:tcW w:w="960" w:type="dxa"/>
            <w:tcBorders>
              <w:top w:val="nil"/>
              <w:left w:val="nil"/>
              <w:bottom w:val="single" w:sz="4" w:space="0" w:color="auto"/>
              <w:right w:val="single" w:sz="4" w:space="0" w:color="auto"/>
            </w:tcBorders>
            <w:shd w:val="clear" w:color="auto" w:fill="auto"/>
            <w:noWrap/>
            <w:vAlign w:val="bottom"/>
            <w:hideMark/>
          </w:tcPr>
          <w:p w14:paraId="7D589764" w14:textId="77777777" w:rsidR="0012640B" w:rsidRPr="0012640B" w:rsidRDefault="0012640B" w:rsidP="0012640B">
            <w:pPr>
              <w:widowControl/>
              <w:autoSpaceDE/>
              <w:autoSpaceDN/>
              <w:adjustRightInd/>
              <w:jc w:val="center"/>
              <w:rPr>
                <w:ins w:id="872" w:author="Cutler, Clarice" w:date="2021-01-13T15:22:00Z"/>
                <w:rFonts w:ascii="Calibri" w:hAnsi="Calibri" w:cs="Calibri"/>
                <w:color w:val="000000"/>
                <w:sz w:val="22"/>
                <w:szCs w:val="22"/>
              </w:rPr>
            </w:pPr>
            <w:ins w:id="873" w:author="Cutler, Clarice" w:date="2021-01-13T15:22:00Z">
              <w:r w:rsidRPr="0012640B">
                <w:rPr>
                  <w:rFonts w:ascii="Calibri" w:hAnsi="Calibri" w:cs="Calibri"/>
                  <w:color w:val="000000"/>
                  <w:sz w:val="22"/>
                  <w:szCs w:val="22"/>
                </w:rPr>
                <w:t>4.43</w:t>
              </w:r>
            </w:ins>
          </w:p>
        </w:tc>
      </w:tr>
      <w:tr w:rsidR="0012640B" w:rsidRPr="0012640B" w14:paraId="457D3440" w14:textId="77777777" w:rsidTr="00B2659E">
        <w:trPr>
          <w:trHeight w:val="290"/>
          <w:jc w:val="center"/>
          <w:ins w:id="874" w:author="Cutler, Clarice" w:date="2021-01-13T15:22:00Z"/>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15AF1A50" w14:textId="77777777" w:rsidR="0012640B" w:rsidRPr="0012640B" w:rsidRDefault="0012640B" w:rsidP="0012640B">
            <w:pPr>
              <w:widowControl/>
              <w:autoSpaceDE/>
              <w:autoSpaceDN/>
              <w:adjustRightInd/>
              <w:rPr>
                <w:ins w:id="875" w:author="Cutler, Clarice" w:date="2021-01-13T15:22:00Z"/>
                <w:rFonts w:ascii="Calibri" w:hAnsi="Calibri" w:cs="Calibri"/>
                <w:color w:val="000000"/>
                <w:sz w:val="22"/>
                <w:szCs w:val="22"/>
              </w:rPr>
            </w:pPr>
            <w:ins w:id="876" w:author="Cutler, Clarice" w:date="2021-01-13T15:22:00Z">
              <w:r w:rsidRPr="0012640B">
                <w:rPr>
                  <w:rFonts w:ascii="Calibri" w:hAnsi="Calibri" w:cs="Calibri"/>
                  <w:color w:val="000000"/>
                  <w:sz w:val="22"/>
                  <w:szCs w:val="22"/>
                </w:rPr>
                <w:t>Brighton</w:t>
              </w:r>
            </w:ins>
          </w:p>
        </w:tc>
        <w:tc>
          <w:tcPr>
            <w:tcW w:w="960" w:type="dxa"/>
            <w:tcBorders>
              <w:top w:val="nil"/>
              <w:left w:val="nil"/>
              <w:bottom w:val="single" w:sz="4" w:space="0" w:color="auto"/>
              <w:right w:val="single" w:sz="4" w:space="0" w:color="auto"/>
            </w:tcBorders>
            <w:shd w:val="clear" w:color="auto" w:fill="auto"/>
            <w:noWrap/>
            <w:vAlign w:val="bottom"/>
            <w:hideMark/>
          </w:tcPr>
          <w:p w14:paraId="79912CCD" w14:textId="77777777" w:rsidR="0012640B" w:rsidRPr="0012640B" w:rsidRDefault="0012640B" w:rsidP="0012640B">
            <w:pPr>
              <w:widowControl/>
              <w:autoSpaceDE/>
              <w:autoSpaceDN/>
              <w:adjustRightInd/>
              <w:jc w:val="center"/>
              <w:rPr>
                <w:ins w:id="877" w:author="Cutler, Clarice" w:date="2021-01-13T15:22:00Z"/>
                <w:rFonts w:ascii="Calibri" w:hAnsi="Calibri" w:cs="Calibri"/>
                <w:color w:val="000000"/>
                <w:sz w:val="22"/>
                <w:szCs w:val="22"/>
              </w:rPr>
            </w:pPr>
            <w:ins w:id="878" w:author="Cutler, Clarice" w:date="2021-01-13T15:22:00Z">
              <w:r w:rsidRPr="0012640B">
                <w:rPr>
                  <w:rFonts w:ascii="Calibri" w:hAnsi="Calibri" w:cs="Calibri"/>
                  <w:color w:val="000000"/>
                  <w:sz w:val="22"/>
                  <w:szCs w:val="22"/>
                </w:rPr>
                <w:t>4.51</w:t>
              </w:r>
            </w:ins>
          </w:p>
        </w:tc>
        <w:tc>
          <w:tcPr>
            <w:tcW w:w="960" w:type="dxa"/>
            <w:tcBorders>
              <w:top w:val="nil"/>
              <w:left w:val="nil"/>
              <w:bottom w:val="single" w:sz="4" w:space="0" w:color="auto"/>
              <w:right w:val="single" w:sz="4" w:space="0" w:color="auto"/>
            </w:tcBorders>
            <w:shd w:val="clear" w:color="auto" w:fill="auto"/>
            <w:noWrap/>
            <w:vAlign w:val="bottom"/>
            <w:hideMark/>
          </w:tcPr>
          <w:p w14:paraId="5170A816" w14:textId="77777777" w:rsidR="0012640B" w:rsidRPr="0012640B" w:rsidRDefault="0012640B" w:rsidP="0012640B">
            <w:pPr>
              <w:widowControl/>
              <w:autoSpaceDE/>
              <w:autoSpaceDN/>
              <w:adjustRightInd/>
              <w:jc w:val="center"/>
              <w:rPr>
                <w:ins w:id="879" w:author="Cutler, Clarice" w:date="2021-01-13T15:22:00Z"/>
                <w:rFonts w:ascii="Calibri" w:hAnsi="Calibri" w:cs="Calibri"/>
                <w:color w:val="000000"/>
                <w:sz w:val="22"/>
                <w:szCs w:val="22"/>
              </w:rPr>
            </w:pPr>
            <w:ins w:id="880" w:author="Cutler, Clarice" w:date="2021-01-13T15:22:00Z">
              <w:r w:rsidRPr="0012640B">
                <w:rPr>
                  <w:rFonts w:ascii="Calibri" w:hAnsi="Calibri" w:cs="Calibri"/>
                  <w:color w:val="000000"/>
                  <w:sz w:val="22"/>
                  <w:szCs w:val="22"/>
                </w:rPr>
                <w:t>4.33</w:t>
              </w:r>
            </w:ins>
          </w:p>
        </w:tc>
        <w:tc>
          <w:tcPr>
            <w:tcW w:w="960" w:type="dxa"/>
            <w:tcBorders>
              <w:top w:val="nil"/>
              <w:left w:val="nil"/>
              <w:bottom w:val="single" w:sz="4" w:space="0" w:color="auto"/>
              <w:right w:val="single" w:sz="4" w:space="0" w:color="auto"/>
            </w:tcBorders>
            <w:shd w:val="clear" w:color="auto" w:fill="auto"/>
            <w:noWrap/>
            <w:vAlign w:val="bottom"/>
            <w:hideMark/>
          </w:tcPr>
          <w:p w14:paraId="69ED3852" w14:textId="77777777" w:rsidR="0012640B" w:rsidRPr="0012640B" w:rsidRDefault="0012640B" w:rsidP="0012640B">
            <w:pPr>
              <w:widowControl/>
              <w:autoSpaceDE/>
              <w:autoSpaceDN/>
              <w:adjustRightInd/>
              <w:jc w:val="center"/>
              <w:rPr>
                <w:ins w:id="881" w:author="Cutler, Clarice" w:date="2021-01-13T15:22:00Z"/>
                <w:rFonts w:ascii="Calibri" w:hAnsi="Calibri" w:cs="Calibri"/>
                <w:color w:val="000000"/>
                <w:sz w:val="22"/>
                <w:szCs w:val="22"/>
              </w:rPr>
            </w:pPr>
            <w:ins w:id="882" w:author="Cutler, Clarice" w:date="2021-01-13T15:22:00Z">
              <w:r w:rsidRPr="0012640B">
                <w:rPr>
                  <w:rFonts w:ascii="Calibri" w:hAnsi="Calibri" w:cs="Calibri"/>
                  <w:color w:val="000000"/>
                  <w:sz w:val="22"/>
                  <w:szCs w:val="22"/>
                </w:rPr>
                <w:t>4.05</w:t>
              </w:r>
            </w:ins>
          </w:p>
        </w:tc>
        <w:tc>
          <w:tcPr>
            <w:tcW w:w="960" w:type="dxa"/>
            <w:tcBorders>
              <w:top w:val="nil"/>
              <w:left w:val="nil"/>
              <w:bottom w:val="single" w:sz="4" w:space="0" w:color="auto"/>
              <w:right w:val="single" w:sz="4" w:space="0" w:color="auto"/>
            </w:tcBorders>
            <w:shd w:val="clear" w:color="auto" w:fill="auto"/>
            <w:noWrap/>
            <w:vAlign w:val="bottom"/>
            <w:hideMark/>
          </w:tcPr>
          <w:p w14:paraId="4C9683F2" w14:textId="77777777" w:rsidR="0012640B" w:rsidRPr="0012640B" w:rsidRDefault="0012640B" w:rsidP="0012640B">
            <w:pPr>
              <w:widowControl/>
              <w:autoSpaceDE/>
              <w:autoSpaceDN/>
              <w:adjustRightInd/>
              <w:jc w:val="center"/>
              <w:rPr>
                <w:ins w:id="883" w:author="Cutler, Clarice" w:date="2021-01-13T15:22:00Z"/>
                <w:rFonts w:ascii="Calibri" w:hAnsi="Calibri" w:cs="Calibri"/>
                <w:color w:val="000000"/>
                <w:sz w:val="22"/>
                <w:szCs w:val="22"/>
              </w:rPr>
            </w:pPr>
            <w:ins w:id="884" w:author="Cutler, Clarice" w:date="2021-01-13T15:22:00Z">
              <w:r w:rsidRPr="0012640B">
                <w:rPr>
                  <w:rFonts w:ascii="Calibri" w:hAnsi="Calibri" w:cs="Calibri"/>
                  <w:color w:val="000000"/>
                  <w:sz w:val="22"/>
                  <w:szCs w:val="22"/>
                </w:rPr>
                <w:t>3.16</w:t>
              </w:r>
            </w:ins>
          </w:p>
        </w:tc>
        <w:tc>
          <w:tcPr>
            <w:tcW w:w="960" w:type="dxa"/>
            <w:tcBorders>
              <w:top w:val="nil"/>
              <w:left w:val="nil"/>
              <w:bottom w:val="single" w:sz="4" w:space="0" w:color="auto"/>
              <w:right w:val="single" w:sz="4" w:space="0" w:color="auto"/>
            </w:tcBorders>
            <w:shd w:val="clear" w:color="auto" w:fill="auto"/>
            <w:noWrap/>
            <w:vAlign w:val="bottom"/>
            <w:hideMark/>
          </w:tcPr>
          <w:p w14:paraId="4550B2CE" w14:textId="77777777" w:rsidR="0012640B" w:rsidRPr="0012640B" w:rsidRDefault="0012640B" w:rsidP="0012640B">
            <w:pPr>
              <w:widowControl/>
              <w:autoSpaceDE/>
              <w:autoSpaceDN/>
              <w:adjustRightInd/>
              <w:jc w:val="center"/>
              <w:rPr>
                <w:ins w:id="885" w:author="Cutler, Clarice" w:date="2021-01-13T15:22:00Z"/>
                <w:rFonts w:ascii="Calibri" w:hAnsi="Calibri" w:cs="Calibri"/>
                <w:color w:val="000000"/>
                <w:sz w:val="22"/>
                <w:szCs w:val="22"/>
              </w:rPr>
            </w:pPr>
            <w:ins w:id="886" w:author="Cutler, Clarice" w:date="2021-01-13T15:22:00Z">
              <w:r w:rsidRPr="0012640B">
                <w:rPr>
                  <w:rFonts w:ascii="Calibri" w:hAnsi="Calibri" w:cs="Calibri"/>
                  <w:color w:val="000000"/>
                  <w:sz w:val="22"/>
                  <w:szCs w:val="22"/>
                </w:rPr>
                <w:t>3.72</w:t>
              </w:r>
            </w:ins>
          </w:p>
        </w:tc>
        <w:tc>
          <w:tcPr>
            <w:tcW w:w="960" w:type="dxa"/>
            <w:tcBorders>
              <w:top w:val="nil"/>
              <w:left w:val="nil"/>
              <w:bottom w:val="single" w:sz="4" w:space="0" w:color="auto"/>
              <w:right w:val="single" w:sz="4" w:space="0" w:color="auto"/>
            </w:tcBorders>
            <w:shd w:val="clear" w:color="auto" w:fill="auto"/>
            <w:noWrap/>
            <w:vAlign w:val="bottom"/>
            <w:hideMark/>
          </w:tcPr>
          <w:p w14:paraId="43E86526" w14:textId="77777777" w:rsidR="0012640B" w:rsidRPr="0012640B" w:rsidRDefault="0012640B" w:rsidP="0012640B">
            <w:pPr>
              <w:widowControl/>
              <w:autoSpaceDE/>
              <w:autoSpaceDN/>
              <w:adjustRightInd/>
              <w:jc w:val="center"/>
              <w:rPr>
                <w:ins w:id="887" w:author="Cutler, Clarice" w:date="2021-01-13T15:22:00Z"/>
                <w:rFonts w:ascii="Calibri" w:hAnsi="Calibri" w:cs="Calibri"/>
                <w:color w:val="000000"/>
                <w:sz w:val="22"/>
                <w:szCs w:val="22"/>
              </w:rPr>
            </w:pPr>
            <w:ins w:id="888" w:author="Cutler, Clarice" w:date="2021-01-13T15:22:00Z">
              <w:r w:rsidRPr="0012640B">
                <w:rPr>
                  <w:rFonts w:ascii="Calibri" w:hAnsi="Calibri" w:cs="Calibri"/>
                  <w:color w:val="000000"/>
                  <w:sz w:val="22"/>
                  <w:szCs w:val="22"/>
                </w:rPr>
                <w:t>4.13</w:t>
              </w:r>
            </w:ins>
          </w:p>
        </w:tc>
      </w:tr>
      <w:tr w:rsidR="0012640B" w:rsidRPr="0012640B" w14:paraId="7D17D9BD" w14:textId="77777777" w:rsidTr="00B2659E">
        <w:trPr>
          <w:trHeight w:val="290"/>
          <w:jc w:val="center"/>
          <w:ins w:id="889" w:author="Cutler, Clarice" w:date="2021-01-13T15:22:00Z"/>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6F4A6618" w14:textId="77777777" w:rsidR="0012640B" w:rsidRPr="0012640B" w:rsidRDefault="0012640B" w:rsidP="0012640B">
            <w:pPr>
              <w:widowControl/>
              <w:autoSpaceDE/>
              <w:autoSpaceDN/>
              <w:adjustRightInd/>
              <w:rPr>
                <w:ins w:id="890" w:author="Cutler, Clarice" w:date="2021-01-13T15:22:00Z"/>
                <w:rFonts w:ascii="Calibri" w:hAnsi="Calibri" w:cs="Calibri"/>
                <w:color w:val="000000"/>
                <w:sz w:val="22"/>
                <w:szCs w:val="22"/>
              </w:rPr>
            </w:pPr>
            <w:ins w:id="891" w:author="Cutler, Clarice" w:date="2021-01-13T15:22:00Z">
              <w:r w:rsidRPr="0012640B">
                <w:rPr>
                  <w:rFonts w:ascii="Calibri" w:hAnsi="Calibri" w:cs="Calibri"/>
                  <w:color w:val="000000"/>
                  <w:sz w:val="22"/>
                  <w:szCs w:val="22"/>
                </w:rPr>
                <w:t>Bristol</w:t>
              </w:r>
            </w:ins>
          </w:p>
        </w:tc>
        <w:tc>
          <w:tcPr>
            <w:tcW w:w="960" w:type="dxa"/>
            <w:tcBorders>
              <w:top w:val="nil"/>
              <w:left w:val="nil"/>
              <w:bottom w:val="single" w:sz="4" w:space="0" w:color="auto"/>
              <w:right w:val="single" w:sz="4" w:space="0" w:color="auto"/>
            </w:tcBorders>
            <w:shd w:val="clear" w:color="auto" w:fill="auto"/>
            <w:noWrap/>
            <w:vAlign w:val="bottom"/>
            <w:hideMark/>
          </w:tcPr>
          <w:p w14:paraId="143BA7AC" w14:textId="77777777" w:rsidR="0012640B" w:rsidRPr="0012640B" w:rsidRDefault="0012640B" w:rsidP="0012640B">
            <w:pPr>
              <w:widowControl/>
              <w:autoSpaceDE/>
              <w:autoSpaceDN/>
              <w:adjustRightInd/>
              <w:jc w:val="center"/>
              <w:rPr>
                <w:ins w:id="892" w:author="Cutler, Clarice" w:date="2021-01-13T15:22:00Z"/>
                <w:rFonts w:ascii="Calibri" w:hAnsi="Calibri" w:cs="Calibri"/>
                <w:color w:val="000000"/>
                <w:sz w:val="22"/>
                <w:szCs w:val="22"/>
              </w:rPr>
            </w:pPr>
            <w:ins w:id="893" w:author="Cutler, Clarice" w:date="2021-01-13T15:22:00Z">
              <w:r w:rsidRPr="0012640B">
                <w:rPr>
                  <w:rFonts w:ascii="Calibri" w:hAnsi="Calibri" w:cs="Calibri"/>
                  <w:color w:val="000000"/>
                  <w:sz w:val="22"/>
                  <w:szCs w:val="22"/>
                </w:rPr>
                <w:t>4.42</w:t>
              </w:r>
            </w:ins>
          </w:p>
        </w:tc>
        <w:tc>
          <w:tcPr>
            <w:tcW w:w="960" w:type="dxa"/>
            <w:tcBorders>
              <w:top w:val="nil"/>
              <w:left w:val="nil"/>
              <w:bottom w:val="single" w:sz="4" w:space="0" w:color="auto"/>
              <w:right w:val="single" w:sz="4" w:space="0" w:color="auto"/>
            </w:tcBorders>
            <w:shd w:val="clear" w:color="auto" w:fill="auto"/>
            <w:noWrap/>
            <w:vAlign w:val="bottom"/>
            <w:hideMark/>
          </w:tcPr>
          <w:p w14:paraId="4F9C3C30" w14:textId="77777777" w:rsidR="0012640B" w:rsidRPr="0012640B" w:rsidRDefault="0012640B" w:rsidP="0012640B">
            <w:pPr>
              <w:widowControl/>
              <w:autoSpaceDE/>
              <w:autoSpaceDN/>
              <w:adjustRightInd/>
              <w:jc w:val="center"/>
              <w:rPr>
                <w:ins w:id="894" w:author="Cutler, Clarice" w:date="2021-01-13T15:22:00Z"/>
                <w:rFonts w:ascii="Calibri" w:hAnsi="Calibri" w:cs="Calibri"/>
                <w:color w:val="000000"/>
                <w:sz w:val="22"/>
                <w:szCs w:val="22"/>
              </w:rPr>
            </w:pPr>
            <w:ins w:id="895" w:author="Cutler, Clarice" w:date="2021-01-13T15:22:00Z">
              <w:r w:rsidRPr="0012640B">
                <w:rPr>
                  <w:rFonts w:ascii="Calibri" w:hAnsi="Calibri" w:cs="Calibri"/>
                  <w:color w:val="000000"/>
                  <w:sz w:val="22"/>
                  <w:szCs w:val="22"/>
                </w:rPr>
                <w:t>4.55</w:t>
              </w:r>
            </w:ins>
          </w:p>
        </w:tc>
        <w:tc>
          <w:tcPr>
            <w:tcW w:w="960" w:type="dxa"/>
            <w:tcBorders>
              <w:top w:val="nil"/>
              <w:left w:val="nil"/>
              <w:bottom w:val="single" w:sz="4" w:space="0" w:color="auto"/>
              <w:right w:val="single" w:sz="4" w:space="0" w:color="auto"/>
            </w:tcBorders>
            <w:shd w:val="clear" w:color="auto" w:fill="auto"/>
            <w:noWrap/>
            <w:vAlign w:val="bottom"/>
            <w:hideMark/>
          </w:tcPr>
          <w:p w14:paraId="37BDDAF3" w14:textId="77777777" w:rsidR="0012640B" w:rsidRPr="0012640B" w:rsidRDefault="0012640B" w:rsidP="0012640B">
            <w:pPr>
              <w:widowControl/>
              <w:autoSpaceDE/>
              <w:autoSpaceDN/>
              <w:adjustRightInd/>
              <w:jc w:val="center"/>
              <w:rPr>
                <w:ins w:id="896" w:author="Cutler, Clarice" w:date="2021-01-13T15:22:00Z"/>
                <w:rFonts w:ascii="Calibri" w:hAnsi="Calibri" w:cs="Calibri"/>
                <w:color w:val="000000"/>
                <w:sz w:val="22"/>
                <w:szCs w:val="22"/>
              </w:rPr>
            </w:pPr>
            <w:ins w:id="897" w:author="Cutler, Clarice" w:date="2021-01-13T15:22:00Z">
              <w:r w:rsidRPr="0012640B">
                <w:rPr>
                  <w:rFonts w:ascii="Calibri" w:hAnsi="Calibri" w:cs="Calibri"/>
                  <w:color w:val="000000"/>
                  <w:sz w:val="22"/>
                  <w:szCs w:val="22"/>
                </w:rPr>
                <w:t>3.65</w:t>
              </w:r>
            </w:ins>
          </w:p>
        </w:tc>
        <w:tc>
          <w:tcPr>
            <w:tcW w:w="960" w:type="dxa"/>
            <w:tcBorders>
              <w:top w:val="nil"/>
              <w:left w:val="nil"/>
              <w:bottom w:val="single" w:sz="4" w:space="0" w:color="auto"/>
              <w:right w:val="single" w:sz="4" w:space="0" w:color="auto"/>
            </w:tcBorders>
            <w:shd w:val="clear" w:color="auto" w:fill="auto"/>
            <w:noWrap/>
            <w:vAlign w:val="bottom"/>
            <w:hideMark/>
          </w:tcPr>
          <w:p w14:paraId="09856A22" w14:textId="77777777" w:rsidR="0012640B" w:rsidRPr="0012640B" w:rsidRDefault="0012640B" w:rsidP="0012640B">
            <w:pPr>
              <w:widowControl/>
              <w:autoSpaceDE/>
              <w:autoSpaceDN/>
              <w:adjustRightInd/>
              <w:jc w:val="center"/>
              <w:rPr>
                <w:ins w:id="898" w:author="Cutler, Clarice" w:date="2021-01-13T15:22:00Z"/>
                <w:rFonts w:ascii="Calibri" w:hAnsi="Calibri" w:cs="Calibri"/>
                <w:color w:val="000000"/>
                <w:sz w:val="22"/>
                <w:szCs w:val="22"/>
              </w:rPr>
            </w:pPr>
            <w:ins w:id="899" w:author="Cutler, Clarice" w:date="2021-01-13T15:22:00Z">
              <w:r w:rsidRPr="0012640B">
                <w:rPr>
                  <w:rFonts w:ascii="Calibri" w:hAnsi="Calibri" w:cs="Calibri"/>
                  <w:color w:val="000000"/>
                  <w:sz w:val="22"/>
                  <w:szCs w:val="22"/>
                </w:rPr>
                <w:t>2.93</w:t>
              </w:r>
            </w:ins>
          </w:p>
        </w:tc>
        <w:tc>
          <w:tcPr>
            <w:tcW w:w="960" w:type="dxa"/>
            <w:tcBorders>
              <w:top w:val="nil"/>
              <w:left w:val="nil"/>
              <w:bottom w:val="single" w:sz="4" w:space="0" w:color="auto"/>
              <w:right w:val="single" w:sz="4" w:space="0" w:color="auto"/>
            </w:tcBorders>
            <w:shd w:val="clear" w:color="auto" w:fill="auto"/>
            <w:noWrap/>
            <w:vAlign w:val="bottom"/>
            <w:hideMark/>
          </w:tcPr>
          <w:p w14:paraId="5E454343" w14:textId="77777777" w:rsidR="0012640B" w:rsidRPr="0012640B" w:rsidRDefault="0012640B" w:rsidP="0012640B">
            <w:pPr>
              <w:widowControl/>
              <w:autoSpaceDE/>
              <w:autoSpaceDN/>
              <w:adjustRightInd/>
              <w:jc w:val="center"/>
              <w:rPr>
                <w:ins w:id="900" w:author="Cutler, Clarice" w:date="2021-01-13T15:22:00Z"/>
                <w:rFonts w:ascii="Calibri" w:hAnsi="Calibri" w:cs="Calibri"/>
                <w:color w:val="000000"/>
                <w:sz w:val="22"/>
                <w:szCs w:val="22"/>
              </w:rPr>
            </w:pPr>
            <w:ins w:id="901" w:author="Cutler, Clarice" w:date="2021-01-13T15:22:00Z">
              <w:r w:rsidRPr="0012640B">
                <w:rPr>
                  <w:rFonts w:ascii="Calibri" w:hAnsi="Calibri" w:cs="Calibri"/>
                  <w:color w:val="000000"/>
                  <w:sz w:val="22"/>
                  <w:szCs w:val="22"/>
                </w:rPr>
                <w:t>3.69</w:t>
              </w:r>
            </w:ins>
          </w:p>
        </w:tc>
        <w:tc>
          <w:tcPr>
            <w:tcW w:w="960" w:type="dxa"/>
            <w:tcBorders>
              <w:top w:val="nil"/>
              <w:left w:val="nil"/>
              <w:bottom w:val="single" w:sz="4" w:space="0" w:color="auto"/>
              <w:right w:val="single" w:sz="4" w:space="0" w:color="auto"/>
            </w:tcBorders>
            <w:shd w:val="clear" w:color="auto" w:fill="auto"/>
            <w:noWrap/>
            <w:vAlign w:val="bottom"/>
            <w:hideMark/>
          </w:tcPr>
          <w:p w14:paraId="223241ED" w14:textId="77777777" w:rsidR="0012640B" w:rsidRPr="0012640B" w:rsidRDefault="0012640B" w:rsidP="0012640B">
            <w:pPr>
              <w:widowControl/>
              <w:autoSpaceDE/>
              <w:autoSpaceDN/>
              <w:adjustRightInd/>
              <w:jc w:val="center"/>
              <w:rPr>
                <w:ins w:id="902" w:author="Cutler, Clarice" w:date="2021-01-13T15:22:00Z"/>
                <w:rFonts w:ascii="Calibri" w:hAnsi="Calibri" w:cs="Calibri"/>
                <w:color w:val="000000"/>
                <w:sz w:val="22"/>
                <w:szCs w:val="22"/>
              </w:rPr>
            </w:pPr>
            <w:ins w:id="903" w:author="Cutler, Clarice" w:date="2021-01-13T15:22:00Z">
              <w:r w:rsidRPr="0012640B">
                <w:rPr>
                  <w:rFonts w:ascii="Calibri" w:hAnsi="Calibri" w:cs="Calibri"/>
                  <w:color w:val="000000"/>
                  <w:sz w:val="22"/>
                  <w:szCs w:val="22"/>
                </w:rPr>
                <w:t>4.90</w:t>
              </w:r>
            </w:ins>
          </w:p>
        </w:tc>
      </w:tr>
      <w:tr w:rsidR="0012640B" w:rsidRPr="0012640B" w14:paraId="759D4412" w14:textId="77777777" w:rsidTr="00B2659E">
        <w:trPr>
          <w:trHeight w:val="290"/>
          <w:jc w:val="center"/>
          <w:ins w:id="904" w:author="Cutler, Clarice" w:date="2021-01-13T15:22:00Z"/>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17093427" w14:textId="77777777" w:rsidR="0012640B" w:rsidRPr="0012640B" w:rsidRDefault="0012640B" w:rsidP="0012640B">
            <w:pPr>
              <w:widowControl/>
              <w:autoSpaceDE/>
              <w:autoSpaceDN/>
              <w:adjustRightInd/>
              <w:rPr>
                <w:ins w:id="905" w:author="Cutler, Clarice" w:date="2021-01-13T15:22:00Z"/>
                <w:rFonts w:ascii="Calibri" w:hAnsi="Calibri" w:cs="Calibri"/>
                <w:color w:val="000000"/>
                <w:sz w:val="22"/>
                <w:szCs w:val="22"/>
              </w:rPr>
            </w:pPr>
            <w:ins w:id="906" w:author="Cutler, Clarice" w:date="2021-01-13T15:22:00Z">
              <w:r w:rsidRPr="0012640B">
                <w:rPr>
                  <w:rFonts w:ascii="Calibri" w:hAnsi="Calibri" w:cs="Calibri"/>
                  <w:color w:val="000000"/>
                  <w:sz w:val="22"/>
                  <w:szCs w:val="22"/>
                </w:rPr>
                <w:t>Brookfield</w:t>
              </w:r>
            </w:ins>
          </w:p>
        </w:tc>
        <w:tc>
          <w:tcPr>
            <w:tcW w:w="960" w:type="dxa"/>
            <w:tcBorders>
              <w:top w:val="nil"/>
              <w:left w:val="nil"/>
              <w:bottom w:val="single" w:sz="4" w:space="0" w:color="auto"/>
              <w:right w:val="single" w:sz="4" w:space="0" w:color="auto"/>
            </w:tcBorders>
            <w:shd w:val="clear" w:color="auto" w:fill="auto"/>
            <w:noWrap/>
            <w:vAlign w:val="bottom"/>
            <w:hideMark/>
          </w:tcPr>
          <w:p w14:paraId="572285D2" w14:textId="77777777" w:rsidR="0012640B" w:rsidRPr="0012640B" w:rsidRDefault="0012640B" w:rsidP="0012640B">
            <w:pPr>
              <w:widowControl/>
              <w:autoSpaceDE/>
              <w:autoSpaceDN/>
              <w:adjustRightInd/>
              <w:jc w:val="center"/>
              <w:rPr>
                <w:ins w:id="907" w:author="Cutler, Clarice" w:date="2021-01-13T15:22:00Z"/>
                <w:rFonts w:ascii="Calibri" w:hAnsi="Calibri" w:cs="Calibri"/>
                <w:color w:val="000000"/>
                <w:sz w:val="22"/>
                <w:szCs w:val="22"/>
              </w:rPr>
            </w:pPr>
            <w:ins w:id="908" w:author="Cutler, Clarice" w:date="2021-01-13T15:22:00Z">
              <w:r w:rsidRPr="0012640B">
                <w:rPr>
                  <w:rFonts w:ascii="Calibri" w:hAnsi="Calibri" w:cs="Calibri"/>
                  <w:color w:val="000000"/>
                  <w:sz w:val="22"/>
                  <w:szCs w:val="22"/>
                </w:rPr>
                <w:t>4.08</w:t>
              </w:r>
            </w:ins>
          </w:p>
        </w:tc>
        <w:tc>
          <w:tcPr>
            <w:tcW w:w="960" w:type="dxa"/>
            <w:tcBorders>
              <w:top w:val="nil"/>
              <w:left w:val="nil"/>
              <w:bottom w:val="single" w:sz="4" w:space="0" w:color="auto"/>
              <w:right w:val="single" w:sz="4" w:space="0" w:color="auto"/>
            </w:tcBorders>
            <w:shd w:val="clear" w:color="auto" w:fill="auto"/>
            <w:noWrap/>
            <w:vAlign w:val="bottom"/>
            <w:hideMark/>
          </w:tcPr>
          <w:p w14:paraId="6274B855" w14:textId="77777777" w:rsidR="0012640B" w:rsidRPr="0012640B" w:rsidRDefault="0012640B" w:rsidP="0012640B">
            <w:pPr>
              <w:widowControl/>
              <w:autoSpaceDE/>
              <w:autoSpaceDN/>
              <w:adjustRightInd/>
              <w:jc w:val="center"/>
              <w:rPr>
                <w:ins w:id="909" w:author="Cutler, Clarice" w:date="2021-01-13T15:22:00Z"/>
                <w:rFonts w:ascii="Calibri" w:hAnsi="Calibri" w:cs="Calibri"/>
                <w:color w:val="000000"/>
                <w:sz w:val="22"/>
                <w:szCs w:val="22"/>
              </w:rPr>
            </w:pPr>
            <w:ins w:id="910" w:author="Cutler, Clarice" w:date="2021-01-13T15:22:00Z">
              <w:r w:rsidRPr="0012640B">
                <w:rPr>
                  <w:rFonts w:ascii="Calibri" w:hAnsi="Calibri" w:cs="Calibri"/>
                  <w:color w:val="000000"/>
                  <w:sz w:val="22"/>
                  <w:szCs w:val="22"/>
                </w:rPr>
                <w:t>4.55</w:t>
              </w:r>
            </w:ins>
          </w:p>
        </w:tc>
        <w:tc>
          <w:tcPr>
            <w:tcW w:w="960" w:type="dxa"/>
            <w:tcBorders>
              <w:top w:val="nil"/>
              <w:left w:val="nil"/>
              <w:bottom w:val="single" w:sz="4" w:space="0" w:color="auto"/>
              <w:right w:val="single" w:sz="4" w:space="0" w:color="auto"/>
            </w:tcBorders>
            <w:shd w:val="clear" w:color="auto" w:fill="auto"/>
            <w:noWrap/>
            <w:vAlign w:val="bottom"/>
            <w:hideMark/>
          </w:tcPr>
          <w:p w14:paraId="32D07610" w14:textId="77777777" w:rsidR="0012640B" w:rsidRPr="0012640B" w:rsidRDefault="0012640B" w:rsidP="0012640B">
            <w:pPr>
              <w:widowControl/>
              <w:autoSpaceDE/>
              <w:autoSpaceDN/>
              <w:adjustRightInd/>
              <w:jc w:val="center"/>
              <w:rPr>
                <w:ins w:id="911" w:author="Cutler, Clarice" w:date="2021-01-13T15:22:00Z"/>
                <w:rFonts w:ascii="Calibri" w:hAnsi="Calibri" w:cs="Calibri"/>
                <w:color w:val="000000"/>
                <w:sz w:val="22"/>
                <w:szCs w:val="22"/>
              </w:rPr>
            </w:pPr>
            <w:ins w:id="912" w:author="Cutler, Clarice" w:date="2021-01-13T15:22:00Z">
              <w:r w:rsidRPr="0012640B">
                <w:rPr>
                  <w:rFonts w:ascii="Calibri" w:hAnsi="Calibri" w:cs="Calibri"/>
                  <w:color w:val="000000"/>
                  <w:sz w:val="22"/>
                  <w:szCs w:val="22"/>
                </w:rPr>
                <w:t>3.99</w:t>
              </w:r>
            </w:ins>
          </w:p>
        </w:tc>
        <w:tc>
          <w:tcPr>
            <w:tcW w:w="960" w:type="dxa"/>
            <w:tcBorders>
              <w:top w:val="nil"/>
              <w:left w:val="nil"/>
              <w:bottom w:val="single" w:sz="4" w:space="0" w:color="auto"/>
              <w:right w:val="single" w:sz="4" w:space="0" w:color="auto"/>
            </w:tcBorders>
            <w:shd w:val="clear" w:color="auto" w:fill="auto"/>
            <w:noWrap/>
            <w:vAlign w:val="bottom"/>
            <w:hideMark/>
          </w:tcPr>
          <w:p w14:paraId="024E0DD9" w14:textId="77777777" w:rsidR="0012640B" w:rsidRPr="0012640B" w:rsidRDefault="0012640B" w:rsidP="0012640B">
            <w:pPr>
              <w:widowControl/>
              <w:autoSpaceDE/>
              <w:autoSpaceDN/>
              <w:adjustRightInd/>
              <w:jc w:val="center"/>
              <w:rPr>
                <w:ins w:id="913" w:author="Cutler, Clarice" w:date="2021-01-13T15:22:00Z"/>
                <w:rFonts w:ascii="Calibri" w:hAnsi="Calibri" w:cs="Calibri"/>
                <w:color w:val="000000"/>
                <w:sz w:val="22"/>
                <w:szCs w:val="22"/>
              </w:rPr>
            </w:pPr>
            <w:ins w:id="914" w:author="Cutler, Clarice" w:date="2021-01-13T15:22:00Z">
              <w:r w:rsidRPr="0012640B">
                <w:rPr>
                  <w:rFonts w:ascii="Calibri" w:hAnsi="Calibri" w:cs="Calibri"/>
                  <w:color w:val="000000"/>
                  <w:sz w:val="22"/>
                  <w:szCs w:val="22"/>
                </w:rPr>
                <w:t>3.32</w:t>
              </w:r>
            </w:ins>
          </w:p>
        </w:tc>
        <w:tc>
          <w:tcPr>
            <w:tcW w:w="960" w:type="dxa"/>
            <w:tcBorders>
              <w:top w:val="nil"/>
              <w:left w:val="nil"/>
              <w:bottom w:val="single" w:sz="4" w:space="0" w:color="auto"/>
              <w:right w:val="single" w:sz="4" w:space="0" w:color="auto"/>
            </w:tcBorders>
            <w:shd w:val="clear" w:color="auto" w:fill="auto"/>
            <w:noWrap/>
            <w:vAlign w:val="bottom"/>
            <w:hideMark/>
          </w:tcPr>
          <w:p w14:paraId="0775DCA2" w14:textId="77777777" w:rsidR="0012640B" w:rsidRPr="0012640B" w:rsidRDefault="0012640B" w:rsidP="0012640B">
            <w:pPr>
              <w:widowControl/>
              <w:autoSpaceDE/>
              <w:autoSpaceDN/>
              <w:adjustRightInd/>
              <w:jc w:val="center"/>
              <w:rPr>
                <w:ins w:id="915" w:author="Cutler, Clarice" w:date="2021-01-13T15:22:00Z"/>
                <w:rFonts w:ascii="Calibri" w:hAnsi="Calibri" w:cs="Calibri"/>
                <w:color w:val="000000"/>
                <w:sz w:val="22"/>
                <w:szCs w:val="22"/>
              </w:rPr>
            </w:pPr>
            <w:ins w:id="916" w:author="Cutler, Clarice" w:date="2021-01-13T15:22:00Z">
              <w:r w:rsidRPr="0012640B">
                <w:rPr>
                  <w:rFonts w:ascii="Calibri" w:hAnsi="Calibri" w:cs="Calibri"/>
                  <w:color w:val="000000"/>
                  <w:sz w:val="22"/>
                  <w:szCs w:val="22"/>
                </w:rPr>
                <w:t>3.78</w:t>
              </w:r>
            </w:ins>
          </w:p>
        </w:tc>
        <w:tc>
          <w:tcPr>
            <w:tcW w:w="960" w:type="dxa"/>
            <w:tcBorders>
              <w:top w:val="nil"/>
              <w:left w:val="nil"/>
              <w:bottom w:val="single" w:sz="4" w:space="0" w:color="auto"/>
              <w:right w:val="single" w:sz="4" w:space="0" w:color="auto"/>
            </w:tcBorders>
            <w:shd w:val="clear" w:color="auto" w:fill="auto"/>
            <w:noWrap/>
            <w:vAlign w:val="bottom"/>
            <w:hideMark/>
          </w:tcPr>
          <w:p w14:paraId="4F9DD911" w14:textId="77777777" w:rsidR="0012640B" w:rsidRPr="0012640B" w:rsidRDefault="0012640B" w:rsidP="0012640B">
            <w:pPr>
              <w:widowControl/>
              <w:autoSpaceDE/>
              <w:autoSpaceDN/>
              <w:adjustRightInd/>
              <w:jc w:val="center"/>
              <w:rPr>
                <w:ins w:id="917" w:author="Cutler, Clarice" w:date="2021-01-13T15:22:00Z"/>
                <w:rFonts w:ascii="Calibri" w:hAnsi="Calibri" w:cs="Calibri"/>
                <w:color w:val="000000"/>
                <w:sz w:val="22"/>
                <w:szCs w:val="22"/>
              </w:rPr>
            </w:pPr>
            <w:ins w:id="918" w:author="Cutler, Clarice" w:date="2021-01-13T15:22:00Z">
              <w:r w:rsidRPr="0012640B">
                <w:rPr>
                  <w:rFonts w:ascii="Calibri" w:hAnsi="Calibri" w:cs="Calibri"/>
                  <w:color w:val="000000"/>
                  <w:sz w:val="22"/>
                  <w:szCs w:val="22"/>
                </w:rPr>
                <w:t>5.07</w:t>
              </w:r>
            </w:ins>
          </w:p>
        </w:tc>
      </w:tr>
      <w:tr w:rsidR="0012640B" w:rsidRPr="0012640B" w14:paraId="0D29D0CD" w14:textId="77777777" w:rsidTr="00B2659E">
        <w:trPr>
          <w:trHeight w:val="290"/>
          <w:jc w:val="center"/>
          <w:ins w:id="919" w:author="Cutler, Clarice" w:date="2021-01-13T15:22:00Z"/>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2D494E77" w14:textId="77777777" w:rsidR="0012640B" w:rsidRPr="0012640B" w:rsidRDefault="0012640B" w:rsidP="0012640B">
            <w:pPr>
              <w:widowControl/>
              <w:autoSpaceDE/>
              <w:autoSpaceDN/>
              <w:adjustRightInd/>
              <w:rPr>
                <w:ins w:id="920" w:author="Cutler, Clarice" w:date="2021-01-13T15:22:00Z"/>
                <w:rFonts w:ascii="Calibri" w:hAnsi="Calibri" w:cs="Calibri"/>
                <w:color w:val="000000"/>
                <w:sz w:val="22"/>
                <w:szCs w:val="22"/>
              </w:rPr>
            </w:pPr>
            <w:ins w:id="921" w:author="Cutler, Clarice" w:date="2021-01-13T15:22:00Z">
              <w:r w:rsidRPr="0012640B">
                <w:rPr>
                  <w:rFonts w:ascii="Calibri" w:hAnsi="Calibri" w:cs="Calibri"/>
                  <w:color w:val="000000"/>
                  <w:sz w:val="22"/>
                  <w:szCs w:val="22"/>
                </w:rPr>
                <w:t>Brookline</w:t>
              </w:r>
            </w:ins>
          </w:p>
        </w:tc>
        <w:tc>
          <w:tcPr>
            <w:tcW w:w="960" w:type="dxa"/>
            <w:tcBorders>
              <w:top w:val="nil"/>
              <w:left w:val="nil"/>
              <w:bottom w:val="single" w:sz="4" w:space="0" w:color="auto"/>
              <w:right w:val="single" w:sz="4" w:space="0" w:color="auto"/>
            </w:tcBorders>
            <w:shd w:val="clear" w:color="auto" w:fill="auto"/>
            <w:noWrap/>
            <w:vAlign w:val="bottom"/>
            <w:hideMark/>
          </w:tcPr>
          <w:p w14:paraId="705402AB" w14:textId="77777777" w:rsidR="0012640B" w:rsidRPr="0012640B" w:rsidRDefault="0012640B" w:rsidP="0012640B">
            <w:pPr>
              <w:widowControl/>
              <w:autoSpaceDE/>
              <w:autoSpaceDN/>
              <w:adjustRightInd/>
              <w:jc w:val="center"/>
              <w:rPr>
                <w:ins w:id="922" w:author="Cutler, Clarice" w:date="2021-01-13T15:22:00Z"/>
                <w:rFonts w:ascii="Calibri" w:hAnsi="Calibri" w:cs="Calibri"/>
                <w:color w:val="000000"/>
                <w:sz w:val="22"/>
                <w:szCs w:val="22"/>
              </w:rPr>
            </w:pPr>
            <w:ins w:id="923" w:author="Cutler, Clarice" w:date="2021-01-13T15:22:00Z">
              <w:r w:rsidRPr="0012640B">
                <w:rPr>
                  <w:rFonts w:ascii="Calibri" w:hAnsi="Calibri" w:cs="Calibri"/>
                  <w:color w:val="000000"/>
                  <w:sz w:val="22"/>
                  <w:szCs w:val="22"/>
                </w:rPr>
                <w:t>4.84</w:t>
              </w:r>
            </w:ins>
          </w:p>
        </w:tc>
        <w:tc>
          <w:tcPr>
            <w:tcW w:w="960" w:type="dxa"/>
            <w:tcBorders>
              <w:top w:val="nil"/>
              <w:left w:val="nil"/>
              <w:bottom w:val="single" w:sz="4" w:space="0" w:color="auto"/>
              <w:right w:val="single" w:sz="4" w:space="0" w:color="auto"/>
            </w:tcBorders>
            <w:shd w:val="clear" w:color="auto" w:fill="auto"/>
            <w:noWrap/>
            <w:vAlign w:val="bottom"/>
            <w:hideMark/>
          </w:tcPr>
          <w:p w14:paraId="61F75959" w14:textId="77777777" w:rsidR="0012640B" w:rsidRPr="0012640B" w:rsidRDefault="0012640B" w:rsidP="0012640B">
            <w:pPr>
              <w:widowControl/>
              <w:autoSpaceDE/>
              <w:autoSpaceDN/>
              <w:adjustRightInd/>
              <w:jc w:val="center"/>
              <w:rPr>
                <w:ins w:id="924" w:author="Cutler, Clarice" w:date="2021-01-13T15:22:00Z"/>
                <w:rFonts w:ascii="Calibri" w:hAnsi="Calibri" w:cs="Calibri"/>
                <w:color w:val="000000"/>
                <w:sz w:val="22"/>
                <w:szCs w:val="22"/>
              </w:rPr>
            </w:pPr>
            <w:ins w:id="925" w:author="Cutler, Clarice" w:date="2021-01-13T15:22:00Z">
              <w:r w:rsidRPr="0012640B">
                <w:rPr>
                  <w:rFonts w:ascii="Calibri" w:hAnsi="Calibri" w:cs="Calibri"/>
                  <w:color w:val="000000"/>
                  <w:sz w:val="22"/>
                  <w:szCs w:val="22"/>
                </w:rPr>
                <w:t>5.58</w:t>
              </w:r>
            </w:ins>
          </w:p>
        </w:tc>
        <w:tc>
          <w:tcPr>
            <w:tcW w:w="960" w:type="dxa"/>
            <w:tcBorders>
              <w:top w:val="nil"/>
              <w:left w:val="nil"/>
              <w:bottom w:val="single" w:sz="4" w:space="0" w:color="auto"/>
              <w:right w:val="single" w:sz="4" w:space="0" w:color="auto"/>
            </w:tcBorders>
            <w:shd w:val="clear" w:color="auto" w:fill="auto"/>
            <w:noWrap/>
            <w:vAlign w:val="bottom"/>
            <w:hideMark/>
          </w:tcPr>
          <w:p w14:paraId="692B95A7" w14:textId="77777777" w:rsidR="0012640B" w:rsidRPr="0012640B" w:rsidRDefault="0012640B" w:rsidP="0012640B">
            <w:pPr>
              <w:widowControl/>
              <w:autoSpaceDE/>
              <w:autoSpaceDN/>
              <w:adjustRightInd/>
              <w:jc w:val="center"/>
              <w:rPr>
                <w:ins w:id="926" w:author="Cutler, Clarice" w:date="2021-01-13T15:22:00Z"/>
                <w:rFonts w:ascii="Calibri" w:hAnsi="Calibri" w:cs="Calibri"/>
                <w:color w:val="000000"/>
                <w:sz w:val="22"/>
                <w:szCs w:val="22"/>
              </w:rPr>
            </w:pPr>
            <w:ins w:id="927" w:author="Cutler, Clarice" w:date="2021-01-13T15:22:00Z">
              <w:r w:rsidRPr="0012640B">
                <w:rPr>
                  <w:rFonts w:ascii="Calibri" w:hAnsi="Calibri" w:cs="Calibri"/>
                  <w:color w:val="000000"/>
                  <w:sz w:val="22"/>
                  <w:szCs w:val="22"/>
                </w:rPr>
                <w:t>4.95</w:t>
              </w:r>
            </w:ins>
          </w:p>
        </w:tc>
        <w:tc>
          <w:tcPr>
            <w:tcW w:w="960" w:type="dxa"/>
            <w:tcBorders>
              <w:top w:val="nil"/>
              <w:left w:val="nil"/>
              <w:bottom w:val="single" w:sz="4" w:space="0" w:color="auto"/>
              <w:right w:val="single" w:sz="4" w:space="0" w:color="auto"/>
            </w:tcBorders>
            <w:shd w:val="clear" w:color="auto" w:fill="auto"/>
            <w:noWrap/>
            <w:vAlign w:val="bottom"/>
            <w:hideMark/>
          </w:tcPr>
          <w:p w14:paraId="48191E34" w14:textId="77777777" w:rsidR="0012640B" w:rsidRPr="0012640B" w:rsidRDefault="0012640B" w:rsidP="0012640B">
            <w:pPr>
              <w:widowControl/>
              <w:autoSpaceDE/>
              <w:autoSpaceDN/>
              <w:adjustRightInd/>
              <w:jc w:val="center"/>
              <w:rPr>
                <w:ins w:id="928" w:author="Cutler, Clarice" w:date="2021-01-13T15:22:00Z"/>
                <w:rFonts w:ascii="Calibri" w:hAnsi="Calibri" w:cs="Calibri"/>
                <w:color w:val="000000"/>
                <w:sz w:val="22"/>
                <w:szCs w:val="22"/>
              </w:rPr>
            </w:pPr>
            <w:ins w:id="929" w:author="Cutler, Clarice" w:date="2021-01-13T15:22:00Z">
              <w:r w:rsidRPr="0012640B">
                <w:rPr>
                  <w:rFonts w:ascii="Calibri" w:hAnsi="Calibri" w:cs="Calibri"/>
                  <w:color w:val="000000"/>
                  <w:sz w:val="22"/>
                  <w:szCs w:val="22"/>
                </w:rPr>
                <w:t>4.12</w:t>
              </w:r>
            </w:ins>
          </w:p>
        </w:tc>
        <w:tc>
          <w:tcPr>
            <w:tcW w:w="960" w:type="dxa"/>
            <w:tcBorders>
              <w:top w:val="nil"/>
              <w:left w:val="nil"/>
              <w:bottom w:val="single" w:sz="4" w:space="0" w:color="auto"/>
              <w:right w:val="single" w:sz="4" w:space="0" w:color="auto"/>
            </w:tcBorders>
            <w:shd w:val="clear" w:color="auto" w:fill="auto"/>
            <w:noWrap/>
            <w:vAlign w:val="bottom"/>
            <w:hideMark/>
          </w:tcPr>
          <w:p w14:paraId="06A8985F" w14:textId="77777777" w:rsidR="0012640B" w:rsidRPr="0012640B" w:rsidRDefault="0012640B" w:rsidP="0012640B">
            <w:pPr>
              <w:widowControl/>
              <w:autoSpaceDE/>
              <w:autoSpaceDN/>
              <w:adjustRightInd/>
              <w:jc w:val="center"/>
              <w:rPr>
                <w:ins w:id="930" w:author="Cutler, Clarice" w:date="2021-01-13T15:22:00Z"/>
                <w:rFonts w:ascii="Calibri" w:hAnsi="Calibri" w:cs="Calibri"/>
                <w:color w:val="000000"/>
                <w:sz w:val="22"/>
                <w:szCs w:val="22"/>
              </w:rPr>
            </w:pPr>
            <w:ins w:id="931" w:author="Cutler, Clarice" w:date="2021-01-13T15:22:00Z">
              <w:r w:rsidRPr="0012640B">
                <w:rPr>
                  <w:rFonts w:ascii="Calibri" w:hAnsi="Calibri" w:cs="Calibri"/>
                  <w:color w:val="000000"/>
                  <w:sz w:val="22"/>
                  <w:szCs w:val="22"/>
                </w:rPr>
                <w:t>4.87</w:t>
              </w:r>
            </w:ins>
          </w:p>
        </w:tc>
        <w:tc>
          <w:tcPr>
            <w:tcW w:w="960" w:type="dxa"/>
            <w:tcBorders>
              <w:top w:val="nil"/>
              <w:left w:val="nil"/>
              <w:bottom w:val="single" w:sz="4" w:space="0" w:color="auto"/>
              <w:right w:val="single" w:sz="4" w:space="0" w:color="auto"/>
            </w:tcBorders>
            <w:shd w:val="clear" w:color="auto" w:fill="auto"/>
            <w:noWrap/>
            <w:vAlign w:val="bottom"/>
            <w:hideMark/>
          </w:tcPr>
          <w:p w14:paraId="0CEA2212" w14:textId="77777777" w:rsidR="0012640B" w:rsidRPr="0012640B" w:rsidRDefault="0012640B" w:rsidP="0012640B">
            <w:pPr>
              <w:widowControl/>
              <w:autoSpaceDE/>
              <w:autoSpaceDN/>
              <w:adjustRightInd/>
              <w:jc w:val="center"/>
              <w:rPr>
                <w:ins w:id="932" w:author="Cutler, Clarice" w:date="2021-01-13T15:22:00Z"/>
                <w:rFonts w:ascii="Calibri" w:hAnsi="Calibri" w:cs="Calibri"/>
                <w:color w:val="000000"/>
                <w:sz w:val="22"/>
                <w:szCs w:val="22"/>
              </w:rPr>
            </w:pPr>
            <w:ins w:id="933" w:author="Cutler, Clarice" w:date="2021-01-13T15:22:00Z">
              <w:r w:rsidRPr="0012640B">
                <w:rPr>
                  <w:rFonts w:ascii="Calibri" w:hAnsi="Calibri" w:cs="Calibri"/>
                  <w:color w:val="000000"/>
                  <w:sz w:val="22"/>
                  <w:szCs w:val="22"/>
                </w:rPr>
                <w:t>5.46</w:t>
              </w:r>
            </w:ins>
          </w:p>
        </w:tc>
      </w:tr>
      <w:tr w:rsidR="0012640B" w:rsidRPr="0012640B" w14:paraId="7DFCF9A6" w14:textId="77777777" w:rsidTr="00B2659E">
        <w:trPr>
          <w:trHeight w:val="290"/>
          <w:jc w:val="center"/>
          <w:ins w:id="934" w:author="Cutler, Clarice" w:date="2021-01-13T15:22:00Z"/>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183C0E29" w14:textId="77777777" w:rsidR="0012640B" w:rsidRPr="0012640B" w:rsidRDefault="0012640B" w:rsidP="0012640B">
            <w:pPr>
              <w:widowControl/>
              <w:autoSpaceDE/>
              <w:autoSpaceDN/>
              <w:adjustRightInd/>
              <w:rPr>
                <w:ins w:id="935" w:author="Cutler, Clarice" w:date="2021-01-13T15:22:00Z"/>
                <w:rFonts w:ascii="Calibri" w:hAnsi="Calibri" w:cs="Calibri"/>
                <w:color w:val="000000"/>
                <w:sz w:val="22"/>
                <w:szCs w:val="22"/>
              </w:rPr>
            </w:pPr>
            <w:ins w:id="936" w:author="Cutler, Clarice" w:date="2021-01-13T15:22:00Z">
              <w:r w:rsidRPr="0012640B">
                <w:rPr>
                  <w:rFonts w:ascii="Calibri" w:hAnsi="Calibri" w:cs="Calibri"/>
                  <w:color w:val="000000"/>
                  <w:sz w:val="22"/>
                  <w:szCs w:val="22"/>
                </w:rPr>
                <w:t>Brownington</w:t>
              </w:r>
            </w:ins>
          </w:p>
        </w:tc>
        <w:tc>
          <w:tcPr>
            <w:tcW w:w="960" w:type="dxa"/>
            <w:tcBorders>
              <w:top w:val="nil"/>
              <w:left w:val="nil"/>
              <w:bottom w:val="single" w:sz="4" w:space="0" w:color="auto"/>
              <w:right w:val="single" w:sz="4" w:space="0" w:color="auto"/>
            </w:tcBorders>
            <w:shd w:val="clear" w:color="auto" w:fill="auto"/>
            <w:noWrap/>
            <w:vAlign w:val="bottom"/>
            <w:hideMark/>
          </w:tcPr>
          <w:p w14:paraId="52F7EB86" w14:textId="77777777" w:rsidR="0012640B" w:rsidRPr="0012640B" w:rsidRDefault="0012640B" w:rsidP="0012640B">
            <w:pPr>
              <w:widowControl/>
              <w:autoSpaceDE/>
              <w:autoSpaceDN/>
              <w:adjustRightInd/>
              <w:jc w:val="center"/>
              <w:rPr>
                <w:ins w:id="937" w:author="Cutler, Clarice" w:date="2021-01-13T15:22:00Z"/>
                <w:rFonts w:ascii="Calibri" w:hAnsi="Calibri" w:cs="Calibri"/>
                <w:color w:val="000000"/>
                <w:sz w:val="22"/>
                <w:szCs w:val="22"/>
              </w:rPr>
            </w:pPr>
            <w:ins w:id="938" w:author="Cutler, Clarice" w:date="2021-01-13T15:22:00Z">
              <w:r w:rsidRPr="0012640B">
                <w:rPr>
                  <w:rFonts w:ascii="Calibri" w:hAnsi="Calibri" w:cs="Calibri"/>
                  <w:color w:val="000000"/>
                  <w:sz w:val="22"/>
                  <w:szCs w:val="22"/>
                </w:rPr>
                <w:t>4.26</w:t>
              </w:r>
            </w:ins>
          </w:p>
        </w:tc>
        <w:tc>
          <w:tcPr>
            <w:tcW w:w="960" w:type="dxa"/>
            <w:tcBorders>
              <w:top w:val="nil"/>
              <w:left w:val="nil"/>
              <w:bottom w:val="single" w:sz="4" w:space="0" w:color="auto"/>
              <w:right w:val="single" w:sz="4" w:space="0" w:color="auto"/>
            </w:tcBorders>
            <w:shd w:val="clear" w:color="auto" w:fill="auto"/>
            <w:noWrap/>
            <w:vAlign w:val="bottom"/>
            <w:hideMark/>
          </w:tcPr>
          <w:p w14:paraId="0C13491A" w14:textId="77777777" w:rsidR="0012640B" w:rsidRPr="0012640B" w:rsidRDefault="0012640B" w:rsidP="0012640B">
            <w:pPr>
              <w:widowControl/>
              <w:autoSpaceDE/>
              <w:autoSpaceDN/>
              <w:adjustRightInd/>
              <w:jc w:val="center"/>
              <w:rPr>
                <w:ins w:id="939" w:author="Cutler, Clarice" w:date="2021-01-13T15:22:00Z"/>
                <w:rFonts w:ascii="Calibri" w:hAnsi="Calibri" w:cs="Calibri"/>
                <w:color w:val="000000"/>
                <w:sz w:val="22"/>
                <w:szCs w:val="22"/>
              </w:rPr>
            </w:pPr>
            <w:ins w:id="940" w:author="Cutler, Clarice" w:date="2021-01-13T15:22:00Z">
              <w:r w:rsidRPr="0012640B">
                <w:rPr>
                  <w:rFonts w:ascii="Calibri" w:hAnsi="Calibri" w:cs="Calibri"/>
                  <w:color w:val="000000"/>
                  <w:sz w:val="22"/>
                  <w:szCs w:val="22"/>
                </w:rPr>
                <w:t>4.62</w:t>
              </w:r>
            </w:ins>
          </w:p>
        </w:tc>
        <w:tc>
          <w:tcPr>
            <w:tcW w:w="960" w:type="dxa"/>
            <w:tcBorders>
              <w:top w:val="nil"/>
              <w:left w:val="nil"/>
              <w:bottom w:val="single" w:sz="4" w:space="0" w:color="auto"/>
              <w:right w:val="single" w:sz="4" w:space="0" w:color="auto"/>
            </w:tcBorders>
            <w:shd w:val="clear" w:color="auto" w:fill="auto"/>
            <w:noWrap/>
            <w:vAlign w:val="bottom"/>
            <w:hideMark/>
          </w:tcPr>
          <w:p w14:paraId="5AE8209E" w14:textId="77777777" w:rsidR="0012640B" w:rsidRPr="0012640B" w:rsidRDefault="0012640B" w:rsidP="0012640B">
            <w:pPr>
              <w:widowControl/>
              <w:autoSpaceDE/>
              <w:autoSpaceDN/>
              <w:adjustRightInd/>
              <w:jc w:val="center"/>
              <w:rPr>
                <w:ins w:id="941" w:author="Cutler, Clarice" w:date="2021-01-13T15:22:00Z"/>
                <w:rFonts w:ascii="Calibri" w:hAnsi="Calibri" w:cs="Calibri"/>
                <w:color w:val="000000"/>
                <w:sz w:val="22"/>
                <w:szCs w:val="22"/>
              </w:rPr>
            </w:pPr>
            <w:ins w:id="942" w:author="Cutler, Clarice" w:date="2021-01-13T15:22:00Z">
              <w:r w:rsidRPr="0012640B">
                <w:rPr>
                  <w:rFonts w:ascii="Calibri" w:hAnsi="Calibri" w:cs="Calibri"/>
                  <w:color w:val="000000"/>
                  <w:sz w:val="22"/>
                  <w:szCs w:val="22"/>
                </w:rPr>
                <w:t>3.74</w:t>
              </w:r>
            </w:ins>
          </w:p>
        </w:tc>
        <w:tc>
          <w:tcPr>
            <w:tcW w:w="960" w:type="dxa"/>
            <w:tcBorders>
              <w:top w:val="nil"/>
              <w:left w:val="nil"/>
              <w:bottom w:val="single" w:sz="4" w:space="0" w:color="auto"/>
              <w:right w:val="single" w:sz="4" w:space="0" w:color="auto"/>
            </w:tcBorders>
            <w:shd w:val="clear" w:color="auto" w:fill="auto"/>
            <w:noWrap/>
            <w:vAlign w:val="bottom"/>
            <w:hideMark/>
          </w:tcPr>
          <w:p w14:paraId="163833C1" w14:textId="77777777" w:rsidR="0012640B" w:rsidRPr="0012640B" w:rsidRDefault="0012640B" w:rsidP="0012640B">
            <w:pPr>
              <w:widowControl/>
              <w:autoSpaceDE/>
              <w:autoSpaceDN/>
              <w:adjustRightInd/>
              <w:jc w:val="center"/>
              <w:rPr>
                <w:ins w:id="943" w:author="Cutler, Clarice" w:date="2021-01-13T15:22:00Z"/>
                <w:rFonts w:ascii="Calibri" w:hAnsi="Calibri" w:cs="Calibri"/>
                <w:color w:val="000000"/>
                <w:sz w:val="22"/>
                <w:szCs w:val="22"/>
              </w:rPr>
            </w:pPr>
            <w:ins w:id="944" w:author="Cutler, Clarice" w:date="2021-01-13T15:22:00Z">
              <w:r w:rsidRPr="0012640B">
                <w:rPr>
                  <w:rFonts w:ascii="Calibri" w:hAnsi="Calibri" w:cs="Calibri"/>
                  <w:color w:val="000000"/>
                  <w:sz w:val="22"/>
                  <w:szCs w:val="22"/>
                </w:rPr>
                <w:t>3.21</w:t>
              </w:r>
            </w:ins>
          </w:p>
        </w:tc>
        <w:tc>
          <w:tcPr>
            <w:tcW w:w="960" w:type="dxa"/>
            <w:tcBorders>
              <w:top w:val="nil"/>
              <w:left w:val="nil"/>
              <w:bottom w:val="single" w:sz="4" w:space="0" w:color="auto"/>
              <w:right w:val="single" w:sz="4" w:space="0" w:color="auto"/>
            </w:tcBorders>
            <w:shd w:val="clear" w:color="auto" w:fill="auto"/>
            <w:noWrap/>
            <w:vAlign w:val="bottom"/>
            <w:hideMark/>
          </w:tcPr>
          <w:p w14:paraId="05262B3D" w14:textId="77777777" w:rsidR="0012640B" w:rsidRPr="0012640B" w:rsidRDefault="0012640B" w:rsidP="0012640B">
            <w:pPr>
              <w:widowControl/>
              <w:autoSpaceDE/>
              <w:autoSpaceDN/>
              <w:adjustRightInd/>
              <w:jc w:val="center"/>
              <w:rPr>
                <w:ins w:id="945" w:author="Cutler, Clarice" w:date="2021-01-13T15:22:00Z"/>
                <w:rFonts w:ascii="Calibri" w:hAnsi="Calibri" w:cs="Calibri"/>
                <w:color w:val="000000"/>
                <w:sz w:val="22"/>
                <w:szCs w:val="22"/>
              </w:rPr>
            </w:pPr>
            <w:ins w:id="946" w:author="Cutler, Clarice" w:date="2021-01-13T15:22:00Z">
              <w:r w:rsidRPr="0012640B">
                <w:rPr>
                  <w:rFonts w:ascii="Calibri" w:hAnsi="Calibri" w:cs="Calibri"/>
                  <w:color w:val="000000"/>
                  <w:sz w:val="22"/>
                  <w:szCs w:val="22"/>
                </w:rPr>
                <w:t>3.60</w:t>
              </w:r>
            </w:ins>
          </w:p>
        </w:tc>
        <w:tc>
          <w:tcPr>
            <w:tcW w:w="960" w:type="dxa"/>
            <w:tcBorders>
              <w:top w:val="nil"/>
              <w:left w:val="nil"/>
              <w:bottom w:val="single" w:sz="4" w:space="0" w:color="auto"/>
              <w:right w:val="single" w:sz="4" w:space="0" w:color="auto"/>
            </w:tcBorders>
            <w:shd w:val="clear" w:color="auto" w:fill="auto"/>
            <w:noWrap/>
            <w:vAlign w:val="bottom"/>
            <w:hideMark/>
          </w:tcPr>
          <w:p w14:paraId="24557883" w14:textId="77777777" w:rsidR="0012640B" w:rsidRPr="0012640B" w:rsidRDefault="0012640B" w:rsidP="0012640B">
            <w:pPr>
              <w:widowControl/>
              <w:autoSpaceDE/>
              <w:autoSpaceDN/>
              <w:adjustRightInd/>
              <w:jc w:val="center"/>
              <w:rPr>
                <w:ins w:id="947" w:author="Cutler, Clarice" w:date="2021-01-13T15:22:00Z"/>
                <w:rFonts w:ascii="Calibri" w:hAnsi="Calibri" w:cs="Calibri"/>
                <w:color w:val="000000"/>
                <w:sz w:val="22"/>
                <w:szCs w:val="22"/>
              </w:rPr>
            </w:pPr>
            <w:ins w:id="948" w:author="Cutler, Clarice" w:date="2021-01-13T15:22:00Z">
              <w:r w:rsidRPr="0012640B">
                <w:rPr>
                  <w:rFonts w:ascii="Calibri" w:hAnsi="Calibri" w:cs="Calibri"/>
                  <w:color w:val="000000"/>
                  <w:sz w:val="22"/>
                  <w:szCs w:val="22"/>
                </w:rPr>
                <w:t>4.23</w:t>
              </w:r>
            </w:ins>
          </w:p>
        </w:tc>
      </w:tr>
      <w:tr w:rsidR="0012640B" w:rsidRPr="0012640B" w14:paraId="4791C55E" w14:textId="77777777" w:rsidTr="00B2659E">
        <w:trPr>
          <w:trHeight w:val="290"/>
          <w:jc w:val="center"/>
          <w:ins w:id="949" w:author="Cutler, Clarice" w:date="2021-01-13T15:22:00Z"/>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6D02611E" w14:textId="77777777" w:rsidR="0012640B" w:rsidRPr="0012640B" w:rsidRDefault="0012640B" w:rsidP="0012640B">
            <w:pPr>
              <w:widowControl/>
              <w:autoSpaceDE/>
              <w:autoSpaceDN/>
              <w:adjustRightInd/>
              <w:rPr>
                <w:ins w:id="950" w:author="Cutler, Clarice" w:date="2021-01-13T15:22:00Z"/>
                <w:rFonts w:ascii="Calibri" w:hAnsi="Calibri" w:cs="Calibri"/>
                <w:color w:val="000000"/>
                <w:sz w:val="22"/>
                <w:szCs w:val="22"/>
              </w:rPr>
            </w:pPr>
            <w:ins w:id="951" w:author="Cutler, Clarice" w:date="2021-01-13T15:22:00Z">
              <w:r w:rsidRPr="0012640B">
                <w:rPr>
                  <w:rFonts w:ascii="Calibri" w:hAnsi="Calibri" w:cs="Calibri"/>
                  <w:color w:val="000000"/>
                  <w:sz w:val="22"/>
                  <w:szCs w:val="22"/>
                </w:rPr>
                <w:t>Brunswick</w:t>
              </w:r>
            </w:ins>
          </w:p>
        </w:tc>
        <w:tc>
          <w:tcPr>
            <w:tcW w:w="960" w:type="dxa"/>
            <w:tcBorders>
              <w:top w:val="nil"/>
              <w:left w:val="nil"/>
              <w:bottom w:val="single" w:sz="4" w:space="0" w:color="auto"/>
              <w:right w:val="single" w:sz="4" w:space="0" w:color="auto"/>
            </w:tcBorders>
            <w:shd w:val="clear" w:color="auto" w:fill="auto"/>
            <w:noWrap/>
            <w:vAlign w:val="bottom"/>
            <w:hideMark/>
          </w:tcPr>
          <w:p w14:paraId="0F54BA02" w14:textId="77777777" w:rsidR="0012640B" w:rsidRPr="0012640B" w:rsidRDefault="0012640B" w:rsidP="0012640B">
            <w:pPr>
              <w:widowControl/>
              <w:autoSpaceDE/>
              <w:autoSpaceDN/>
              <w:adjustRightInd/>
              <w:jc w:val="center"/>
              <w:rPr>
                <w:ins w:id="952" w:author="Cutler, Clarice" w:date="2021-01-13T15:22:00Z"/>
                <w:rFonts w:ascii="Calibri" w:hAnsi="Calibri" w:cs="Calibri"/>
                <w:color w:val="000000"/>
                <w:sz w:val="22"/>
                <w:szCs w:val="22"/>
              </w:rPr>
            </w:pPr>
            <w:ins w:id="953" w:author="Cutler, Clarice" w:date="2021-01-13T15:22:00Z">
              <w:r w:rsidRPr="0012640B">
                <w:rPr>
                  <w:rFonts w:ascii="Calibri" w:hAnsi="Calibri" w:cs="Calibri"/>
                  <w:color w:val="000000"/>
                  <w:sz w:val="22"/>
                  <w:szCs w:val="22"/>
                </w:rPr>
                <w:t>4.32</w:t>
              </w:r>
            </w:ins>
          </w:p>
        </w:tc>
        <w:tc>
          <w:tcPr>
            <w:tcW w:w="960" w:type="dxa"/>
            <w:tcBorders>
              <w:top w:val="nil"/>
              <w:left w:val="nil"/>
              <w:bottom w:val="single" w:sz="4" w:space="0" w:color="auto"/>
              <w:right w:val="single" w:sz="4" w:space="0" w:color="auto"/>
            </w:tcBorders>
            <w:shd w:val="clear" w:color="auto" w:fill="auto"/>
            <w:noWrap/>
            <w:vAlign w:val="bottom"/>
            <w:hideMark/>
          </w:tcPr>
          <w:p w14:paraId="407086D0" w14:textId="77777777" w:rsidR="0012640B" w:rsidRPr="0012640B" w:rsidRDefault="0012640B" w:rsidP="0012640B">
            <w:pPr>
              <w:widowControl/>
              <w:autoSpaceDE/>
              <w:autoSpaceDN/>
              <w:adjustRightInd/>
              <w:jc w:val="center"/>
              <w:rPr>
                <w:ins w:id="954" w:author="Cutler, Clarice" w:date="2021-01-13T15:22:00Z"/>
                <w:rFonts w:ascii="Calibri" w:hAnsi="Calibri" w:cs="Calibri"/>
                <w:color w:val="000000"/>
                <w:sz w:val="22"/>
                <w:szCs w:val="22"/>
              </w:rPr>
            </w:pPr>
            <w:ins w:id="955" w:author="Cutler, Clarice" w:date="2021-01-13T15:22:00Z">
              <w:r w:rsidRPr="0012640B">
                <w:rPr>
                  <w:rFonts w:ascii="Calibri" w:hAnsi="Calibri" w:cs="Calibri"/>
                  <w:color w:val="000000"/>
                  <w:sz w:val="22"/>
                  <w:szCs w:val="22"/>
                </w:rPr>
                <w:t>4.31</w:t>
              </w:r>
            </w:ins>
          </w:p>
        </w:tc>
        <w:tc>
          <w:tcPr>
            <w:tcW w:w="960" w:type="dxa"/>
            <w:tcBorders>
              <w:top w:val="nil"/>
              <w:left w:val="nil"/>
              <w:bottom w:val="single" w:sz="4" w:space="0" w:color="auto"/>
              <w:right w:val="single" w:sz="4" w:space="0" w:color="auto"/>
            </w:tcBorders>
            <w:shd w:val="clear" w:color="auto" w:fill="auto"/>
            <w:noWrap/>
            <w:vAlign w:val="bottom"/>
            <w:hideMark/>
          </w:tcPr>
          <w:p w14:paraId="37F0BA39" w14:textId="77777777" w:rsidR="0012640B" w:rsidRPr="0012640B" w:rsidRDefault="0012640B" w:rsidP="0012640B">
            <w:pPr>
              <w:widowControl/>
              <w:autoSpaceDE/>
              <w:autoSpaceDN/>
              <w:adjustRightInd/>
              <w:jc w:val="center"/>
              <w:rPr>
                <w:ins w:id="956" w:author="Cutler, Clarice" w:date="2021-01-13T15:22:00Z"/>
                <w:rFonts w:ascii="Calibri" w:hAnsi="Calibri" w:cs="Calibri"/>
                <w:color w:val="000000"/>
                <w:sz w:val="22"/>
                <w:szCs w:val="22"/>
              </w:rPr>
            </w:pPr>
            <w:ins w:id="957" w:author="Cutler, Clarice" w:date="2021-01-13T15:22:00Z">
              <w:r w:rsidRPr="0012640B">
                <w:rPr>
                  <w:rFonts w:ascii="Calibri" w:hAnsi="Calibri" w:cs="Calibri"/>
                  <w:color w:val="000000"/>
                  <w:sz w:val="22"/>
                  <w:szCs w:val="22"/>
                </w:rPr>
                <w:t>3.70</w:t>
              </w:r>
            </w:ins>
          </w:p>
        </w:tc>
        <w:tc>
          <w:tcPr>
            <w:tcW w:w="960" w:type="dxa"/>
            <w:tcBorders>
              <w:top w:val="nil"/>
              <w:left w:val="nil"/>
              <w:bottom w:val="single" w:sz="4" w:space="0" w:color="auto"/>
              <w:right w:val="single" w:sz="4" w:space="0" w:color="auto"/>
            </w:tcBorders>
            <w:shd w:val="clear" w:color="auto" w:fill="auto"/>
            <w:noWrap/>
            <w:vAlign w:val="bottom"/>
            <w:hideMark/>
          </w:tcPr>
          <w:p w14:paraId="2924DC53" w14:textId="77777777" w:rsidR="0012640B" w:rsidRPr="0012640B" w:rsidRDefault="0012640B" w:rsidP="0012640B">
            <w:pPr>
              <w:widowControl/>
              <w:autoSpaceDE/>
              <w:autoSpaceDN/>
              <w:adjustRightInd/>
              <w:jc w:val="center"/>
              <w:rPr>
                <w:ins w:id="958" w:author="Cutler, Clarice" w:date="2021-01-13T15:22:00Z"/>
                <w:rFonts w:ascii="Calibri" w:hAnsi="Calibri" w:cs="Calibri"/>
                <w:color w:val="000000"/>
                <w:sz w:val="22"/>
                <w:szCs w:val="22"/>
              </w:rPr>
            </w:pPr>
            <w:ins w:id="959" w:author="Cutler, Clarice" w:date="2021-01-13T15:22:00Z">
              <w:r w:rsidRPr="0012640B">
                <w:rPr>
                  <w:rFonts w:ascii="Calibri" w:hAnsi="Calibri" w:cs="Calibri"/>
                  <w:color w:val="000000"/>
                  <w:sz w:val="22"/>
                  <w:szCs w:val="22"/>
                </w:rPr>
                <w:t>2.86</w:t>
              </w:r>
            </w:ins>
          </w:p>
        </w:tc>
        <w:tc>
          <w:tcPr>
            <w:tcW w:w="960" w:type="dxa"/>
            <w:tcBorders>
              <w:top w:val="nil"/>
              <w:left w:val="nil"/>
              <w:bottom w:val="single" w:sz="4" w:space="0" w:color="auto"/>
              <w:right w:val="single" w:sz="4" w:space="0" w:color="auto"/>
            </w:tcBorders>
            <w:shd w:val="clear" w:color="auto" w:fill="auto"/>
            <w:noWrap/>
            <w:vAlign w:val="bottom"/>
            <w:hideMark/>
          </w:tcPr>
          <w:p w14:paraId="062517CD" w14:textId="77777777" w:rsidR="0012640B" w:rsidRPr="0012640B" w:rsidRDefault="0012640B" w:rsidP="0012640B">
            <w:pPr>
              <w:widowControl/>
              <w:autoSpaceDE/>
              <w:autoSpaceDN/>
              <w:adjustRightInd/>
              <w:jc w:val="center"/>
              <w:rPr>
                <w:ins w:id="960" w:author="Cutler, Clarice" w:date="2021-01-13T15:22:00Z"/>
                <w:rFonts w:ascii="Calibri" w:hAnsi="Calibri" w:cs="Calibri"/>
                <w:color w:val="000000"/>
                <w:sz w:val="22"/>
                <w:szCs w:val="22"/>
              </w:rPr>
            </w:pPr>
            <w:ins w:id="961" w:author="Cutler, Clarice" w:date="2021-01-13T15:22:00Z">
              <w:r w:rsidRPr="0012640B">
                <w:rPr>
                  <w:rFonts w:ascii="Calibri" w:hAnsi="Calibri" w:cs="Calibri"/>
                  <w:color w:val="000000"/>
                  <w:sz w:val="22"/>
                  <w:szCs w:val="22"/>
                </w:rPr>
                <w:t>3.23</w:t>
              </w:r>
            </w:ins>
          </w:p>
        </w:tc>
        <w:tc>
          <w:tcPr>
            <w:tcW w:w="960" w:type="dxa"/>
            <w:tcBorders>
              <w:top w:val="nil"/>
              <w:left w:val="nil"/>
              <w:bottom w:val="single" w:sz="4" w:space="0" w:color="auto"/>
              <w:right w:val="single" w:sz="4" w:space="0" w:color="auto"/>
            </w:tcBorders>
            <w:shd w:val="clear" w:color="auto" w:fill="auto"/>
            <w:noWrap/>
            <w:vAlign w:val="bottom"/>
            <w:hideMark/>
          </w:tcPr>
          <w:p w14:paraId="580EB710" w14:textId="77777777" w:rsidR="0012640B" w:rsidRPr="0012640B" w:rsidRDefault="0012640B" w:rsidP="0012640B">
            <w:pPr>
              <w:widowControl/>
              <w:autoSpaceDE/>
              <w:autoSpaceDN/>
              <w:adjustRightInd/>
              <w:jc w:val="center"/>
              <w:rPr>
                <w:ins w:id="962" w:author="Cutler, Clarice" w:date="2021-01-13T15:22:00Z"/>
                <w:rFonts w:ascii="Calibri" w:hAnsi="Calibri" w:cs="Calibri"/>
                <w:color w:val="000000"/>
                <w:sz w:val="22"/>
                <w:szCs w:val="22"/>
              </w:rPr>
            </w:pPr>
            <w:ins w:id="963" w:author="Cutler, Clarice" w:date="2021-01-13T15:22:00Z">
              <w:r w:rsidRPr="0012640B">
                <w:rPr>
                  <w:rFonts w:ascii="Calibri" w:hAnsi="Calibri" w:cs="Calibri"/>
                  <w:color w:val="000000"/>
                  <w:sz w:val="22"/>
                  <w:szCs w:val="22"/>
                </w:rPr>
                <w:t>4.23</w:t>
              </w:r>
            </w:ins>
          </w:p>
        </w:tc>
      </w:tr>
      <w:tr w:rsidR="0012640B" w:rsidRPr="0012640B" w14:paraId="1F216C8B" w14:textId="77777777" w:rsidTr="00B2659E">
        <w:trPr>
          <w:trHeight w:val="290"/>
          <w:jc w:val="center"/>
          <w:ins w:id="964" w:author="Cutler, Clarice" w:date="2021-01-13T15:22:00Z"/>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3E4D77D9" w14:textId="77777777" w:rsidR="0012640B" w:rsidRPr="0012640B" w:rsidRDefault="0012640B" w:rsidP="0012640B">
            <w:pPr>
              <w:widowControl/>
              <w:autoSpaceDE/>
              <w:autoSpaceDN/>
              <w:adjustRightInd/>
              <w:rPr>
                <w:ins w:id="965" w:author="Cutler, Clarice" w:date="2021-01-13T15:22:00Z"/>
                <w:rFonts w:ascii="Calibri" w:hAnsi="Calibri" w:cs="Calibri"/>
                <w:color w:val="000000"/>
                <w:sz w:val="22"/>
                <w:szCs w:val="22"/>
              </w:rPr>
            </w:pPr>
            <w:ins w:id="966" w:author="Cutler, Clarice" w:date="2021-01-13T15:22:00Z">
              <w:r w:rsidRPr="0012640B">
                <w:rPr>
                  <w:rFonts w:ascii="Calibri" w:hAnsi="Calibri" w:cs="Calibri"/>
                  <w:color w:val="000000"/>
                  <w:sz w:val="22"/>
                  <w:szCs w:val="22"/>
                </w:rPr>
                <w:t>Buels Gore</w:t>
              </w:r>
            </w:ins>
          </w:p>
        </w:tc>
        <w:tc>
          <w:tcPr>
            <w:tcW w:w="960" w:type="dxa"/>
            <w:tcBorders>
              <w:top w:val="nil"/>
              <w:left w:val="nil"/>
              <w:bottom w:val="single" w:sz="4" w:space="0" w:color="auto"/>
              <w:right w:val="single" w:sz="4" w:space="0" w:color="auto"/>
            </w:tcBorders>
            <w:shd w:val="clear" w:color="auto" w:fill="auto"/>
            <w:noWrap/>
            <w:vAlign w:val="bottom"/>
            <w:hideMark/>
          </w:tcPr>
          <w:p w14:paraId="3CFB8B5C" w14:textId="77777777" w:rsidR="0012640B" w:rsidRPr="0012640B" w:rsidRDefault="0012640B" w:rsidP="0012640B">
            <w:pPr>
              <w:widowControl/>
              <w:autoSpaceDE/>
              <w:autoSpaceDN/>
              <w:adjustRightInd/>
              <w:jc w:val="center"/>
              <w:rPr>
                <w:ins w:id="967" w:author="Cutler, Clarice" w:date="2021-01-13T15:22:00Z"/>
                <w:rFonts w:ascii="Calibri" w:hAnsi="Calibri" w:cs="Calibri"/>
                <w:color w:val="000000"/>
                <w:sz w:val="22"/>
                <w:szCs w:val="22"/>
              </w:rPr>
            </w:pPr>
            <w:ins w:id="968" w:author="Cutler, Clarice" w:date="2021-01-13T15:22:00Z">
              <w:r w:rsidRPr="0012640B">
                <w:rPr>
                  <w:rFonts w:ascii="Calibri" w:hAnsi="Calibri" w:cs="Calibri"/>
                  <w:color w:val="000000"/>
                  <w:sz w:val="22"/>
                  <w:szCs w:val="22"/>
                </w:rPr>
                <w:t>5.48</w:t>
              </w:r>
            </w:ins>
          </w:p>
        </w:tc>
        <w:tc>
          <w:tcPr>
            <w:tcW w:w="960" w:type="dxa"/>
            <w:tcBorders>
              <w:top w:val="nil"/>
              <w:left w:val="nil"/>
              <w:bottom w:val="single" w:sz="4" w:space="0" w:color="auto"/>
              <w:right w:val="single" w:sz="4" w:space="0" w:color="auto"/>
            </w:tcBorders>
            <w:shd w:val="clear" w:color="auto" w:fill="auto"/>
            <w:noWrap/>
            <w:vAlign w:val="bottom"/>
            <w:hideMark/>
          </w:tcPr>
          <w:p w14:paraId="191E25DC" w14:textId="77777777" w:rsidR="0012640B" w:rsidRPr="0012640B" w:rsidRDefault="0012640B" w:rsidP="0012640B">
            <w:pPr>
              <w:widowControl/>
              <w:autoSpaceDE/>
              <w:autoSpaceDN/>
              <w:adjustRightInd/>
              <w:jc w:val="center"/>
              <w:rPr>
                <w:ins w:id="969" w:author="Cutler, Clarice" w:date="2021-01-13T15:22:00Z"/>
                <w:rFonts w:ascii="Calibri" w:hAnsi="Calibri" w:cs="Calibri"/>
                <w:color w:val="000000"/>
                <w:sz w:val="22"/>
                <w:szCs w:val="22"/>
              </w:rPr>
            </w:pPr>
            <w:ins w:id="970" w:author="Cutler, Clarice" w:date="2021-01-13T15:22:00Z">
              <w:r w:rsidRPr="0012640B">
                <w:rPr>
                  <w:rFonts w:ascii="Calibri" w:hAnsi="Calibri" w:cs="Calibri"/>
                  <w:color w:val="000000"/>
                  <w:sz w:val="22"/>
                  <w:szCs w:val="22"/>
                </w:rPr>
                <w:t>5.61</w:t>
              </w:r>
            </w:ins>
          </w:p>
        </w:tc>
        <w:tc>
          <w:tcPr>
            <w:tcW w:w="960" w:type="dxa"/>
            <w:tcBorders>
              <w:top w:val="nil"/>
              <w:left w:val="nil"/>
              <w:bottom w:val="single" w:sz="4" w:space="0" w:color="auto"/>
              <w:right w:val="single" w:sz="4" w:space="0" w:color="auto"/>
            </w:tcBorders>
            <w:shd w:val="clear" w:color="auto" w:fill="auto"/>
            <w:noWrap/>
            <w:vAlign w:val="bottom"/>
            <w:hideMark/>
          </w:tcPr>
          <w:p w14:paraId="349F2FCE" w14:textId="77777777" w:rsidR="0012640B" w:rsidRPr="0012640B" w:rsidRDefault="0012640B" w:rsidP="0012640B">
            <w:pPr>
              <w:widowControl/>
              <w:autoSpaceDE/>
              <w:autoSpaceDN/>
              <w:adjustRightInd/>
              <w:jc w:val="center"/>
              <w:rPr>
                <w:ins w:id="971" w:author="Cutler, Clarice" w:date="2021-01-13T15:22:00Z"/>
                <w:rFonts w:ascii="Calibri" w:hAnsi="Calibri" w:cs="Calibri"/>
                <w:color w:val="000000"/>
                <w:sz w:val="22"/>
                <w:szCs w:val="22"/>
              </w:rPr>
            </w:pPr>
            <w:ins w:id="972" w:author="Cutler, Clarice" w:date="2021-01-13T15:22:00Z">
              <w:r w:rsidRPr="0012640B">
                <w:rPr>
                  <w:rFonts w:ascii="Calibri" w:hAnsi="Calibri" w:cs="Calibri"/>
                  <w:color w:val="000000"/>
                  <w:sz w:val="22"/>
                  <w:szCs w:val="22"/>
                </w:rPr>
                <w:t>4.84</w:t>
              </w:r>
            </w:ins>
          </w:p>
        </w:tc>
        <w:tc>
          <w:tcPr>
            <w:tcW w:w="960" w:type="dxa"/>
            <w:tcBorders>
              <w:top w:val="nil"/>
              <w:left w:val="nil"/>
              <w:bottom w:val="single" w:sz="4" w:space="0" w:color="auto"/>
              <w:right w:val="single" w:sz="4" w:space="0" w:color="auto"/>
            </w:tcBorders>
            <w:shd w:val="clear" w:color="auto" w:fill="auto"/>
            <w:noWrap/>
            <w:vAlign w:val="bottom"/>
            <w:hideMark/>
          </w:tcPr>
          <w:p w14:paraId="59F9C53B" w14:textId="77777777" w:rsidR="0012640B" w:rsidRPr="0012640B" w:rsidRDefault="0012640B" w:rsidP="0012640B">
            <w:pPr>
              <w:widowControl/>
              <w:autoSpaceDE/>
              <w:autoSpaceDN/>
              <w:adjustRightInd/>
              <w:jc w:val="center"/>
              <w:rPr>
                <w:ins w:id="973" w:author="Cutler, Clarice" w:date="2021-01-13T15:22:00Z"/>
                <w:rFonts w:ascii="Calibri" w:hAnsi="Calibri" w:cs="Calibri"/>
                <w:color w:val="000000"/>
                <w:sz w:val="22"/>
                <w:szCs w:val="22"/>
              </w:rPr>
            </w:pPr>
            <w:ins w:id="974" w:author="Cutler, Clarice" w:date="2021-01-13T15:22:00Z">
              <w:r w:rsidRPr="0012640B">
                <w:rPr>
                  <w:rFonts w:ascii="Calibri" w:hAnsi="Calibri" w:cs="Calibri"/>
                  <w:color w:val="000000"/>
                  <w:sz w:val="22"/>
                  <w:szCs w:val="22"/>
                </w:rPr>
                <w:t>3.72</w:t>
              </w:r>
            </w:ins>
          </w:p>
        </w:tc>
        <w:tc>
          <w:tcPr>
            <w:tcW w:w="960" w:type="dxa"/>
            <w:tcBorders>
              <w:top w:val="nil"/>
              <w:left w:val="nil"/>
              <w:bottom w:val="single" w:sz="4" w:space="0" w:color="auto"/>
              <w:right w:val="single" w:sz="4" w:space="0" w:color="auto"/>
            </w:tcBorders>
            <w:shd w:val="clear" w:color="auto" w:fill="auto"/>
            <w:noWrap/>
            <w:vAlign w:val="bottom"/>
            <w:hideMark/>
          </w:tcPr>
          <w:p w14:paraId="5E1048A4" w14:textId="77777777" w:rsidR="0012640B" w:rsidRPr="0012640B" w:rsidRDefault="0012640B" w:rsidP="0012640B">
            <w:pPr>
              <w:widowControl/>
              <w:autoSpaceDE/>
              <w:autoSpaceDN/>
              <w:adjustRightInd/>
              <w:jc w:val="center"/>
              <w:rPr>
                <w:ins w:id="975" w:author="Cutler, Clarice" w:date="2021-01-13T15:22:00Z"/>
                <w:rFonts w:ascii="Calibri" w:hAnsi="Calibri" w:cs="Calibri"/>
                <w:color w:val="000000"/>
                <w:sz w:val="22"/>
                <w:szCs w:val="22"/>
              </w:rPr>
            </w:pPr>
            <w:ins w:id="976" w:author="Cutler, Clarice" w:date="2021-01-13T15:22:00Z">
              <w:r w:rsidRPr="0012640B">
                <w:rPr>
                  <w:rFonts w:ascii="Calibri" w:hAnsi="Calibri" w:cs="Calibri"/>
                  <w:color w:val="000000"/>
                  <w:sz w:val="22"/>
                  <w:szCs w:val="22"/>
                </w:rPr>
                <w:t>4.83</w:t>
              </w:r>
            </w:ins>
          </w:p>
        </w:tc>
        <w:tc>
          <w:tcPr>
            <w:tcW w:w="960" w:type="dxa"/>
            <w:tcBorders>
              <w:top w:val="nil"/>
              <w:left w:val="nil"/>
              <w:bottom w:val="single" w:sz="4" w:space="0" w:color="auto"/>
              <w:right w:val="single" w:sz="4" w:space="0" w:color="auto"/>
            </w:tcBorders>
            <w:shd w:val="clear" w:color="auto" w:fill="auto"/>
            <w:noWrap/>
            <w:vAlign w:val="bottom"/>
            <w:hideMark/>
          </w:tcPr>
          <w:p w14:paraId="31BF9E1C" w14:textId="77777777" w:rsidR="0012640B" w:rsidRPr="0012640B" w:rsidRDefault="0012640B" w:rsidP="0012640B">
            <w:pPr>
              <w:widowControl/>
              <w:autoSpaceDE/>
              <w:autoSpaceDN/>
              <w:adjustRightInd/>
              <w:jc w:val="center"/>
              <w:rPr>
                <w:ins w:id="977" w:author="Cutler, Clarice" w:date="2021-01-13T15:22:00Z"/>
                <w:rFonts w:ascii="Calibri" w:hAnsi="Calibri" w:cs="Calibri"/>
                <w:color w:val="000000"/>
                <w:sz w:val="22"/>
                <w:szCs w:val="22"/>
              </w:rPr>
            </w:pPr>
            <w:ins w:id="978" w:author="Cutler, Clarice" w:date="2021-01-13T15:22:00Z">
              <w:r w:rsidRPr="0012640B">
                <w:rPr>
                  <w:rFonts w:ascii="Calibri" w:hAnsi="Calibri" w:cs="Calibri"/>
                  <w:color w:val="000000"/>
                  <w:sz w:val="22"/>
                  <w:szCs w:val="22"/>
                </w:rPr>
                <w:t>6.07</w:t>
              </w:r>
            </w:ins>
          </w:p>
        </w:tc>
      </w:tr>
      <w:tr w:rsidR="0012640B" w:rsidRPr="0012640B" w14:paraId="47D37912" w14:textId="77777777" w:rsidTr="00B2659E">
        <w:trPr>
          <w:trHeight w:val="290"/>
          <w:jc w:val="center"/>
          <w:ins w:id="979" w:author="Cutler, Clarice" w:date="2021-01-13T15:22:00Z"/>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604DD833" w14:textId="77777777" w:rsidR="0012640B" w:rsidRPr="0012640B" w:rsidRDefault="0012640B" w:rsidP="0012640B">
            <w:pPr>
              <w:widowControl/>
              <w:autoSpaceDE/>
              <w:autoSpaceDN/>
              <w:adjustRightInd/>
              <w:rPr>
                <w:ins w:id="980" w:author="Cutler, Clarice" w:date="2021-01-13T15:22:00Z"/>
                <w:rFonts w:ascii="Calibri" w:hAnsi="Calibri" w:cs="Calibri"/>
                <w:color w:val="000000"/>
                <w:sz w:val="22"/>
                <w:szCs w:val="22"/>
              </w:rPr>
            </w:pPr>
            <w:ins w:id="981" w:author="Cutler, Clarice" w:date="2021-01-13T15:22:00Z">
              <w:r w:rsidRPr="0012640B">
                <w:rPr>
                  <w:rFonts w:ascii="Calibri" w:hAnsi="Calibri" w:cs="Calibri"/>
                  <w:color w:val="000000"/>
                  <w:sz w:val="22"/>
                  <w:szCs w:val="22"/>
                </w:rPr>
                <w:t>Burke</w:t>
              </w:r>
            </w:ins>
          </w:p>
        </w:tc>
        <w:tc>
          <w:tcPr>
            <w:tcW w:w="960" w:type="dxa"/>
            <w:tcBorders>
              <w:top w:val="nil"/>
              <w:left w:val="nil"/>
              <w:bottom w:val="single" w:sz="4" w:space="0" w:color="auto"/>
              <w:right w:val="single" w:sz="4" w:space="0" w:color="auto"/>
            </w:tcBorders>
            <w:shd w:val="clear" w:color="auto" w:fill="auto"/>
            <w:noWrap/>
            <w:vAlign w:val="bottom"/>
            <w:hideMark/>
          </w:tcPr>
          <w:p w14:paraId="256C1636" w14:textId="77777777" w:rsidR="0012640B" w:rsidRPr="0012640B" w:rsidRDefault="0012640B" w:rsidP="0012640B">
            <w:pPr>
              <w:widowControl/>
              <w:autoSpaceDE/>
              <w:autoSpaceDN/>
              <w:adjustRightInd/>
              <w:jc w:val="center"/>
              <w:rPr>
                <w:ins w:id="982" w:author="Cutler, Clarice" w:date="2021-01-13T15:22:00Z"/>
                <w:rFonts w:ascii="Calibri" w:hAnsi="Calibri" w:cs="Calibri"/>
                <w:color w:val="000000"/>
                <w:sz w:val="22"/>
                <w:szCs w:val="22"/>
              </w:rPr>
            </w:pPr>
            <w:ins w:id="983" w:author="Cutler, Clarice" w:date="2021-01-13T15:22:00Z">
              <w:r w:rsidRPr="0012640B">
                <w:rPr>
                  <w:rFonts w:ascii="Calibri" w:hAnsi="Calibri" w:cs="Calibri"/>
                  <w:color w:val="000000"/>
                  <w:sz w:val="22"/>
                  <w:szCs w:val="22"/>
                </w:rPr>
                <w:t>4.36</w:t>
              </w:r>
            </w:ins>
          </w:p>
        </w:tc>
        <w:tc>
          <w:tcPr>
            <w:tcW w:w="960" w:type="dxa"/>
            <w:tcBorders>
              <w:top w:val="nil"/>
              <w:left w:val="nil"/>
              <w:bottom w:val="single" w:sz="4" w:space="0" w:color="auto"/>
              <w:right w:val="single" w:sz="4" w:space="0" w:color="auto"/>
            </w:tcBorders>
            <w:shd w:val="clear" w:color="auto" w:fill="auto"/>
            <w:noWrap/>
            <w:vAlign w:val="bottom"/>
            <w:hideMark/>
          </w:tcPr>
          <w:p w14:paraId="3E9CEEDB" w14:textId="77777777" w:rsidR="0012640B" w:rsidRPr="0012640B" w:rsidRDefault="0012640B" w:rsidP="0012640B">
            <w:pPr>
              <w:widowControl/>
              <w:autoSpaceDE/>
              <w:autoSpaceDN/>
              <w:adjustRightInd/>
              <w:jc w:val="center"/>
              <w:rPr>
                <w:ins w:id="984" w:author="Cutler, Clarice" w:date="2021-01-13T15:22:00Z"/>
                <w:rFonts w:ascii="Calibri" w:hAnsi="Calibri" w:cs="Calibri"/>
                <w:color w:val="000000"/>
                <w:sz w:val="22"/>
                <w:szCs w:val="22"/>
              </w:rPr>
            </w:pPr>
            <w:ins w:id="985" w:author="Cutler, Clarice" w:date="2021-01-13T15:22:00Z">
              <w:r w:rsidRPr="0012640B">
                <w:rPr>
                  <w:rFonts w:ascii="Calibri" w:hAnsi="Calibri" w:cs="Calibri"/>
                  <w:color w:val="000000"/>
                  <w:sz w:val="22"/>
                  <w:szCs w:val="22"/>
                </w:rPr>
                <w:t>4.64</w:t>
              </w:r>
            </w:ins>
          </w:p>
        </w:tc>
        <w:tc>
          <w:tcPr>
            <w:tcW w:w="960" w:type="dxa"/>
            <w:tcBorders>
              <w:top w:val="nil"/>
              <w:left w:val="nil"/>
              <w:bottom w:val="single" w:sz="4" w:space="0" w:color="auto"/>
              <w:right w:val="single" w:sz="4" w:space="0" w:color="auto"/>
            </w:tcBorders>
            <w:shd w:val="clear" w:color="auto" w:fill="auto"/>
            <w:noWrap/>
            <w:vAlign w:val="bottom"/>
            <w:hideMark/>
          </w:tcPr>
          <w:p w14:paraId="25842E36" w14:textId="77777777" w:rsidR="0012640B" w:rsidRPr="0012640B" w:rsidRDefault="0012640B" w:rsidP="0012640B">
            <w:pPr>
              <w:widowControl/>
              <w:autoSpaceDE/>
              <w:autoSpaceDN/>
              <w:adjustRightInd/>
              <w:jc w:val="center"/>
              <w:rPr>
                <w:ins w:id="986" w:author="Cutler, Clarice" w:date="2021-01-13T15:22:00Z"/>
                <w:rFonts w:ascii="Calibri" w:hAnsi="Calibri" w:cs="Calibri"/>
                <w:color w:val="000000"/>
                <w:sz w:val="22"/>
                <w:szCs w:val="22"/>
              </w:rPr>
            </w:pPr>
            <w:ins w:id="987" w:author="Cutler, Clarice" w:date="2021-01-13T15:22:00Z">
              <w:r w:rsidRPr="0012640B">
                <w:rPr>
                  <w:rFonts w:ascii="Calibri" w:hAnsi="Calibri" w:cs="Calibri"/>
                  <w:color w:val="000000"/>
                  <w:sz w:val="22"/>
                  <w:szCs w:val="22"/>
                </w:rPr>
                <w:t>3.76</w:t>
              </w:r>
            </w:ins>
          </w:p>
        </w:tc>
        <w:tc>
          <w:tcPr>
            <w:tcW w:w="960" w:type="dxa"/>
            <w:tcBorders>
              <w:top w:val="nil"/>
              <w:left w:val="nil"/>
              <w:bottom w:val="single" w:sz="4" w:space="0" w:color="auto"/>
              <w:right w:val="single" w:sz="4" w:space="0" w:color="auto"/>
            </w:tcBorders>
            <w:shd w:val="clear" w:color="auto" w:fill="auto"/>
            <w:noWrap/>
            <w:vAlign w:val="bottom"/>
            <w:hideMark/>
          </w:tcPr>
          <w:p w14:paraId="5AEDA19C" w14:textId="77777777" w:rsidR="0012640B" w:rsidRPr="0012640B" w:rsidRDefault="0012640B" w:rsidP="0012640B">
            <w:pPr>
              <w:widowControl/>
              <w:autoSpaceDE/>
              <w:autoSpaceDN/>
              <w:adjustRightInd/>
              <w:jc w:val="center"/>
              <w:rPr>
                <w:ins w:id="988" w:author="Cutler, Clarice" w:date="2021-01-13T15:22:00Z"/>
                <w:rFonts w:ascii="Calibri" w:hAnsi="Calibri" w:cs="Calibri"/>
                <w:color w:val="000000"/>
                <w:sz w:val="22"/>
                <w:szCs w:val="22"/>
              </w:rPr>
            </w:pPr>
            <w:ins w:id="989" w:author="Cutler, Clarice" w:date="2021-01-13T15:22:00Z">
              <w:r w:rsidRPr="0012640B">
                <w:rPr>
                  <w:rFonts w:ascii="Calibri" w:hAnsi="Calibri" w:cs="Calibri"/>
                  <w:color w:val="000000"/>
                  <w:sz w:val="22"/>
                  <w:szCs w:val="22"/>
                </w:rPr>
                <w:t>3.15</w:t>
              </w:r>
            </w:ins>
          </w:p>
        </w:tc>
        <w:tc>
          <w:tcPr>
            <w:tcW w:w="960" w:type="dxa"/>
            <w:tcBorders>
              <w:top w:val="nil"/>
              <w:left w:val="nil"/>
              <w:bottom w:val="single" w:sz="4" w:space="0" w:color="auto"/>
              <w:right w:val="single" w:sz="4" w:space="0" w:color="auto"/>
            </w:tcBorders>
            <w:shd w:val="clear" w:color="auto" w:fill="auto"/>
            <w:noWrap/>
            <w:vAlign w:val="bottom"/>
            <w:hideMark/>
          </w:tcPr>
          <w:p w14:paraId="695DCF43" w14:textId="77777777" w:rsidR="0012640B" w:rsidRPr="0012640B" w:rsidRDefault="0012640B" w:rsidP="0012640B">
            <w:pPr>
              <w:widowControl/>
              <w:autoSpaceDE/>
              <w:autoSpaceDN/>
              <w:adjustRightInd/>
              <w:jc w:val="center"/>
              <w:rPr>
                <w:ins w:id="990" w:author="Cutler, Clarice" w:date="2021-01-13T15:22:00Z"/>
                <w:rFonts w:ascii="Calibri" w:hAnsi="Calibri" w:cs="Calibri"/>
                <w:color w:val="000000"/>
                <w:sz w:val="22"/>
                <w:szCs w:val="22"/>
              </w:rPr>
            </w:pPr>
            <w:ins w:id="991" w:author="Cutler, Clarice" w:date="2021-01-13T15:22:00Z">
              <w:r w:rsidRPr="0012640B">
                <w:rPr>
                  <w:rFonts w:ascii="Calibri" w:hAnsi="Calibri" w:cs="Calibri"/>
                  <w:color w:val="000000"/>
                  <w:sz w:val="22"/>
                  <w:szCs w:val="22"/>
                </w:rPr>
                <w:t>3.67</w:t>
              </w:r>
            </w:ins>
          </w:p>
        </w:tc>
        <w:tc>
          <w:tcPr>
            <w:tcW w:w="960" w:type="dxa"/>
            <w:tcBorders>
              <w:top w:val="nil"/>
              <w:left w:val="nil"/>
              <w:bottom w:val="single" w:sz="4" w:space="0" w:color="auto"/>
              <w:right w:val="single" w:sz="4" w:space="0" w:color="auto"/>
            </w:tcBorders>
            <w:shd w:val="clear" w:color="auto" w:fill="auto"/>
            <w:noWrap/>
            <w:vAlign w:val="bottom"/>
            <w:hideMark/>
          </w:tcPr>
          <w:p w14:paraId="4EE52544" w14:textId="77777777" w:rsidR="0012640B" w:rsidRPr="0012640B" w:rsidRDefault="0012640B" w:rsidP="0012640B">
            <w:pPr>
              <w:widowControl/>
              <w:autoSpaceDE/>
              <w:autoSpaceDN/>
              <w:adjustRightInd/>
              <w:jc w:val="center"/>
              <w:rPr>
                <w:ins w:id="992" w:author="Cutler, Clarice" w:date="2021-01-13T15:22:00Z"/>
                <w:rFonts w:ascii="Calibri" w:hAnsi="Calibri" w:cs="Calibri"/>
                <w:color w:val="000000"/>
                <w:sz w:val="22"/>
                <w:szCs w:val="22"/>
              </w:rPr>
            </w:pPr>
            <w:ins w:id="993" w:author="Cutler, Clarice" w:date="2021-01-13T15:22:00Z">
              <w:r w:rsidRPr="0012640B">
                <w:rPr>
                  <w:rFonts w:ascii="Calibri" w:hAnsi="Calibri" w:cs="Calibri"/>
                  <w:color w:val="000000"/>
                  <w:sz w:val="22"/>
                  <w:szCs w:val="22"/>
                </w:rPr>
                <w:t>4.28</w:t>
              </w:r>
            </w:ins>
          </w:p>
        </w:tc>
      </w:tr>
      <w:tr w:rsidR="0012640B" w:rsidRPr="0012640B" w14:paraId="2EA21F84" w14:textId="77777777" w:rsidTr="00B2659E">
        <w:trPr>
          <w:trHeight w:val="290"/>
          <w:jc w:val="center"/>
          <w:ins w:id="994" w:author="Cutler, Clarice" w:date="2021-01-13T15:22:00Z"/>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16D87970" w14:textId="77777777" w:rsidR="0012640B" w:rsidRPr="0012640B" w:rsidRDefault="0012640B" w:rsidP="0012640B">
            <w:pPr>
              <w:widowControl/>
              <w:autoSpaceDE/>
              <w:autoSpaceDN/>
              <w:adjustRightInd/>
              <w:rPr>
                <w:ins w:id="995" w:author="Cutler, Clarice" w:date="2021-01-13T15:22:00Z"/>
                <w:rFonts w:ascii="Calibri" w:hAnsi="Calibri" w:cs="Calibri"/>
                <w:color w:val="000000"/>
                <w:sz w:val="22"/>
                <w:szCs w:val="22"/>
              </w:rPr>
            </w:pPr>
            <w:ins w:id="996" w:author="Cutler, Clarice" w:date="2021-01-13T15:22:00Z">
              <w:r w:rsidRPr="0012640B">
                <w:rPr>
                  <w:rFonts w:ascii="Calibri" w:hAnsi="Calibri" w:cs="Calibri"/>
                  <w:color w:val="000000"/>
                  <w:sz w:val="22"/>
                  <w:szCs w:val="22"/>
                </w:rPr>
                <w:t>Burlington</w:t>
              </w:r>
            </w:ins>
          </w:p>
        </w:tc>
        <w:tc>
          <w:tcPr>
            <w:tcW w:w="960" w:type="dxa"/>
            <w:tcBorders>
              <w:top w:val="nil"/>
              <w:left w:val="nil"/>
              <w:bottom w:val="single" w:sz="4" w:space="0" w:color="auto"/>
              <w:right w:val="single" w:sz="4" w:space="0" w:color="auto"/>
            </w:tcBorders>
            <w:shd w:val="clear" w:color="auto" w:fill="auto"/>
            <w:noWrap/>
            <w:vAlign w:val="bottom"/>
            <w:hideMark/>
          </w:tcPr>
          <w:p w14:paraId="09B7859F" w14:textId="77777777" w:rsidR="0012640B" w:rsidRPr="0012640B" w:rsidRDefault="0012640B" w:rsidP="0012640B">
            <w:pPr>
              <w:widowControl/>
              <w:autoSpaceDE/>
              <w:autoSpaceDN/>
              <w:adjustRightInd/>
              <w:jc w:val="center"/>
              <w:rPr>
                <w:ins w:id="997" w:author="Cutler, Clarice" w:date="2021-01-13T15:22:00Z"/>
                <w:rFonts w:ascii="Calibri" w:hAnsi="Calibri" w:cs="Calibri"/>
                <w:color w:val="000000"/>
                <w:sz w:val="22"/>
                <w:szCs w:val="22"/>
              </w:rPr>
            </w:pPr>
            <w:ins w:id="998" w:author="Cutler, Clarice" w:date="2021-01-13T15:22:00Z">
              <w:r w:rsidRPr="0012640B">
                <w:rPr>
                  <w:rFonts w:ascii="Calibri" w:hAnsi="Calibri" w:cs="Calibri"/>
                  <w:color w:val="000000"/>
                  <w:sz w:val="22"/>
                  <w:szCs w:val="22"/>
                </w:rPr>
                <w:t>3.88</w:t>
              </w:r>
            </w:ins>
          </w:p>
        </w:tc>
        <w:tc>
          <w:tcPr>
            <w:tcW w:w="960" w:type="dxa"/>
            <w:tcBorders>
              <w:top w:val="nil"/>
              <w:left w:val="nil"/>
              <w:bottom w:val="single" w:sz="4" w:space="0" w:color="auto"/>
              <w:right w:val="single" w:sz="4" w:space="0" w:color="auto"/>
            </w:tcBorders>
            <w:shd w:val="clear" w:color="auto" w:fill="auto"/>
            <w:noWrap/>
            <w:vAlign w:val="bottom"/>
            <w:hideMark/>
          </w:tcPr>
          <w:p w14:paraId="608DE69F" w14:textId="77777777" w:rsidR="0012640B" w:rsidRPr="0012640B" w:rsidRDefault="0012640B" w:rsidP="0012640B">
            <w:pPr>
              <w:widowControl/>
              <w:autoSpaceDE/>
              <w:autoSpaceDN/>
              <w:adjustRightInd/>
              <w:jc w:val="center"/>
              <w:rPr>
                <w:ins w:id="999" w:author="Cutler, Clarice" w:date="2021-01-13T15:22:00Z"/>
                <w:rFonts w:ascii="Calibri" w:hAnsi="Calibri" w:cs="Calibri"/>
                <w:color w:val="000000"/>
                <w:sz w:val="22"/>
                <w:szCs w:val="22"/>
              </w:rPr>
            </w:pPr>
            <w:ins w:id="1000" w:author="Cutler, Clarice" w:date="2021-01-13T15:22:00Z">
              <w:r w:rsidRPr="0012640B">
                <w:rPr>
                  <w:rFonts w:ascii="Calibri" w:hAnsi="Calibri" w:cs="Calibri"/>
                  <w:color w:val="000000"/>
                  <w:sz w:val="22"/>
                  <w:szCs w:val="22"/>
                </w:rPr>
                <w:t>3.84</w:t>
              </w:r>
            </w:ins>
          </w:p>
        </w:tc>
        <w:tc>
          <w:tcPr>
            <w:tcW w:w="960" w:type="dxa"/>
            <w:tcBorders>
              <w:top w:val="nil"/>
              <w:left w:val="nil"/>
              <w:bottom w:val="single" w:sz="4" w:space="0" w:color="auto"/>
              <w:right w:val="single" w:sz="4" w:space="0" w:color="auto"/>
            </w:tcBorders>
            <w:shd w:val="clear" w:color="auto" w:fill="auto"/>
            <w:noWrap/>
            <w:vAlign w:val="bottom"/>
            <w:hideMark/>
          </w:tcPr>
          <w:p w14:paraId="3ED55500" w14:textId="77777777" w:rsidR="0012640B" w:rsidRPr="0012640B" w:rsidRDefault="0012640B" w:rsidP="0012640B">
            <w:pPr>
              <w:widowControl/>
              <w:autoSpaceDE/>
              <w:autoSpaceDN/>
              <w:adjustRightInd/>
              <w:jc w:val="center"/>
              <w:rPr>
                <w:ins w:id="1001" w:author="Cutler, Clarice" w:date="2021-01-13T15:22:00Z"/>
                <w:rFonts w:ascii="Calibri" w:hAnsi="Calibri" w:cs="Calibri"/>
                <w:color w:val="000000"/>
                <w:sz w:val="22"/>
                <w:szCs w:val="22"/>
              </w:rPr>
            </w:pPr>
            <w:ins w:id="1002" w:author="Cutler, Clarice" w:date="2021-01-13T15:22:00Z">
              <w:r w:rsidRPr="0012640B">
                <w:rPr>
                  <w:rFonts w:ascii="Calibri" w:hAnsi="Calibri" w:cs="Calibri"/>
                  <w:color w:val="000000"/>
                  <w:sz w:val="22"/>
                  <w:szCs w:val="22"/>
                </w:rPr>
                <w:t>2.61</w:t>
              </w:r>
            </w:ins>
          </w:p>
        </w:tc>
        <w:tc>
          <w:tcPr>
            <w:tcW w:w="960" w:type="dxa"/>
            <w:tcBorders>
              <w:top w:val="nil"/>
              <w:left w:val="nil"/>
              <w:bottom w:val="single" w:sz="4" w:space="0" w:color="auto"/>
              <w:right w:val="single" w:sz="4" w:space="0" w:color="auto"/>
            </w:tcBorders>
            <w:shd w:val="clear" w:color="auto" w:fill="auto"/>
            <w:noWrap/>
            <w:vAlign w:val="bottom"/>
            <w:hideMark/>
          </w:tcPr>
          <w:p w14:paraId="192AC8C7" w14:textId="77777777" w:rsidR="0012640B" w:rsidRPr="0012640B" w:rsidRDefault="0012640B" w:rsidP="0012640B">
            <w:pPr>
              <w:widowControl/>
              <w:autoSpaceDE/>
              <w:autoSpaceDN/>
              <w:adjustRightInd/>
              <w:jc w:val="center"/>
              <w:rPr>
                <w:ins w:id="1003" w:author="Cutler, Clarice" w:date="2021-01-13T15:22:00Z"/>
                <w:rFonts w:ascii="Calibri" w:hAnsi="Calibri" w:cs="Calibri"/>
                <w:color w:val="000000"/>
                <w:sz w:val="22"/>
                <w:szCs w:val="22"/>
              </w:rPr>
            </w:pPr>
            <w:ins w:id="1004" w:author="Cutler, Clarice" w:date="2021-01-13T15:22:00Z">
              <w:r w:rsidRPr="0012640B">
                <w:rPr>
                  <w:rFonts w:ascii="Calibri" w:hAnsi="Calibri" w:cs="Calibri"/>
                  <w:color w:val="000000"/>
                  <w:sz w:val="22"/>
                  <w:szCs w:val="22"/>
                </w:rPr>
                <w:t>2.49</w:t>
              </w:r>
            </w:ins>
          </w:p>
        </w:tc>
        <w:tc>
          <w:tcPr>
            <w:tcW w:w="960" w:type="dxa"/>
            <w:tcBorders>
              <w:top w:val="nil"/>
              <w:left w:val="nil"/>
              <w:bottom w:val="single" w:sz="4" w:space="0" w:color="auto"/>
              <w:right w:val="single" w:sz="4" w:space="0" w:color="auto"/>
            </w:tcBorders>
            <w:shd w:val="clear" w:color="auto" w:fill="auto"/>
            <w:noWrap/>
            <w:vAlign w:val="bottom"/>
            <w:hideMark/>
          </w:tcPr>
          <w:p w14:paraId="196543BA" w14:textId="77777777" w:rsidR="0012640B" w:rsidRPr="0012640B" w:rsidRDefault="0012640B" w:rsidP="0012640B">
            <w:pPr>
              <w:widowControl/>
              <w:autoSpaceDE/>
              <w:autoSpaceDN/>
              <w:adjustRightInd/>
              <w:jc w:val="center"/>
              <w:rPr>
                <w:ins w:id="1005" w:author="Cutler, Clarice" w:date="2021-01-13T15:22:00Z"/>
                <w:rFonts w:ascii="Calibri" w:hAnsi="Calibri" w:cs="Calibri"/>
                <w:color w:val="000000"/>
                <w:sz w:val="22"/>
                <w:szCs w:val="22"/>
              </w:rPr>
            </w:pPr>
            <w:ins w:id="1006" w:author="Cutler, Clarice" w:date="2021-01-13T15:22:00Z">
              <w:r w:rsidRPr="0012640B">
                <w:rPr>
                  <w:rFonts w:ascii="Calibri" w:hAnsi="Calibri" w:cs="Calibri"/>
                  <w:color w:val="000000"/>
                  <w:sz w:val="22"/>
                  <w:szCs w:val="22"/>
                </w:rPr>
                <w:t>3.00</w:t>
              </w:r>
            </w:ins>
          </w:p>
        </w:tc>
        <w:tc>
          <w:tcPr>
            <w:tcW w:w="960" w:type="dxa"/>
            <w:tcBorders>
              <w:top w:val="nil"/>
              <w:left w:val="nil"/>
              <w:bottom w:val="single" w:sz="4" w:space="0" w:color="auto"/>
              <w:right w:val="single" w:sz="4" w:space="0" w:color="auto"/>
            </w:tcBorders>
            <w:shd w:val="clear" w:color="auto" w:fill="auto"/>
            <w:noWrap/>
            <w:vAlign w:val="bottom"/>
            <w:hideMark/>
          </w:tcPr>
          <w:p w14:paraId="5CE3EA58" w14:textId="77777777" w:rsidR="0012640B" w:rsidRPr="0012640B" w:rsidRDefault="0012640B" w:rsidP="0012640B">
            <w:pPr>
              <w:widowControl/>
              <w:autoSpaceDE/>
              <w:autoSpaceDN/>
              <w:adjustRightInd/>
              <w:jc w:val="center"/>
              <w:rPr>
                <w:ins w:id="1007" w:author="Cutler, Clarice" w:date="2021-01-13T15:22:00Z"/>
                <w:rFonts w:ascii="Calibri" w:hAnsi="Calibri" w:cs="Calibri"/>
                <w:color w:val="000000"/>
                <w:sz w:val="22"/>
                <w:szCs w:val="22"/>
              </w:rPr>
            </w:pPr>
            <w:ins w:id="1008" w:author="Cutler, Clarice" w:date="2021-01-13T15:22:00Z">
              <w:r w:rsidRPr="0012640B">
                <w:rPr>
                  <w:rFonts w:ascii="Calibri" w:hAnsi="Calibri" w:cs="Calibri"/>
                  <w:color w:val="000000"/>
                  <w:sz w:val="22"/>
                  <w:szCs w:val="22"/>
                </w:rPr>
                <w:t>3.93</w:t>
              </w:r>
            </w:ins>
          </w:p>
        </w:tc>
      </w:tr>
      <w:tr w:rsidR="0012640B" w:rsidRPr="0012640B" w14:paraId="1D9863DE" w14:textId="77777777" w:rsidTr="00C8230F">
        <w:trPr>
          <w:trHeight w:val="290"/>
          <w:jc w:val="center"/>
          <w:ins w:id="1009" w:author="Cutler, Clarice" w:date="2021-01-13T15:22:00Z"/>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1C9FD3DC" w14:textId="77777777" w:rsidR="0012640B" w:rsidRPr="0012640B" w:rsidRDefault="0012640B" w:rsidP="0012640B">
            <w:pPr>
              <w:widowControl/>
              <w:autoSpaceDE/>
              <w:autoSpaceDN/>
              <w:adjustRightInd/>
              <w:rPr>
                <w:ins w:id="1010" w:author="Cutler, Clarice" w:date="2021-01-13T15:22:00Z"/>
                <w:rFonts w:ascii="Calibri" w:hAnsi="Calibri" w:cs="Calibri"/>
                <w:color w:val="000000"/>
                <w:sz w:val="22"/>
                <w:szCs w:val="22"/>
              </w:rPr>
            </w:pPr>
            <w:ins w:id="1011" w:author="Cutler, Clarice" w:date="2021-01-13T15:22:00Z">
              <w:r w:rsidRPr="0012640B">
                <w:rPr>
                  <w:rFonts w:ascii="Calibri" w:hAnsi="Calibri" w:cs="Calibri"/>
                  <w:color w:val="000000"/>
                  <w:sz w:val="22"/>
                  <w:szCs w:val="22"/>
                </w:rPr>
                <w:t>Cabot</w:t>
              </w:r>
            </w:ins>
          </w:p>
        </w:tc>
        <w:tc>
          <w:tcPr>
            <w:tcW w:w="960" w:type="dxa"/>
            <w:tcBorders>
              <w:top w:val="nil"/>
              <w:left w:val="nil"/>
              <w:bottom w:val="single" w:sz="4" w:space="0" w:color="auto"/>
              <w:right w:val="single" w:sz="4" w:space="0" w:color="auto"/>
            </w:tcBorders>
            <w:shd w:val="clear" w:color="auto" w:fill="auto"/>
            <w:noWrap/>
            <w:vAlign w:val="bottom"/>
            <w:hideMark/>
          </w:tcPr>
          <w:p w14:paraId="3A8F6EA5" w14:textId="77777777" w:rsidR="0012640B" w:rsidRPr="0012640B" w:rsidRDefault="0012640B" w:rsidP="0012640B">
            <w:pPr>
              <w:widowControl/>
              <w:autoSpaceDE/>
              <w:autoSpaceDN/>
              <w:adjustRightInd/>
              <w:jc w:val="center"/>
              <w:rPr>
                <w:ins w:id="1012" w:author="Cutler, Clarice" w:date="2021-01-13T15:22:00Z"/>
                <w:rFonts w:ascii="Calibri" w:hAnsi="Calibri" w:cs="Calibri"/>
                <w:color w:val="000000"/>
                <w:sz w:val="22"/>
                <w:szCs w:val="22"/>
              </w:rPr>
            </w:pPr>
            <w:ins w:id="1013" w:author="Cutler, Clarice" w:date="2021-01-13T15:22:00Z">
              <w:r w:rsidRPr="0012640B">
                <w:rPr>
                  <w:rFonts w:ascii="Calibri" w:hAnsi="Calibri" w:cs="Calibri"/>
                  <w:color w:val="000000"/>
                  <w:sz w:val="22"/>
                  <w:szCs w:val="22"/>
                </w:rPr>
                <w:t>4.60</w:t>
              </w:r>
            </w:ins>
          </w:p>
        </w:tc>
        <w:tc>
          <w:tcPr>
            <w:tcW w:w="960" w:type="dxa"/>
            <w:tcBorders>
              <w:top w:val="nil"/>
              <w:left w:val="nil"/>
              <w:bottom w:val="single" w:sz="4" w:space="0" w:color="auto"/>
              <w:right w:val="single" w:sz="4" w:space="0" w:color="auto"/>
            </w:tcBorders>
            <w:shd w:val="clear" w:color="auto" w:fill="auto"/>
            <w:noWrap/>
            <w:vAlign w:val="bottom"/>
            <w:hideMark/>
          </w:tcPr>
          <w:p w14:paraId="2B9493F9" w14:textId="77777777" w:rsidR="0012640B" w:rsidRPr="0012640B" w:rsidRDefault="0012640B" w:rsidP="0012640B">
            <w:pPr>
              <w:widowControl/>
              <w:autoSpaceDE/>
              <w:autoSpaceDN/>
              <w:adjustRightInd/>
              <w:jc w:val="center"/>
              <w:rPr>
                <w:ins w:id="1014" w:author="Cutler, Clarice" w:date="2021-01-13T15:22:00Z"/>
                <w:rFonts w:ascii="Calibri" w:hAnsi="Calibri" w:cs="Calibri"/>
                <w:color w:val="000000"/>
                <w:sz w:val="22"/>
                <w:szCs w:val="22"/>
              </w:rPr>
            </w:pPr>
            <w:ins w:id="1015" w:author="Cutler, Clarice" w:date="2021-01-13T15:22:00Z">
              <w:r w:rsidRPr="0012640B">
                <w:rPr>
                  <w:rFonts w:ascii="Calibri" w:hAnsi="Calibri" w:cs="Calibri"/>
                  <w:color w:val="000000"/>
                  <w:sz w:val="22"/>
                  <w:szCs w:val="22"/>
                </w:rPr>
                <w:t>4.86</w:t>
              </w:r>
            </w:ins>
          </w:p>
        </w:tc>
        <w:tc>
          <w:tcPr>
            <w:tcW w:w="960" w:type="dxa"/>
            <w:tcBorders>
              <w:top w:val="nil"/>
              <w:left w:val="nil"/>
              <w:bottom w:val="single" w:sz="4" w:space="0" w:color="auto"/>
              <w:right w:val="single" w:sz="4" w:space="0" w:color="auto"/>
            </w:tcBorders>
            <w:shd w:val="clear" w:color="auto" w:fill="auto"/>
            <w:noWrap/>
            <w:vAlign w:val="bottom"/>
            <w:hideMark/>
          </w:tcPr>
          <w:p w14:paraId="7DFD7DBC" w14:textId="77777777" w:rsidR="0012640B" w:rsidRPr="0012640B" w:rsidRDefault="0012640B" w:rsidP="0012640B">
            <w:pPr>
              <w:widowControl/>
              <w:autoSpaceDE/>
              <w:autoSpaceDN/>
              <w:adjustRightInd/>
              <w:jc w:val="center"/>
              <w:rPr>
                <w:ins w:id="1016" w:author="Cutler, Clarice" w:date="2021-01-13T15:22:00Z"/>
                <w:rFonts w:ascii="Calibri" w:hAnsi="Calibri" w:cs="Calibri"/>
                <w:color w:val="000000"/>
                <w:sz w:val="22"/>
                <w:szCs w:val="22"/>
              </w:rPr>
            </w:pPr>
            <w:ins w:id="1017" w:author="Cutler, Clarice" w:date="2021-01-13T15:22:00Z">
              <w:r w:rsidRPr="0012640B">
                <w:rPr>
                  <w:rFonts w:ascii="Calibri" w:hAnsi="Calibri" w:cs="Calibri"/>
                  <w:color w:val="000000"/>
                  <w:sz w:val="22"/>
                  <w:szCs w:val="22"/>
                </w:rPr>
                <w:t>3.63</w:t>
              </w:r>
            </w:ins>
          </w:p>
        </w:tc>
        <w:tc>
          <w:tcPr>
            <w:tcW w:w="960" w:type="dxa"/>
            <w:tcBorders>
              <w:top w:val="nil"/>
              <w:left w:val="nil"/>
              <w:bottom w:val="single" w:sz="4" w:space="0" w:color="auto"/>
              <w:right w:val="single" w:sz="4" w:space="0" w:color="auto"/>
            </w:tcBorders>
            <w:shd w:val="clear" w:color="auto" w:fill="auto"/>
            <w:noWrap/>
            <w:vAlign w:val="bottom"/>
            <w:hideMark/>
          </w:tcPr>
          <w:p w14:paraId="00CDA40A" w14:textId="77777777" w:rsidR="0012640B" w:rsidRPr="0012640B" w:rsidRDefault="0012640B" w:rsidP="0012640B">
            <w:pPr>
              <w:widowControl/>
              <w:autoSpaceDE/>
              <w:autoSpaceDN/>
              <w:adjustRightInd/>
              <w:jc w:val="center"/>
              <w:rPr>
                <w:ins w:id="1018" w:author="Cutler, Clarice" w:date="2021-01-13T15:22:00Z"/>
                <w:rFonts w:ascii="Calibri" w:hAnsi="Calibri" w:cs="Calibri"/>
                <w:color w:val="000000"/>
                <w:sz w:val="22"/>
                <w:szCs w:val="22"/>
              </w:rPr>
            </w:pPr>
            <w:ins w:id="1019" w:author="Cutler, Clarice" w:date="2021-01-13T15:22:00Z">
              <w:r w:rsidRPr="0012640B">
                <w:rPr>
                  <w:rFonts w:ascii="Calibri" w:hAnsi="Calibri" w:cs="Calibri"/>
                  <w:color w:val="000000"/>
                  <w:sz w:val="22"/>
                  <w:szCs w:val="22"/>
                </w:rPr>
                <w:t>3.31</w:t>
              </w:r>
            </w:ins>
          </w:p>
        </w:tc>
        <w:tc>
          <w:tcPr>
            <w:tcW w:w="960" w:type="dxa"/>
            <w:tcBorders>
              <w:top w:val="nil"/>
              <w:left w:val="nil"/>
              <w:bottom w:val="single" w:sz="4" w:space="0" w:color="auto"/>
              <w:right w:val="single" w:sz="4" w:space="0" w:color="auto"/>
            </w:tcBorders>
            <w:shd w:val="clear" w:color="auto" w:fill="auto"/>
            <w:noWrap/>
            <w:vAlign w:val="bottom"/>
            <w:hideMark/>
          </w:tcPr>
          <w:p w14:paraId="6C1AC828" w14:textId="77777777" w:rsidR="0012640B" w:rsidRPr="0012640B" w:rsidRDefault="0012640B" w:rsidP="0012640B">
            <w:pPr>
              <w:widowControl/>
              <w:autoSpaceDE/>
              <w:autoSpaceDN/>
              <w:adjustRightInd/>
              <w:jc w:val="center"/>
              <w:rPr>
                <w:ins w:id="1020" w:author="Cutler, Clarice" w:date="2021-01-13T15:22:00Z"/>
                <w:rFonts w:ascii="Calibri" w:hAnsi="Calibri" w:cs="Calibri"/>
                <w:color w:val="000000"/>
                <w:sz w:val="22"/>
                <w:szCs w:val="22"/>
              </w:rPr>
            </w:pPr>
            <w:ins w:id="1021" w:author="Cutler, Clarice" w:date="2021-01-13T15:22:00Z">
              <w:r w:rsidRPr="0012640B">
                <w:rPr>
                  <w:rFonts w:ascii="Calibri" w:hAnsi="Calibri" w:cs="Calibri"/>
                  <w:color w:val="000000"/>
                  <w:sz w:val="22"/>
                  <w:szCs w:val="22"/>
                </w:rPr>
                <w:t>3.63</w:t>
              </w:r>
            </w:ins>
          </w:p>
        </w:tc>
        <w:tc>
          <w:tcPr>
            <w:tcW w:w="960" w:type="dxa"/>
            <w:tcBorders>
              <w:top w:val="nil"/>
              <w:left w:val="nil"/>
              <w:bottom w:val="single" w:sz="4" w:space="0" w:color="auto"/>
              <w:right w:val="single" w:sz="4" w:space="0" w:color="auto"/>
            </w:tcBorders>
            <w:shd w:val="clear" w:color="auto" w:fill="auto"/>
            <w:noWrap/>
            <w:vAlign w:val="bottom"/>
            <w:hideMark/>
          </w:tcPr>
          <w:p w14:paraId="5A7D8D08" w14:textId="77777777" w:rsidR="0012640B" w:rsidRPr="0012640B" w:rsidRDefault="0012640B" w:rsidP="0012640B">
            <w:pPr>
              <w:widowControl/>
              <w:autoSpaceDE/>
              <w:autoSpaceDN/>
              <w:adjustRightInd/>
              <w:jc w:val="center"/>
              <w:rPr>
                <w:ins w:id="1022" w:author="Cutler, Clarice" w:date="2021-01-13T15:22:00Z"/>
                <w:rFonts w:ascii="Calibri" w:hAnsi="Calibri" w:cs="Calibri"/>
                <w:color w:val="000000"/>
                <w:sz w:val="22"/>
                <w:szCs w:val="22"/>
              </w:rPr>
            </w:pPr>
            <w:ins w:id="1023" w:author="Cutler, Clarice" w:date="2021-01-13T15:22:00Z">
              <w:r w:rsidRPr="0012640B">
                <w:rPr>
                  <w:rFonts w:ascii="Calibri" w:hAnsi="Calibri" w:cs="Calibri"/>
                  <w:color w:val="000000"/>
                  <w:sz w:val="22"/>
                  <w:szCs w:val="22"/>
                </w:rPr>
                <w:t>4.59</w:t>
              </w:r>
            </w:ins>
          </w:p>
        </w:tc>
      </w:tr>
      <w:tr w:rsidR="0012640B" w:rsidRPr="0012640B" w14:paraId="688978CA" w14:textId="77777777" w:rsidTr="00C8230F">
        <w:trPr>
          <w:trHeight w:val="290"/>
          <w:jc w:val="center"/>
          <w:ins w:id="1024" w:author="Cutler, Clarice" w:date="2021-01-13T15:22:00Z"/>
        </w:trPr>
        <w:tc>
          <w:tcPr>
            <w:tcW w:w="3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3C0E11" w14:textId="77777777" w:rsidR="0012640B" w:rsidRPr="0012640B" w:rsidRDefault="0012640B" w:rsidP="0012640B">
            <w:pPr>
              <w:widowControl/>
              <w:autoSpaceDE/>
              <w:autoSpaceDN/>
              <w:adjustRightInd/>
              <w:rPr>
                <w:ins w:id="1025" w:author="Cutler, Clarice" w:date="2021-01-13T15:22:00Z"/>
                <w:rFonts w:ascii="Calibri" w:hAnsi="Calibri" w:cs="Calibri"/>
                <w:color w:val="000000"/>
                <w:sz w:val="22"/>
                <w:szCs w:val="22"/>
              </w:rPr>
            </w:pPr>
            <w:ins w:id="1026" w:author="Cutler, Clarice" w:date="2021-01-13T15:22:00Z">
              <w:r w:rsidRPr="0012640B">
                <w:rPr>
                  <w:rFonts w:ascii="Calibri" w:hAnsi="Calibri" w:cs="Calibri"/>
                  <w:color w:val="000000"/>
                  <w:sz w:val="22"/>
                  <w:szCs w:val="22"/>
                </w:rPr>
                <w:t>Calais</w:t>
              </w:r>
            </w:ins>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6CF49AE2" w14:textId="77777777" w:rsidR="0012640B" w:rsidRPr="0012640B" w:rsidRDefault="0012640B" w:rsidP="0012640B">
            <w:pPr>
              <w:widowControl/>
              <w:autoSpaceDE/>
              <w:autoSpaceDN/>
              <w:adjustRightInd/>
              <w:jc w:val="center"/>
              <w:rPr>
                <w:ins w:id="1027" w:author="Cutler, Clarice" w:date="2021-01-13T15:22:00Z"/>
                <w:rFonts w:ascii="Calibri" w:hAnsi="Calibri" w:cs="Calibri"/>
                <w:color w:val="000000"/>
                <w:sz w:val="22"/>
                <w:szCs w:val="22"/>
              </w:rPr>
            </w:pPr>
            <w:ins w:id="1028" w:author="Cutler, Clarice" w:date="2021-01-13T15:22:00Z">
              <w:r w:rsidRPr="0012640B">
                <w:rPr>
                  <w:rFonts w:ascii="Calibri" w:hAnsi="Calibri" w:cs="Calibri"/>
                  <w:color w:val="000000"/>
                  <w:sz w:val="22"/>
                  <w:szCs w:val="22"/>
                </w:rPr>
                <w:t>4.06</w:t>
              </w:r>
            </w:ins>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EE6C1EA" w14:textId="77777777" w:rsidR="0012640B" w:rsidRPr="0012640B" w:rsidRDefault="0012640B" w:rsidP="0012640B">
            <w:pPr>
              <w:widowControl/>
              <w:autoSpaceDE/>
              <w:autoSpaceDN/>
              <w:adjustRightInd/>
              <w:jc w:val="center"/>
              <w:rPr>
                <w:ins w:id="1029" w:author="Cutler, Clarice" w:date="2021-01-13T15:22:00Z"/>
                <w:rFonts w:ascii="Calibri" w:hAnsi="Calibri" w:cs="Calibri"/>
                <w:color w:val="000000"/>
                <w:sz w:val="22"/>
                <w:szCs w:val="22"/>
              </w:rPr>
            </w:pPr>
            <w:ins w:id="1030" w:author="Cutler, Clarice" w:date="2021-01-13T15:22:00Z">
              <w:r w:rsidRPr="0012640B">
                <w:rPr>
                  <w:rFonts w:ascii="Calibri" w:hAnsi="Calibri" w:cs="Calibri"/>
                  <w:color w:val="000000"/>
                  <w:sz w:val="22"/>
                  <w:szCs w:val="22"/>
                </w:rPr>
                <w:t>4.67</w:t>
              </w:r>
            </w:ins>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5AA2AE9" w14:textId="77777777" w:rsidR="0012640B" w:rsidRPr="0012640B" w:rsidRDefault="0012640B" w:rsidP="0012640B">
            <w:pPr>
              <w:widowControl/>
              <w:autoSpaceDE/>
              <w:autoSpaceDN/>
              <w:adjustRightInd/>
              <w:jc w:val="center"/>
              <w:rPr>
                <w:ins w:id="1031" w:author="Cutler, Clarice" w:date="2021-01-13T15:22:00Z"/>
                <w:rFonts w:ascii="Calibri" w:hAnsi="Calibri" w:cs="Calibri"/>
                <w:color w:val="000000"/>
                <w:sz w:val="22"/>
                <w:szCs w:val="22"/>
              </w:rPr>
            </w:pPr>
            <w:ins w:id="1032" w:author="Cutler, Clarice" w:date="2021-01-13T15:22:00Z">
              <w:r w:rsidRPr="0012640B">
                <w:rPr>
                  <w:rFonts w:ascii="Calibri" w:hAnsi="Calibri" w:cs="Calibri"/>
                  <w:color w:val="000000"/>
                  <w:sz w:val="22"/>
                  <w:szCs w:val="22"/>
                </w:rPr>
                <w:t>3.47</w:t>
              </w:r>
            </w:ins>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1C3D250F" w14:textId="77777777" w:rsidR="0012640B" w:rsidRPr="0012640B" w:rsidRDefault="0012640B" w:rsidP="0012640B">
            <w:pPr>
              <w:widowControl/>
              <w:autoSpaceDE/>
              <w:autoSpaceDN/>
              <w:adjustRightInd/>
              <w:jc w:val="center"/>
              <w:rPr>
                <w:ins w:id="1033" w:author="Cutler, Clarice" w:date="2021-01-13T15:22:00Z"/>
                <w:rFonts w:ascii="Calibri" w:hAnsi="Calibri" w:cs="Calibri"/>
                <w:color w:val="000000"/>
                <w:sz w:val="22"/>
                <w:szCs w:val="22"/>
              </w:rPr>
            </w:pPr>
            <w:ins w:id="1034" w:author="Cutler, Clarice" w:date="2021-01-13T15:22:00Z">
              <w:r w:rsidRPr="0012640B">
                <w:rPr>
                  <w:rFonts w:ascii="Calibri" w:hAnsi="Calibri" w:cs="Calibri"/>
                  <w:color w:val="000000"/>
                  <w:sz w:val="22"/>
                  <w:szCs w:val="22"/>
                </w:rPr>
                <w:t>3.05</w:t>
              </w:r>
            </w:ins>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0C36007" w14:textId="77777777" w:rsidR="0012640B" w:rsidRPr="0012640B" w:rsidRDefault="0012640B" w:rsidP="0012640B">
            <w:pPr>
              <w:widowControl/>
              <w:autoSpaceDE/>
              <w:autoSpaceDN/>
              <w:adjustRightInd/>
              <w:jc w:val="center"/>
              <w:rPr>
                <w:ins w:id="1035" w:author="Cutler, Clarice" w:date="2021-01-13T15:22:00Z"/>
                <w:rFonts w:ascii="Calibri" w:hAnsi="Calibri" w:cs="Calibri"/>
                <w:color w:val="000000"/>
                <w:sz w:val="22"/>
                <w:szCs w:val="22"/>
              </w:rPr>
            </w:pPr>
            <w:ins w:id="1036" w:author="Cutler, Clarice" w:date="2021-01-13T15:22:00Z">
              <w:r w:rsidRPr="0012640B">
                <w:rPr>
                  <w:rFonts w:ascii="Calibri" w:hAnsi="Calibri" w:cs="Calibri"/>
                  <w:color w:val="000000"/>
                  <w:sz w:val="22"/>
                  <w:szCs w:val="22"/>
                </w:rPr>
                <w:t>3.45</w:t>
              </w:r>
            </w:ins>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1247D37F" w14:textId="77777777" w:rsidR="0012640B" w:rsidRPr="0012640B" w:rsidRDefault="0012640B" w:rsidP="0012640B">
            <w:pPr>
              <w:widowControl/>
              <w:autoSpaceDE/>
              <w:autoSpaceDN/>
              <w:adjustRightInd/>
              <w:jc w:val="center"/>
              <w:rPr>
                <w:ins w:id="1037" w:author="Cutler, Clarice" w:date="2021-01-13T15:22:00Z"/>
                <w:rFonts w:ascii="Calibri" w:hAnsi="Calibri" w:cs="Calibri"/>
                <w:color w:val="000000"/>
                <w:sz w:val="22"/>
                <w:szCs w:val="22"/>
              </w:rPr>
            </w:pPr>
            <w:ins w:id="1038" w:author="Cutler, Clarice" w:date="2021-01-13T15:22:00Z">
              <w:r w:rsidRPr="0012640B">
                <w:rPr>
                  <w:rFonts w:ascii="Calibri" w:hAnsi="Calibri" w:cs="Calibri"/>
                  <w:color w:val="000000"/>
                  <w:sz w:val="22"/>
                  <w:szCs w:val="22"/>
                </w:rPr>
                <w:t>4.51</w:t>
              </w:r>
            </w:ins>
          </w:p>
        </w:tc>
      </w:tr>
      <w:tr w:rsidR="0012640B" w:rsidRPr="0012640B" w14:paraId="5DAC0F98" w14:textId="77777777" w:rsidTr="00C8230F">
        <w:trPr>
          <w:trHeight w:val="290"/>
          <w:jc w:val="center"/>
          <w:ins w:id="1039" w:author="Cutler, Clarice" w:date="2021-01-13T15:22:00Z"/>
        </w:trPr>
        <w:tc>
          <w:tcPr>
            <w:tcW w:w="3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EBCC6C" w14:textId="77777777" w:rsidR="0012640B" w:rsidRPr="0012640B" w:rsidRDefault="0012640B" w:rsidP="0012640B">
            <w:pPr>
              <w:widowControl/>
              <w:autoSpaceDE/>
              <w:autoSpaceDN/>
              <w:adjustRightInd/>
              <w:rPr>
                <w:ins w:id="1040" w:author="Cutler, Clarice" w:date="2021-01-13T15:22:00Z"/>
                <w:rFonts w:ascii="Calibri" w:hAnsi="Calibri" w:cs="Calibri"/>
                <w:color w:val="000000"/>
                <w:sz w:val="22"/>
                <w:szCs w:val="22"/>
              </w:rPr>
            </w:pPr>
            <w:ins w:id="1041" w:author="Cutler, Clarice" w:date="2021-01-13T15:22:00Z">
              <w:r w:rsidRPr="0012640B">
                <w:rPr>
                  <w:rFonts w:ascii="Calibri" w:hAnsi="Calibri" w:cs="Calibri"/>
                  <w:color w:val="000000"/>
                  <w:sz w:val="22"/>
                  <w:szCs w:val="22"/>
                </w:rPr>
                <w:lastRenderedPageBreak/>
                <w:t>Cambridge</w:t>
              </w:r>
            </w:ins>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D0E52C7" w14:textId="77777777" w:rsidR="0012640B" w:rsidRPr="0012640B" w:rsidRDefault="0012640B" w:rsidP="0012640B">
            <w:pPr>
              <w:widowControl/>
              <w:autoSpaceDE/>
              <w:autoSpaceDN/>
              <w:adjustRightInd/>
              <w:jc w:val="center"/>
              <w:rPr>
                <w:ins w:id="1042" w:author="Cutler, Clarice" w:date="2021-01-13T15:22:00Z"/>
                <w:rFonts w:ascii="Calibri" w:hAnsi="Calibri" w:cs="Calibri"/>
                <w:color w:val="000000"/>
                <w:sz w:val="22"/>
                <w:szCs w:val="22"/>
              </w:rPr>
            </w:pPr>
            <w:ins w:id="1043" w:author="Cutler, Clarice" w:date="2021-01-13T15:22:00Z">
              <w:r w:rsidRPr="0012640B">
                <w:rPr>
                  <w:rFonts w:ascii="Calibri" w:hAnsi="Calibri" w:cs="Calibri"/>
                  <w:color w:val="000000"/>
                  <w:sz w:val="22"/>
                  <w:szCs w:val="22"/>
                </w:rPr>
                <w:t>5.27</w:t>
              </w:r>
            </w:ins>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98A8CC3" w14:textId="77777777" w:rsidR="0012640B" w:rsidRPr="0012640B" w:rsidRDefault="0012640B" w:rsidP="0012640B">
            <w:pPr>
              <w:widowControl/>
              <w:autoSpaceDE/>
              <w:autoSpaceDN/>
              <w:adjustRightInd/>
              <w:jc w:val="center"/>
              <w:rPr>
                <w:ins w:id="1044" w:author="Cutler, Clarice" w:date="2021-01-13T15:22:00Z"/>
                <w:rFonts w:ascii="Calibri" w:hAnsi="Calibri" w:cs="Calibri"/>
                <w:color w:val="000000"/>
                <w:sz w:val="22"/>
                <w:szCs w:val="22"/>
              </w:rPr>
            </w:pPr>
            <w:ins w:id="1045" w:author="Cutler, Clarice" w:date="2021-01-13T15:22:00Z">
              <w:r w:rsidRPr="0012640B">
                <w:rPr>
                  <w:rFonts w:ascii="Calibri" w:hAnsi="Calibri" w:cs="Calibri"/>
                  <w:color w:val="000000"/>
                  <w:sz w:val="22"/>
                  <w:szCs w:val="22"/>
                </w:rPr>
                <w:t>5.17</w:t>
              </w:r>
            </w:ins>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4346E10B" w14:textId="77777777" w:rsidR="0012640B" w:rsidRPr="0012640B" w:rsidRDefault="0012640B" w:rsidP="0012640B">
            <w:pPr>
              <w:widowControl/>
              <w:autoSpaceDE/>
              <w:autoSpaceDN/>
              <w:adjustRightInd/>
              <w:jc w:val="center"/>
              <w:rPr>
                <w:ins w:id="1046" w:author="Cutler, Clarice" w:date="2021-01-13T15:22:00Z"/>
                <w:rFonts w:ascii="Calibri" w:hAnsi="Calibri" w:cs="Calibri"/>
                <w:color w:val="000000"/>
                <w:sz w:val="22"/>
                <w:szCs w:val="22"/>
              </w:rPr>
            </w:pPr>
            <w:ins w:id="1047" w:author="Cutler, Clarice" w:date="2021-01-13T15:22:00Z">
              <w:r w:rsidRPr="0012640B">
                <w:rPr>
                  <w:rFonts w:ascii="Calibri" w:hAnsi="Calibri" w:cs="Calibri"/>
                  <w:color w:val="000000"/>
                  <w:sz w:val="22"/>
                  <w:szCs w:val="22"/>
                </w:rPr>
                <w:t>3.96</w:t>
              </w:r>
            </w:ins>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1134326C" w14:textId="77777777" w:rsidR="0012640B" w:rsidRPr="0012640B" w:rsidRDefault="0012640B" w:rsidP="0012640B">
            <w:pPr>
              <w:widowControl/>
              <w:autoSpaceDE/>
              <w:autoSpaceDN/>
              <w:adjustRightInd/>
              <w:jc w:val="center"/>
              <w:rPr>
                <w:ins w:id="1048" w:author="Cutler, Clarice" w:date="2021-01-13T15:22:00Z"/>
                <w:rFonts w:ascii="Calibri" w:hAnsi="Calibri" w:cs="Calibri"/>
                <w:color w:val="000000"/>
                <w:sz w:val="22"/>
                <w:szCs w:val="22"/>
              </w:rPr>
            </w:pPr>
            <w:ins w:id="1049" w:author="Cutler, Clarice" w:date="2021-01-13T15:22:00Z">
              <w:r w:rsidRPr="0012640B">
                <w:rPr>
                  <w:rFonts w:ascii="Calibri" w:hAnsi="Calibri" w:cs="Calibri"/>
                  <w:color w:val="000000"/>
                  <w:sz w:val="22"/>
                  <w:szCs w:val="22"/>
                </w:rPr>
                <w:t>3.15</w:t>
              </w:r>
            </w:ins>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1A7F2165" w14:textId="77777777" w:rsidR="0012640B" w:rsidRPr="0012640B" w:rsidRDefault="0012640B" w:rsidP="0012640B">
            <w:pPr>
              <w:widowControl/>
              <w:autoSpaceDE/>
              <w:autoSpaceDN/>
              <w:adjustRightInd/>
              <w:jc w:val="center"/>
              <w:rPr>
                <w:ins w:id="1050" w:author="Cutler, Clarice" w:date="2021-01-13T15:22:00Z"/>
                <w:rFonts w:ascii="Calibri" w:hAnsi="Calibri" w:cs="Calibri"/>
                <w:color w:val="000000"/>
                <w:sz w:val="22"/>
                <w:szCs w:val="22"/>
              </w:rPr>
            </w:pPr>
            <w:ins w:id="1051" w:author="Cutler, Clarice" w:date="2021-01-13T15:22:00Z">
              <w:r w:rsidRPr="0012640B">
                <w:rPr>
                  <w:rFonts w:ascii="Calibri" w:hAnsi="Calibri" w:cs="Calibri"/>
                  <w:color w:val="000000"/>
                  <w:sz w:val="22"/>
                  <w:szCs w:val="22"/>
                </w:rPr>
                <w:t>4.16</w:t>
              </w:r>
            </w:ins>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1A30D019" w14:textId="77777777" w:rsidR="0012640B" w:rsidRPr="0012640B" w:rsidRDefault="0012640B" w:rsidP="0012640B">
            <w:pPr>
              <w:widowControl/>
              <w:autoSpaceDE/>
              <w:autoSpaceDN/>
              <w:adjustRightInd/>
              <w:jc w:val="center"/>
              <w:rPr>
                <w:ins w:id="1052" w:author="Cutler, Clarice" w:date="2021-01-13T15:22:00Z"/>
                <w:rFonts w:ascii="Calibri" w:hAnsi="Calibri" w:cs="Calibri"/>
                <w:color w:val="000000"/>
                <w:sz w:val="22"/>
                <w:szCs w:val="22"/>
              </w:rPr>
            </w:pPr>
            <w:ins w:id="1053" w:author="Cutler, Clarice" w:date="2021-01-13T15:22:00Z">
              <w:r w:rsidRPr="0012640B">
                <w:rPr>
                  <w:rFonts w:ascii="Calibri" w:hAnsi="Calibri" w:cs="Calibri"/>
                  <w:color w:val="000000"/>
                  <w:sz w:val="22"/>
                  <w:szCs w:val="22"/>
                </w:rPr>
                <w:t>5.29</w:t>
              </w:r>
            </w:ins>
          </w:p>
        </w:tc>
      </w:tr>
      <w:tr w:rsidR="0012640B" w:rsidRPr="0012640B" w14:paraId="3D3C392E" w14:textId="77777777" w:rsidTr="00B2659E">
        <w:trPr>
          <w:trHeight w:val="290"/>
          <w:jc w:val="center"/>
          <w:ins w:id="1054" w:author="Cutler, Clarice" w:date="2021-01-13T15:22:00Z"/>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2CDF231F" w14:textId="77777777" w:rsidR="0012640B" w:rsidRPr="0012640B" w:rsidRDefault="0012640B" w:rsidP="0012640B">
            <w:pPr>
              <w:widowControl/>
              <w:autoSpaceDE/>
              <w:autoSpaceDN/>
              <w:adjustRightInd/>
              <w:rPr>
                <w:ins w:id="1055" w:author="Cutler, Clarice" w:date="2021-01-13T15:22:00Z"/>
                <w:rFonts w:ascii="Calibri" w:hAnsi="Calibri" w:cs="Calibri"/>
                <w:color w:val="000000"/>
                <w:sz w:val="22"/>
                <w:szCs w:val="22"/>
              </w:rPr>
            </w:pPr>
            <w:ins w:id="1056" w:author="Cutler, Clarice" w:date="2021-01-13T15:22:00Z">
              <w:r w:rsidRPr="0012640B">
                <w:rPr>
                  <w:rFonts w:ascii="Calibri" w:hAnsi="Calibri" w:cs="Calibri"/>
                  <w:color w:val="000000"/>
                  <w:sz w:val="22"/>
                  <w:szCs w:val="22"/>
                </w:rPr>
                <w:t>Canaan</w:t>
              </w:r>
            </w:ins>
          </w:p>
        </w:tc>
        <w:tc>
          <w:tcPr>
            <w:tcW w:w="960" w:type="dxa"/>
            <w:tcBorders>
              <w:top w:val="nil"/>
              <w:left w:val="nil"/>
              <w:bottom w:val="single" w:sz="4" w:space="0" w:color="auto"/>
              <w:right w:val="single" w:sz="4" w:space="0" w:color="auto"/>
            </w:tcBorders>
            <w:shd w:val="clear" w:color="auto" w:fill="auto"/>
            <w:noWrap/>
            <w:vAlign w:val="bottom"/>
            <w:hideMark/>
          </w:tcPr>
          <w:p w14:paraId="07531B21" w14:textId="77777777" w:rsidR="0012640B" w:rsidRPr="0012640B" w:rsidRDefault="0012640B" w:rsidP="0012640B">
            <w:pPr>
              <w:widowControl/>
              <w:autoSpaceDE/>
              <w:autoSpaceDN/>
              <w:adjustRightInd/>
              <w:jc w:val="center"/>
              <w:rPr>
                <w:ins w:id="1057" w:author="Cutler, Clarice" w:date="2021-01-13T15:22:00Z"/>
                <w:rFonts w:ascii="Calibri" w:hAnsi="Calibri" w:cs="Calibri"/>
                <w:color w:val="000000"/>
                <w:sz w:val="22"/>
                <w:szCs w:val="22"/>
              </w:rPr>
            </w:pPr>
            <w:ins w:id="1058" w:author="Cutler, Clarice" w:date="2021-01-13T15:22:00Z">
              <w:r w:rsidRPr="0012640B">
                <w:rPr>
                  <w:rFonts w:ascii="Calibri" w:hAnsi="Calibri" w:cs="Calibri"/>
                  <w:color w:val="000000"/>
                  <w:sz w:val="22"/>
                  <w:szCs w:val="22"/>
                </w:rPr>
                <w:t>4.76</w:t>
              </w:r>
            </w:ins>
          </w:p>
        </w:tc>
        <w:tc>
          <w:tcPr>
            <w:tcW w:w="960" w:type="dxa"/>
            <w:tcBorders>
              <w:top w:val="nil"/>
              <w:left w:val="nil"/>
              <w:bottom w:val="single" w:sz="4" w:space="0" w:color="auto"/>
              <w:right w:val="single" w:sz="4" w:space="0" w:color="auto"/>
            </w:tcBorders>
            <w:shd w:val="clear" w:color="auto" w:fill="auto"/>
            <w:noWrap/>
            <w:vAlign w:val="bottom"/>
            <w:hideMark/>
          </w:tcPr>
          <w:p w14:paraId="1A4483AD" w14:textId="77777777" w:rsidR="0012640B" w:rsidRPr="0012640B" w:rsidRDefault="0012640B" w:rsidP="0012640B">
            <w:pPr>
              <w:widowControl/>
              <w:autoSpaceDE/>
              <w:autoSpaceDN/>
              <w:adjustRightInd/>
              <w:jc w:val="center"/>
              <w:rPr>
                <w:ins w:id="1059" w:author="Cutler, Clarice" w:date="2021-01-13T15:22:00Z"/>
                <w:rFonts w:ascii="Calibri" w:hAnsi="Calibri" w:cs="Calibri"/>
                <w:color w:val="000000"/>
                <w:sz w:val="22"/>
                <w:szCs w:val="22"/>
              </w:rPr>
            </w:pPr>
            <w:ins w:id="1060" w:author="Cutler, Clarice" w:date="2021-01-13T15:22:00Z">
              <w:r w:rsidRPr="0012640B">
                <w:rPr>
                  <w:rFonts w:ascii="Calibri" w:hAnsi="Calibri" w:cs="Calibri"/>
                  <w:color w:val="000000"/>
                  <w:sz w:val="22"/>
                  <w:szCs w:val="22"/>
                </w:rPr>
                <w:t>4.11</w:t>
              </w:r>
            </w:ins>
          </w:p>
        </w:tc>
        <w:tc>
          <w:tcPr>
            <w:tcW w:w="960" w:type="dxa"/>
            <w:tcBorders>
              <w:top w:val="nil"/>
              <w:left w:val="nil"/>
              <w:bottom w:val="single" w:sz="4" w:space="0" w:color="auto"/>
              <w:right w:val="single" w:sz="4" w:space="0" w:color="auto"/>
            </w:tcBorders>
            <w:shd w:val="clear" w:color="auto" w:fill="auto"/>
            <w:noWrap/>
            <w:vAlign w:val="bottom"/>
            <w:hideMark/>
          </w:tcPr>
          <w:p w14:paraId="517C50A6" w14:textId="77777777" w:rsidR="0012640B" w:rsidRPr="0012640B" w:rsidRDefault="0012640B" w:rsidP="0012640B">
            <w:pPr>
              <w:widowControl/>
              <w:autoSpaceDE/>
              <w:autoSpaceDN/>
              <w:adjustRightInd/>
              <w:jc w:val="center"/>
              <w:rPr>
                <w:ins w:id="1061" w:author="Cutler, Clarice" w:date="2021-01-13T15:22:00Z"/>
                <w:rFonts w:ascii="Calibri" w:hAnsi="Calibri" w:cs="Calibri"/>
                <w:color w:val="000000"/>
                <w:sz w:val="22"/>
                <w:szCs w:val="22"/>
              </w:rPr>
            </w:pPr>
            <w:ins w:id="1062" w:author="Cutler, Clarice" w:date="2021-01-13T15:22:00Z">
              <w:r w:rsidRPr="0012640B">
                <w:rPr>
                  <w:rFonts w:ascii="Calibri" w:hAnsi="Calibri" w:cs="Calibri"/>
                  <w:color w:val="000000"/>
                  <w:sz w:val="22"/>
                  <w:szCs w:val="22"/>
                </w:rPr>
                <w:t>3.75</w:t>
              </w:r>
            </w:ins>
          </w:p>
        </w:tc>
        <w:tc>
          <w:tcPr>
            <w:tcW w:w="960" w:type="dxa"/>
            <w:tcBorders>
              <w:top w:val="nil"/>
              <w:left w:val="nil"/>
              <w:bottom w:val="single" w:sz="4" w:space="0" w:color="auto"/>
              <w:right w:val="single" w:sz="4" w:space="0" w:color="auto"/>
            </w:tcBorders>
            <w:shd w:val="clear" w:color="auto" w:fill="auto"/>
            <w:noWrap/>
            <w:vAlign w:val="bottom"/>
            <w:hideMark/>
          </w:tcPr>
          <w:p w14:paraId="292ED11D" w14:textId="77777777" w:rsidR="0012640B" w:rsidRPr="0012640B" w:rsidRDefault="0012640B" w:rsidP="0012640B">
            <w:pPr>
              <w:widowControl/>
              <w:autoSpaceDE/>
              <w:autoSpaceDN/>
              <w:adjustRightInd/>
              <w:jc w:val="center"/>
              <w:rPr>
                <w:ins w:id="1063" w:author="Cutler, Clarice" w:date="2021-01-13T15:22:00Z"/>
                <w:rFonts w:ascii="Calibri" w:hAnsi="Calibri" w:cs="Calibri"/>
                <w:color w:val="000000"/>
                <w:sz w:val="22"/>
                <w:szCs w:val="22"/>
              </w:rPr>
            </w:pPr>
            <w:ins w:id="1064" w:author="Cutler, Clarice" w:date="2021-01-13T15:22:00Z">
              <w:r w:rsidRPr="0012640B">
                <w:rPr>
                  <w:rFonts w:ascii="Calibri" w:hAnsi="Calibri" w:cs="Calibri"/>
                  <w:color w:val="000000"/>
                  <w:sz w:val="22"/>
                  <w:szCs w:val="22"/>
                </w:rPr>
                <w:t>2.91</w:t>
              </w:r>
            </w:ins>
          </w:p>
        </w:tc>
        <w:tc>
          <w:tcPr>
            <w:tcW w:w="960" w:type="dxa"/>
            <w:tcBorders>
              <w:top w:val="nil"/>
              <w:left w:val="nil"/>
              <w:bottom w:val="single" w:sz="4" w:space="0" w:color="auto"/>
              <w:right w:val="single" w:sz="4" w:space="0" w:color="auto"/>
            </w:tcBorders>
            <w:shd w:val="clear" w:color="auto" w:fill="auto"/>
            <w:noWrap/>
            <w:vAlign w:val="bottom"/>
            <w:hideMark/>
          </w:tcPr>
          <w:p w14:paraId="04191317" w14:textId="77777777" w:rsidR="0012640B" w:rsidRPr="0012640B" w:rsidRDefault="0012640B" w:rsidP="0012640B">
            <w:pPr>
              <w:widowControl/>
              <w:autoSpaceDE/>
              <w:autoSpaceDN/>
              <w:adjustRightInd/>
              <w:jc w:val="center"/>
              <w:rPr>
                <w:ins w:id="1065" w:author="Cutler, Clarice" w:date="2021-01-13T15:22:00Z"/>
                <w:rFonts w:ascii="Calibri" w:hAnsi="Calibri" w:cs="Calibri"/>
                <w:color w:val="000000"/>
                <w:sz w:val="22"/>
                <w:szCs w:val="22"/>
              </w:rPr>
            </w:pPr>
            <w:ins w:id="1066" w:author="Cutler, Clarice" w:date="2021-01-13T15:22:00Z">
              <w:r w:rsidRPr="0012640B">
                <w:rPr>
                  <w:rFonts w:ascii="Calibri" w:hAnsi="Calibri" w:cs="Calibri"/>
                  <w:color w:val="000000"/>
                  <w:sz w:val="22"/>
                  <w:szCs w:val="22"/>
                </w:rPr>
                <w:t>3.65</w:t>
              </w:r>
            </w:ins>
          </w:p>
        </w:tc>
        <w:tc>
          <w:tcPr>
            <w:tcW w:w="960" w:type="dxa"/>
            <w:tcBorders>
              <w:top w:val="nil"/>
              <w:left w:val="nil"/>
              <w:bottom w:val="single" w:sz="4" w:space="0" w:color="auto"/>
              <w:right w:val="single" w:sz="4" w:space="0" w:color="auto"/>
            </w:tcBorders>
            <w:shd w:val="clear" w:color="auto" w:fill="auto"/>
            <w:noWrap/>
            <w:vAlign w:val="bottom"/>
            <w:hideMark/>
          </w:tcPr>
          <w:p w14:paraId="50FE0CC1" w14:textId="77777777" w:rsidR="0012640B" w:rsidRPr="0012640B" w:rsidRDefault="0012640B" w:rsidP="0012640B">
            <w:pPr>
              <w:widowControl/>
              <w:autoSpaceDE/>
              <w:autoSpaceDN/>
              <w:adjustRightInd/>
              <w:jc w:val="center"/>
              <w:rPr>
                <w:ins w:id="1067" w:author="Cutler, Clarice" w:date="2021-01-13T15:22:00Z"/>
                <w:rFonts w:ascii="Calibri" w:hAnsi="Calibri" w:cs="Calibri"/>
                <w:color w:val="000000"/>
                <w:sz w:val="22"/>
                <w:szCs w:val="22"/>
              </w:rPr>
            </w:pPr>
            <w:ins w:id="1068" w:author="Cutler, Clarice" w:date="2021-01-13T15:22:00Z">
              <w:r w:rsidRPr="0012640B">
                <w:rPr>
                  <w:rFonts w:ascii="Calibri" w:hAnsi="Calibri" w:cs="Calibri"/>
                  <w:color w:val="000000"/>
                  <w:sz w:val="22"/>
                  <w:szCs w:val="22"/>
                </w:rPr>
                <w:t>4.63</w:t>
              </w:r>
            </w:ins>
          </w:p>
        </w:tc>
      </w:tr>
      <w:tr w:rsidR="0012640B" w:rsidRPr="0012640B" w14:paraId="06A8AD30" w14:textId="77777777" w:rsidTr="00B2659E">
        <w:trPr>
          <w:trHeight w:val="290"/>
          <w:jc w:val="center"/>
          <w:ins w:id="1069" w:author="Cutler, Clarice" w:date="2021-01-13T15:22:00Z"/>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4A6A7739" w14:textId="77777777" w:rsidR="0012640B" w:rsidRPr="0012640B" w:rsidRDefault="0012640B" w:rsidP="0012640B">
            <w:pPr>
              <w:widowControl/>
              <w:autoSpaceDE/>
              <w:autoSpaceDN/>
              <w:adjustRightInd/>
              <w:rPr>
                <w:ins w:id="1070" w:author="Cutler, Clarice" w:date="2021-01-13T15:22:00Z"/>
                <w:rFonts w:ascii="Calibri" w:hAnsi="Calibri" w:cs="Calibri"/>
                <w:color w:val="000000"/>
                <w:sz w:val="22"/>
                <w:szCs w:val="22"/>
              </w:rPr>
            </w:pPr>
            <w:ins w:id="1071" w:author="Cutler, Clarice" w:date="2021-01-13T15:22:00Z">
              <w:r w:rsidRPr="0012640B">
                <w:rPr>
                  <w:rFonts w:ascii="Calibri" w:hAnsi="Calibri" w:cs="Calibri"/>
                  <w:color w:val="000000"/>
                  <w:sz w:val="22"/>
                  <w:szCs w:val="22"/>
                </w:rPr>
                <w:t>Castleton</w:t>
              </w:r>
            </w:ins>
          </w:p>
        </w:tc>
        <w:tc>
          <w:tcPr>
            <w:tcW w:w="960" w:type="dxa"/>
            <w:tcBorders>
              <w:top w:val="nil"/>
              <w:left w:val="nil"/>
              <w:bottom w:val="single" w:sz="4" w:space="0" w:color="auto"/>
              <w:right w:val="single" w:sz="4" w:space="0" w:color="auto"/>
            </w:tcBorders>
            <w:shd w:val="clear" w:color="auto" w:fill="auto"/>
            <w:noWrap/>
            <w:vAlign w:val="bottom"/>
            <w:hideMark/>
          </w:tcPr>
          <w:p w14:paraId="716C938E" w14:textId="77777777" w:rsidR="0012640B" w:rsidRPr="0012640B" w:rsidRDefault="0012640B" w:rsidP="0012640B">
            <w:pPr>
              <w:widowControl/>
              <w:autoSpaceDE/>
              <w:autoSpaceDN/>
              <w:adjustRightInd/>
              <w:jc w:val="center"/>
              <w:rPr>
                <w:ins w:id="1072" w:author="Cutler, Clarice" w:date="2021-01-13T15:22:00Z"/>
                <w:rFonts w:ascii="Calibri" w:hAnsi="Calibri" w:cs="Calibri"/>
                <w:color w:val="000000"/>
                <w:sz w:val="22"/>
                <w:szCs w:val="22"/>
              </w:rPr>
            </w:pPr>
            <w:ins w:id="1073" w:author="Cutler, Clarice" w:date="2021-01-13T15:22:00Z">
              <w:r w:rsidRPr="0012640B">
                <w:rPr>
                  <w:rFonts w:ascii="Calibri" w:hAnsi="Calibri" w:cs="Calibri"/>
                  <w:color w:val="000000"/>
                  <w:sz w:val="22"/>
                  <w:szCs w:val="22"/>
                </w:rPr>
                <w:t>4.37</w:t>
              </w:r>
            </w:ins>
          </w:p>
        </w:tc>
        <w:tc>
          <w:tcPr>
            <w:tcW w:w="960" w:type="dxa"/>
            <w:tcBorders>
              <w:top w:val="nil"/>
              <w:left w:val="nil"/>
              <w:bottom w:val="single" w:sz="4" w:space="0" w:color="auto"/>
              <w:right w:val="single" w:sz="4" w:space="0" w:color="auto"/>
            </w:tcBorders>
            <w:shd w:val="clear" w:color="auto" w:fill="auto"/>
            <w:noWrap/>
            <w:vAlign w:val="bottom"/>
            <w:hideMark/>
          </w:tcPr>
          <w:p w14:paraId="6D65A439" w14:textId="77777777" w:rsidR="0012640B" w:rsidRPr="0012640B" w:rsidRDefault="0012640B" w:rsidP="0012640B">
            <w:pPr>
              <w:widowControl/>
              <w:autoSpaceDE/>
              <w:autoSpaceDN/>
              <w:adjustRightInd/>
              <w:jc w:val="center"/>
              <w:rPr>
                <w:ins w:id="1074" w:author="Cutler, Clarice" w:date="2021-01-13T15:22:00Z"/>
                <w:rFonts w:ascii="Calibri" w:hAnsi="Calibri" w:cs="Calibri"/>
                <w:color w:val="000000"/>
                <w:sz w:val="22"/>
                <w:szCs w:val="22"/>
              </w:rPr>
            </w:pPr>
            <w:ins w:id="1075" w:author="Cutler, Clarice" w:date="2021-01-13T15:22:00Z">
              <w:r w:rsidRPr="0012640B">
                <w:rPr>
                  <w:rFonts w:ascii="Calibri" w:hAnsi="Calibri" w:cs="Calibri"/>
                  <w:color w:val="000000"/>
                  <w:sz w:val="22"/>
                  <w:szCs w:val="22"/>
                </w:rPr>
                <w:t>4.70</w:t>
              </w:r>
            </w:ins>
          </w:p>
        </w:tc>
        <w:tc>
          <w:tcPr>
            <w:tcW w:w="960" w:type="dxa"/>
            <w:tcBorders>
              <w:top w:val="nil"/>
              <w:left w:val="nil"/>
              <w:bottom w:val="single" w:sz="4" w:space="0" w:color="auto"/>
              <w:right w:val="single" w:sz="4" w:space="0" w:color="auto"/>
            </w:tcBorders>
            <w:shd w:val="clear" w:color="auto" w:fill="auto"/>
            <w:noWrap/>
            <w:vAlign w:val="bottom"/>
            <w:hideMark/>
          </w:tcPr>
          <w:p w14:paraId="6F59FF70" w14:textId="77777777" w:rsidR="0012640B" w:rsidRPr="0012640B" w:rsidRDefault="0012640B" w:rsidP="0012640B">
            <w:pPr>
              <w:widowControl/>
              <w:autoSpaceDE/>
              <w:autoSpaceDN/>
              <w:adjustRightInd/>
              <w:jc w:val="center"/>
              <w:rPr>
                <w:ins w:id="1076" w:author="Cutler, Clarice" w:date="2021-01-13T15:22:00Z"/>
                <w:rFonts w:ascii="Calibri" w:hAnsi="Calibri" w:cs="Calibri"/>
                <w:color w:val="000000"/>
                <w:sz w:val="22"/>
                <w:szCs w:val="22"/>
              </w:rPr>
            </w:pPr>
            <w:ins w:id="1077" w:author="Cutler, Clarice" w:date="2021-01-13T15:22:00Z">
              <w:r w:rsidRPr="0012640B">
                <w:rPr>
                  <w:rFonts w:ascii="Calibri" w:hAnsi="Calibri" w:cs="Calibri"/>
                  <w:color w:val="000000"/>
                  <w:sz w:val="22"/>
                  <w:szCs w:val="22"/>
                </w:rPr>
                <w:t>3.93</w:t>
              </w:r>
            </w:ins>
          </w:p>
        </w:tc>
        <w:tc>
          <w:tcPr>
            <w:tcW w:w="960" w:type="dxa"/>
            <w:tcBorders>
              <w:top w:val="nil"/>
              <w:left w:val="nil"/>
              <w:bottom w:val="single" w:sz="4" w:space="0" w:color="auto"/>
              <w:right w:val="single" w:sz="4" w:space="0" w:color="auto"/>
            </w:tcBorders>
            <w:shd w:val="clear" w:color="auto" w:fill="auto"/>
            <w:noWrap/>
            <w:vAlign w:val="bottom"/>
            <w:hideMark/>
          </w:tcPr>
          <w:p w14:paraId="6AA958B5" w14:textId="77777777" w:rsidR="0012640B" w:rsidRPr="0012640B" w:rsidRDefault="0012640B" w:rsidP="0012640B">
            <w:pPr>
              <w:widowControl/>
              <w:autoSpaceDE/>
              <w:autoSpaceDN/>
              <w:adjustRightInd/>
              <w:jc w:val="center"/>
              <w:rPr>
                <w:ins w:id="1078" w:author="Cutler, Clarice" w:date="2021-01-13T15:22:00Z"/>
                <w:rFonts w:ascii="Calibri" w:hAnsi="Calibri" w:cs="Calibri"/>
                <w:color w:val="000000"/>
                <w:sz w:val="22"/>
                <w:szCs w:val="22"/>
              </w:rPr>
            </w:pPr>
            <w:ins w:id="1079" w:author="Cutler, Clarice" w:date="2021-01-13T15:22:00Z">
              <w:r w:rsidRPr="0012640B">
                <w:rPr>
                  <w:rFonts w:ascii="Calibri" w:hAnsi="Calibri" w:cs="Calibri"/>
                  <w:color w:val="000000"/>
                  <w:sz w:val="22"/>
                  <w:szCs w:val="22"/>
                </w:rPr>
                <w:t>3.31</w:t>
              </w:r>
            </w:ins>
          </w:p>
        </w:tc>
        <w:tc>
          <w:tcPr>
            <w:tcW w:w="960" w:type="dxa"/>
            <w:tcBorders>
              <w:top w:val="nil"/>
              <w:left w:val="nil"/>
              <w:bottom w:val="single" w:sz="4" w:space="0" w:color="auto"/>
              <w:right w:val="single" w:sz="4" w:space="0" w:color="auto"/>
            </w:tcBorders>
            <w:shd w:val="clear" w:color="auto" w:fill="auto"/>
            <w:noWrap/>
            <w:vAlign w:val="bottom"/>
            <w:hideMark/>
          </w:tcPr>
          <w:p w14:paraId="7DBCFCAE" w14:textId="77777777" w:rsidR="0012640B" w:rsidRPr="0012640B" w:rsidRDefault="0012640B" w:rsidP="0012640B">
            <w:pPr>
              <w:widowControl/>
              <w:autoSpaceDE/>
              <w:autoSpaceDN/>
              <w:adjustRightInd/>
              <w:jc w:val="center"/>
              <w:rPr>
                <w:ins w:id="1080" w:author="Cutler, Clarice" w:date="2021-01-13T15:22:00Z"/>
                <w:rFonts w:ascii="Calibri" w:hAnsi="Calibri" w:cs="Calibri"/>
                <w:color w:val="000000"/>
                <w:sz w:val="22"/>
                <w:szCs w:val="22"/>
              </w:rPr>
            </w:pPr>
            <w:ins w:id="1081" w:author="Cutler, Clarice" w:date="2021-01-13T15:22:00Z">
              <w:r w:rsidRPr="0012640B">
                <w:rPr>
                  <w:rFonts w:ascii="Calibri" w:hAnsi="Calibri" w:cs="Calibri"/>
                  <w:color w:val="000000"/>
                  <w:sz w:val="22"/>
                  <w:szCs w:val="22"/>
                </w:rPr>
                <w:t>3.61</w:t>
              </w:r>
            </w:ins>
          </w:p>
        </w:tc>
        <w:tc>
          <w:tcPr>
            <w:tcW w:w="960" w:type="dxa"/>
            <w:tcBorders>
              <w:top w:val="nil"/>
              <w:left w:val="nil"/>
              <w:bottom w:val="single" w:sz="4" w:space="0" w:color="auto"/>
              <w:right w:val="single" w:sz="4" w:space="0" w:color="auto"/>
            </w:tcBorders>
            <w:shd w:val="clear" w:color="auto" w:fill="auto"/>
            <w:noWrap/>
            <w:vAlign w:val="bottom"/>
            <w:hideMark/>
          </w:tcPr>
          <w:p w14:paraId="563692C0" w14:textId="77777777" w:rsidR="0012640B" w:rsidRPr="0012640B" w:rsidRDefault="0012640B" w:rsidP="0012640B">
            <w:pPr>
              <w:widowControl/>
              <w:autoSpaceDE/>
              <w:autoSpaceDN/>
              <w:adjustRightInd/>
              <w:jc w:val="center"/>
              <w:rPr>
                <w:ins w:id="1082" w:author="Cutler, Clarice" w:date="2021-01-13T15:22:00Z"/>
                <w:rFonts w:ascii="Calibri" w:hAnsi="Calibri" w:cs="Calibri"/>
                <w:color w:val="000000"/>
                <w:sz w:val="22"/>
                <w:szCs w:val="22"/>
              </w:rPr>
            </w:pPr>
            <w:ins w:id="1083" w:author="Cutler, Clarice" w:date="2021-01-13T15:22:00Z">
              <w:r w:rsidRPr="0012640B">
                <w:rPr>
                  <w:rFonts w:ascii="Calibri" w:hAnsi="Calibri" w:cs="Calibri"/>
                  <w:color w:val="000000"/>
                  <w:sz w:val="22"/>
                  <w:szCs w:val="22"/>
                </w:rPr>
                <w:t>4.26</w:t>
              </w:r>
            </w:ins>
          </w:p>
        </w:tc>
      </w:tr>
      <w:tr w:rsidR="0012640B" w:rsidRPr="0012640B" w14:paraId="3D1EEAAF" w14:textId="77777777" w:rsidTr="00B2659E">
        <w:trPr>
          <w:trHeight w:val="290"/>
          <w:jc w:val="center"/>
          <w:ins w:id="1084" w:author="Cutler, Clarice" w:date="2021-01-13T15:22:00Z"/>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1008D153" w14:textId="77777777" w:rsidR="0012640B" w:rsidRPr="0012640B" w:rsidRDefault="0012640B" w:rsidP="0012640B">
            <w:pPr>
              <w:widowControl/>
              <w:autoSpaceDE/>
              <w:autoSpaceDN/>
              <w:adjustRightInd/>
              <w:rPr>
                <w:ins w:id="1085" w:author="Cutler, Clarice" w:date="2021-01-13T15:22:00Z"/>
                <w:rFonts w:ascii="Calibri" w:hAnsi="Calibri" w:cs="Calibri"/>
                <w:color w:val="000000"/>
                <w:sz w:val="22"/>
                <w:szCs w:val="22"/>
              </w:rPr>
            </w:pPr>
            <w:ins w:id="1086" w:author="Cutler, Clarice" w:date="2021-01-13T15:22:00Z">
              <w:r w:rsidRPr="0012640B">
                <w:rPr>
                  <w:rFonts w:ascii="Calibri" w:hAnsi="Calibri" w:cs="Calibri"/>
                  <w:color w:val="000000"/>
                  <w:sz w:val="22"/>
                  <w:szCs w:val="22"/>
                </w:rPr>
                <w:t>Cavendish</w:t>
              </w:r>
            </w:ins>
          </w:p>
        </w:tc>
        <w:tc>
          <w:tcPr>
            <w:tcW w:w="960" w:type="dxa"/>
            <w:tcBorders>
              <w:top w:val="nil"/>
              <w:left w:val="nil"/>
              <w:bottom w:val="single" w:sz="4" w:space="0" w:color="auto"/>
              <w:right w:val="single" w:sz="4" w:space="0" w:color="auto"/>
            </w:tcBorders>
            <w:shd w:val="clear" w:color="auto" w:fill="auto"/>
            <w:noWrap/>
            <w:vAlign w:val="bottom"/>
            <w:hideMark/>
          </w:tcPr>
          <w:p w14:paraId="3D530A2F" w14:textId="77777777" w:rsidR="0012640B" w:rsidRPr="0012640B" w:rsidRDefault="0012640B" w:rsidP="0012640B">
            <w:pPr>
              <w:widowControl/>
              <w:autoSpaceDE/>
              <w:autoSpaceDN/>
              <w:adjustRightInd/>
              <w:jc w:val="center"/>
              <w:rPr>
                <w:ins w:id="1087" w:author="Cutler, Clarice" w:date="2021-01-13T15:22:00Z"/>
                <w:rFonts w:ascii="Calibri" w:hAnsi="Calibri" w:cs="Calibri"/>
                <w:color w:val="000000"/>
                <w:sz w:val="22"/>
                <w:szCs w:val="22"/>
              </w:rPr>
            </w:pPr>
            <w:ins w:id="1088" w:author="Cutler, Clarice" w:date="2021-01-13T15:22:00Z">
              <w:r w:rsidRPr="0012640B">
                <w:rPr>
                  <w:rFonts w:ascii="Calibri" w:hAnsi="Calibri" w:cs="Calibri"/>
                  <w:color w:val="000000"/>
                  <w:sz w:val="22"/>
                  <w:szCs w:val="22"/>
                </w:rPr>
                <w:t>4.68</w:t>
              </w:r>
            </w:ins>
          </w:p>
        </w:tc>
        <w:tc>
          <w:tcPr>
            <w:tcW w:w="960" w:type="dxa"/>
            <w:tcBorders>
              <w:top w:val="nil"/>
              <w:left w:val="nil"/>
              <w:bottom w:val="single" w:sz="4" w:space="0" w:color="auto"/>
              <w:right w:val="single" w:sz="4" w:space="0" w:color="auto"/>
            </w:tcBorders>
            <w:shd w:val="clear" w:color="auto" w:fill="auto"/>
            <w:noWrap/>
            <w:vAlign w:val="bottom"/>
            <w:hideMark/>
          </w:tcPr>
          <w:p w14:paraId="35BA8D48" w14:textId="77777777" w:rsidR="0012640B" w:rsidRPr="0012640B" w:rsidRDefault="0012640B" w:rsidP="0012640B">
            <w:pPr>
              <w:widowControl/>
              <w:autoSpaceDE/>
              <w:autoSpaceDN/>
              <w:adjustRightInd/>
              <w:jc w:val="center"/>
              <w:rPr>
                <w:ins w:id="1089" w:author="Cutler, Clarice" w:date="2021-01-13T15:22:00Z"/>
                <w:rFonts w:ascii="Calibri" w:hAnsi="Calibri" w:cs="Calibri"/>
                <w:color w:val="000000"/>
                <w:sz w:val="22"/>
                <w:szCs w:val="22"/>
              </w:rPr>
            </w:pPr>
            <w:ins w:id="1090" w:author="Cutler, Clarice" w:date="2021-01-13T15:22:00Z">
              <w:r w:rsidRPr="0012640B">
                <w:rPr>
                  <w:rFonts w:ascii="Calibri" w:hAnsi="Calibri" w:cs="Calibri"/>
                  <w:color w:val="000000"/>
                  <w:sz w:val="22"/>
                  <w:szCs w:val="22"/>
                </w:rPr>
                <w:t>5.09</w:t>
              </w:r>
            </w:ins>
          </w:p>
        </w:tc>
        <w:tc>
          <w:tcPr>
            <w:tcW w:w="960" w:type="dxa"/>
            <w:tcBorders>
              <w:top w:val="nil"/>
              <w:left w:val="nil"/>
              <w:bottom w:val="single" w:sz="4" w:space="0" w:color="auto"/>
              <w:right w:val="single" w:sz="4" w:space="0" w:color="auto"/>
            </w:tcBorders>
            <w:shd w:val="clear" w:color="auto" w:fill="auto"/>
            <w:noWrap/>
            <w:vAlign w:val="bottom"/>
            <w:hideMark/>
          </w:tcPr>
          <w:p w14:paraId="50CAE5B0" w14:textId="77777777" w:rsidR="0012640B" w:rsidRPr="0012640B" w:rsidRDefault="0012640B" w:rsidP="0012640B">
            <w:pPr>
              <w:widowControl/>
              <w:autoSpaceDE/>
              <w:autoSpaceDN/>
              <w:adjustRightInd/>
              <w:jc w:val="center"/>
              <w:rPr>
                <w:ins w:id="1091" w:author="Cutler, Clarice" w:date="2021-01-13T15:22:00Z"/>
                <w:rFonts w:ascii="Calibri" w:hAnsi="Calibri" w:cs="Calibri"/>
                <w:color w:val="000000"/>
                <w:sz w:val="22"/>
                <w:szCs w:val="22"/>
              </w:rPr>
            </w:pPr>
            <w:ins w:id="1092" w:author="Cutler, Clarice" w:date="2021-01-13T15:22:00Z">
              <w:r w:rsidRPr="0012640B">
                <w:rPr>
                  <w:rFonts w:ascii="Calibri" w:hAnsi="Calibri" w:cs="Calibri"/>
                  <w:color w:val="000000"/>
                  <w:sz w:val="22"/>
                  <w:szCs w:val="22"/>
                </w:rPr>
                <w:t>4.80</w:t>
              </w:r>
            </w:ins>
          </w:p>
        </w:tc>
        <w:tc>
          <w:tcPr>
            <w:tcW w:w="960" w:type="dxa"/>
            <w:tcBorders>
              <w:top w:val="nil"/>
              <w:left w:val="nil"/>
              <w:bottom w:val="single" w:sz="4" w:space="0" w:color="auto"/>
              <w:right w:val="single" w:sz="4" w:space="0" w:color="auto"/>
            </w:tcBorders>
            <w:shd w:val="clear" w:color="auto" w:fill="auto"/>
            <w:noWrap/>
            <w:vAlign w:val="bottom"/>
            <w:hideMark/>
          </w:tcPr>
          <w:p w14:paraId="12DA654F" w14:textId="77777777" w:rsidR="0012640B" w:rsidRPr="0012640B" w:rsidRDefault="0012640B" w:rsidP="0012640B">
            <w:pPr>
              <w:widowControl/>
              <w:autoSpaceDE/>
              <w:autoSpaceDN/>
              <w:adjustRightInd/>
              <w:jc w:val="center"/>
              <w:rPr>
                <w:ins w:id="1093" w:author="Cutler, Clarice" w:date="2021-01-13T15:22:00Z"/>
                <w:rFonts w:ascii="Calibri" w:hAnsi="Calibri" w:cs="Calibri"/>
                <w:color w:val="000000"/>
                <w:sz w:val="22"/>
                <w:szCs w:val="22"/>
              </w:rPr>
            </w:pPr>
            <w:ins w:id="1094" w:author="Cutler, Clarice" w:date="2021-01-13T15:22:00Z">
              <w:r w:rsidRPr="0012640B">
                <w:rPr>
                  <w:rFonts w:ascii="Calibri" w:hAnsi="Calibri" w:cs="Calibri"/>
                  <w:color w:val="000000"/>
                  <w:sz w:val="22"/>
                  <w:szCs w:val="22"/>
                </w:rPr>
                <w:t>3.46</w:t>
              </w:r>
            </w:ins>
          </w:p>
        </w:tc>
        <w:tc>
          <w:tcPr>
            <w:tcW w:w="960" w:type="dxa"/>
            <w:tcBorders>
              <w:top w:val="nil"/>
              <w:left w:val="nil"/>
              <w:bottom w:val="single" w:sz="4" w:space="0" w:color="auto"/>
              <w:right w:val="single" w:sz="4" w:space="0" w:color="auto"/>
            </w:tcBorders>
            <w:shd w:val="clear" w:color="auto" w:fill="auto"/>
            <w:noWrap/>
            <w:vAlign w:val="bottom"/>
            <w:hideMark/>
          </w:tcPr>
          <w:p w14:paraId="5F6D4F67" w14:textId="77777777" w:rsidR="0012640B" w:rsidRPr="0012640B" w:rsidRDefault="0012640B" w:rsidP="0012640B">
            <w:pPr>
              <w:widowControl/>
              <w:autoSpaceDE/>
              <w:autoSpaceDN/>
              <w:adjustRightInd/>
              <w:jc w:val="center"/>
              <w:rPr>
                <w:ins w:id="1095" w:author="Cutler, Clarice" w:date="2021-01-13T15:22:00Z"/>
                <w:rFonts w:ascii="Calibri" w:hAnsi="Calibri" w:cs="Calibri"/>
                <w:color w:val="000000"/>
                <w:sz w:val="22"/>
                <w:szCs w:val="22"/>
              </w:rPr>
            </w:pPr>
            <w:ins w:id="1096" w:author="Cutler, Clarice" w:date="2021-01-13T15:22:00Z">
              <w:r w:rsidRPr="0012640B">
                <w:rPr>
                  <w:rFonts w:ascii="Calibri" w:hAnsi="Calibri" w:cs="Calibri"/>
                  <w:color w:val="000000"/>
                  <w:sz w:val="22"/>
                  <w:szCs w:val="22"/>
                </w:rPr>
                <w:t>4.75</w:t>
              </w:r>
            </w:ins>
          </w:p>
        </w:tc>
        <w:tc>
          <w:tcPr>
            <w:tcW w:w="960" w:type="dxa"/>
            <w:tcBorders>
              <w:top w:val="nil"/>
              <w:left w:val="nil"/>
              <w:bottom w:val="single" w:sz="4" w:space="0" w:color="auto"/>
              <w:right w:val="single" w:sz="4" w:space="0" w:color="auto"/>
            </w:tcBorders>
            <w:shd w:val="clear" w:color="auto" w:fill="auto"/>
            <w:noWrap/>
            <w:vAlign w:val="bottom"/>
            <w:hideMark/>
          </w:tcPr>
          <w:p w14:paraId="7F8C1C19" w14:textId="77777777" w:rsidR="0012640B" w:rsidRPr="0012640B" w:rsidRDefault="0012640B" w:rsidP="0012640B">
            <w:pPr>
              <w:widowControl/>
              <w:autoSpaceDE/>
              <w:autoSpaceDN/>
              <w:adjustRightInd/>
              <w:jc w:val="center"/>
              <w:rPr>
                <w:ins w:id="1097" w:author="Cutler, Clarice" w:date="2021-01-13T15:22:00Z"/>
                <w:rFonts w:ascii="Calibri" w:hAnsi="Calibri" w:cs="Calibri"/>
                <w:color w:val="000000"/>
                <w:sz w:val="22"/>
                <w:szCs w:val="22"/>
              </w:rPr>
            </w:pPr>
            <w:ins w:id="1098" w:author="Cutler, Clarice" w:date="2021-01-13T15:22:00Z">
              <w:r w:rsidRPr="0012640B">
                <w:rPr>
                  <w:rFonts w:ascii="Calibri" w:hAnsi="Calibri" w:cs="Calibri"/>
                  <w:color w:val="000000"/>
                  <w:sz w:val="22"/>
                  <w:szCs w:val="22"/>
                </w:rPr>
                <w:t>5.31</w:t>
              </w:r>
            </w:ins>
          </w:p>
        </w:tc>
      </w:tr>
      <w:tr w:rsidR="0012640B" w:rsidRPr="0012640B" w14:paraId="208BD3E1" w14:textId="77777777" w:rsidTr="00B2659E">
        <w:trPr>
          <w:trHeight w:val="290"/>
          <w:jc w:val="center"/>
          <w:ins w:id="1099" w:author="Cutler, Clarice" w:date="2021-01-13T15:22:00Z"/>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661E224D" w14:textId="77777777" w:rsidR="0012640B" w:rsidRPr="0012640B" w:rsidRDefault="0012640B" w:rsidP="0012640B">
            <w:pPr>
              <w:widowControl/>
              <w:autoSpaceDE/>
              <w:autoSpaceDN/>
              <w:adjustRightInd/>
              <w:rPr>
                <w:ins w:id="1100" w:author="Cutler, Clarice" w:date="2021-01-13T15:22:00Z"/>
                <w:rFonts w:ascii="Calibri" w:hAnsi="Calibri" w:cs="Calibri"/>
                <w:color w:val="000000"/>
                <w:sz w:val="22"/>
                <w:szCs w:val="22"/>
              </w:rPr>
            </w:pPr>
            <w:ins w:id="1101" w:author="Cutler, Clarice" w:date="2021-01-13T15:22:00Z">
              <w:r w:rsidRPr="0012640B">
                <w:rPr>
                  <w:rFonts w:ascii="Calibri" w:hAnsi="Calibri" w:cs="Calibri"/>
                  <w:color w:val="000000"/>
                  <w:sz w:val="22"/>
                  <w:szCs w:val="22"/>
                </w:rPr>
                <w:t>Charleston</w:t>
              </w:r>
            </w:ins>
          </w:p>
        </w:tc>
        <w:tc>
          <w:tcPr>
            <w:tcW w:w="960" w:type="dxa"/>
            <w:tcBorders>
              <w:top w:val="nil"/>
              <w:left w:val="nil"/>
              <w:bottom w:val="single" w:sz="4" w:space="0" w:color="auto"/>
              <w:right w:val="single" w:sz="4" w:space="0" w:color="auto"/>
            </w:tcBorders>
            <w:shd w:val="clear" w:color="auto" w:fill="auto"/>
            <w:noWrap/>
            <w:vAlign w:val="bottom"/>
            <w:hideMark/>
          </w:tcPr>
          <w:p w14:paraId="2D16BEF0" w14:textId="77777777" w:rsidR="0012640B" w:rsidRPr="0012640B" w:rsidRDefault="0012640B" w:rsidP="0012640B">
            <w:pPr>
              <w:widowControl/>
              <w:autoSpaceDE/>
              <w:autoSpaceDN/>
              <w:adjustRightInd/>
              <w:jc w:val="center"/>
              <w:rPr>
                <w:ins w:id="1102" w:author="Cutler, Clarice" w:date="2021-01-13T15:22:00Z"/>
                <w:rFonts w:ascii="Calibri" w:hAnsi="Calibri" w:cs="Calibri"/>
                <w:color w:val="000000"/>
                <w:sz w:val="22"/>
                <w:szCs w:val="22"/>
              </w:rPr>
            </w:pPr>
            <w:ins w:id="1103" w:author="Cutler, Clarice" w:date="2021-01-13T15:22:00Z">
              <w:r w:rsidRPr="0012640B">
                <w:rPr>
                  <w:rFonts w:ascii="Calibri" w:hAnsi="Calibri" w:cs="Calibri"/>
                  <w:color w:val="000000"/>
                  <w:sz w:val="22"/>
                  <w:szCs w:val="22"/>
                </w:rPr>
                <w:t>4.35</w:t>
              </w:r>
            </w:ins>
          </w:p>
        </w:tc>
        <w:tc>
          <w:tcPr>
            <w:tcW w:w="960" w:type="dxa"/>
            <w:tcBorders>
              <w:top w:val="nil"/>
              <w:left w:val="nil"/>
              <w:bottom w:val="single" w:sz="4" w:space="0" w:color="auto"/>
              <w:right w:val="single" w:sz="4" w:space="0" w:color="auto"/>
            </w:tcBorders>
            <w:shd w:val="clear" w:color="auto" w:fill="auto"/>
            <w:noWrap/>
            <w:vAlign w:val="bottom"/>
            <w:hideMark/>
          </w:tcPr>
          <w:p w14:paraId="5CA7C44B" w14:textId="77777777" w:rsidR="0012640B" w:rsidRPr="0012640B" w:rsidRDefault="0012640B" w:rsidP="0012640B">
            <w:pPr>
              <w:widowControl/>
              <w:autoSpaceDE/>
              <w:autoSpaceDN/>
              <w:adjustRightInd/>
              <w:jc w:val="center"/>
              <w:rPr>
                <w:ins w:id="1104" w:author="Cutler, Clarice" w:date="2021-01-13T15:22:00Z"/>
                <w:rFonts w:ascii="Calibri" w:hAnsi="Calibri" w:cs="Calibri"/>
                <w:color w:val="000000"/>
                <w:sz w:val="22"/>
                <w:szCs w:val="22"/>
              </w:rPr>
            </w:pPr>
            <w:ins w:id="1105" w:author="Cutler, Clarice" w:date="2021-01-13T15:22:00Z">
              <w:r w:rsidRPr="0012640B">
                <w:rPr>
                  <w:rFonts w:ascii="Calibri" w:hAnsi="Calibri" w:cs="Calibri"/>
                  <w:color w:val="000000"/>
                  <w:sz w:val="22"/>
                  <w:szCs w:val="22"/>
                </w:rPr>
                <w:t>4.52</w:t>
              </w:r>
            </w:ins>
          </w:p>
        </w:tc>
        <w:tc>
          <w:tcPr>
            <w:tcW w:w="960" w:type="dxa"/>
            <w:tcBorders>
              <w:top w:val="nil"/>
              <w:left w:val="nil"/>
              <w:bottom w:val="single" w:sz="4" w:space="0" w:color="auto"/>
              <w:right w:val="single" w:sz="4" w:space="0" w:color="auto"/>
            </w:tcBorders>
            <w:shd w:val="clear" w:color="auto" w:fill="auto"/>
            <w:noWrap/>
            <w:vAlign w:val="bottom"/>
            <w:hideMark/>
          </w:tcPr>
          <w:p w14:paraId="2B22598C" w14:textId="77777777" w:rsidR="0012640B" w:rsidRPr="0012640B" w:rsidRDefault="0012640B" w:rsidP="0012640B">
            <w:pPr>
              <w:widowControl/>
              <w:autoSpaceDE/>
              <w:autoSpaceDN/>
              <w:adjustRightInd/>
              <w:jc w:val="center"/>
              <w:rPr>
                <w:ins w:id="1106" w:author="Cutler, Clarice" w:date="2021-01-13T15:22:00Z"/>
                <w:rFonts w:ascii="Calibri" w:hAnsi="Calibri" w:cs="Calibri"/>
                <w:color w:val="000000"/>
                <w:sz w:val="22"/>
                <w:szCs w:val="22"/>
              </w:rPr>
            </w:pPr>
            <w:ins w:id="1107" w:author="Cutler, Clarice" w:date="2021-01-13T15:22:00Z">
              <w:r w:rsidRPr="0012640B">
                <w:rPr>
                  <w:rFonts w:ascii="Calibri" w:hAnsi="Calibri" w:cs="Calibri"/>
                  <w:color w:val="000000"/>
                  <w:sz w:val="22"/>
                  <w:szCs w:val="22"/>
                </w:rPr>
                <w:t>3.88</w:t>
              </w:r>
            </w:ins>
          </w:p>
        </w:tc>
        <w:tc>
          <w:tcPr>
            <w:tcW w:w="960" w:type="dxa"/>
            <w:tcBorders>
              <w:top w:val="nil"/>
              <w:left w:val="nil"/>
              <w:bottom w:val="single" w:sz="4" w:space="0" w:color="auto"/>
              <w:right w:val="single" w:sz="4" w:space="0" w:color="auto"/>
            </w:tcBorders>
            <w:shd w:val="clear" w:color="auto" w:fill="auto"/>
            <w:noWrap/>
            <w:vAlign w:val="bottom"/>
            <w:hideMark/>
          </w:tcPr>
          <w:p w14:paraId="5FD223B4" w14:textId="77777777" w:rsidR="0012640B" w:rsidRPr="0012640B" w:rsidRDefault="0012640B" w:rsidP="0012640B">
            <w:pPr>
              <w:widowControl/>
              <w:autoSpaceDE/>
              <w:autoSpaceDN/>
              <w:adjustRightInd/>
              <w:jc w:val="center"/>
              <w:rPr>
                <w:ins w:id="1108" w:author="Cutler, Clarice" w:date="2021-01-13T15:22:00Z"/>
                <w:rFonts w:ascii="Calibri" w:hAnsi="Calibri" w:cs="Calibri"/>
                <w:color w:val="000000"/>
                <w:sz w:val="22"/>
                <w:szCs w:val="22"/>
              </w:rPr>
            </w:pPr>
            <w:ins w:id="1109" w:author="Cutler, Clarice" w:date="2021-01-13T15:22:00Z">
              <w:r w:rsidRPr="0012640B">
                <w:rPr>
                  <w:rFonts w:ascii="Calibri" w:hAnsi="Calibri" w:cs="Calibri"/>
                  <w:color w:val="000000"/>
                  <w:sz w:val="22"/>
                  <w:szCs w:val="22"/>
                </w:rPr>
                <w:t>3.26</w:t>
              </w:r>
            </w:ins>
          </w:p>
        </w:tc>
        <w:tc>
          <w:tcPr>
            <w:tcW w:w="960" w:type="dxa"/>
            <w:tcBorders>
              <w:top w:val="nil"/>
              <w:left w:val="nil"/>
              <w:bottom w:val="single" w:sz="4" w:space="0" w:color="auto"/>
              <w:right w:val="single" w:sz="4" w:space="0" w:color="auto"/>
            </w:tcBorders>
            <w:shd w:val="clear" w:color="auto" w:fill="auto"/>
            <w:noWrap/>
            <w:vAlign w:val="bottom"/>
            <w:hideMark/>
          </w:tcPr>
          <w:p w14:paraId="1BB0940C" w14:textId="77777777" w:rsidR="0012640B" w:rsidRPr="0012640B" w:rsidRDefault="0012640B" w:rsidP="0012640B">
            <w:pPr>
              <w:widowControl/>
              <w:autoSpaceDE/>
              <w:autoSpaceDN/>
              <w:adjustRightInd/>
              <w:jc w:val="center"/>
              <w:rPr>
                <w:ins w:id="1110" w:author="Cutler, Clarice" w:date="2021-01-13T15:22:00Z"/>
                <w:rFonts w:ascii="Calibri" w:hAnsi="Calibri" w:cs="Calibri"/>
                <w:color w:val="000000"/>
                <w:sz w:val="22"/>
                <w:szCs w:val="22"/>
              </w:rPr>
            </w:pPr>
            <w:ins w:id="1111" w:author="Cutler, Clarice" w:date="2021-01-13T15:22:00Z">
              <w:r w:rsidRPr="0012640B">
                <w:rPr>
                  <w:rFonts w:ascii="Calibri" w:hAnsi="Calibri" w:cs="Calibri"/>
                  <w:color w:val="000000"/>
                  <w:sz w:val="22"/>
                  <w:szCs w:val="22"/>
                </w:rPr>
                <w:t>3.65</w:t>
              </w:r>
            </w:ins>
          </w:p>
        </w:tc>
        <w:tc>
          <w:tcPr>
            <w:tcW w:w="960" w:type="dxa"/>
            <w:tcBorders>
              <w:top w:val="nil"/>
              <w:left w:val="nil"/>
              <w:bottom w:val="single" w:sz="4" w:space="0" w:color="auto"/>
              <w:right w:val="single" w:sz="4" w:space="0" w:color="auto"/>
            </w:tcBorders>
            <w:shd w:val="clear" w:color="auto" w:fill="auto"/>
            <w:noWrap/>
            <w:vAlign w:val="bottom"/>
            <w:hideMark/>
          </w:tcPr>
          <w:p w14:paraId="602C5A29" w14:textId="77777777" w:rsidR="0012640B" w:rsidRPr="0012640B" w:rsidRDefault="0012640B" w:rsidP="0012640B">
            <w:pPr>
              <w:widowControl/>
              <w:autoSpaceDE/>
              <w:autoSpaceDN/>
              <w:adjustRightInd/>
              <w:jc w:val="center"/>
              <w:rPr>
                <w:ins w:id="1112" w:author="Cutler, Clarice" w:date="2021-01-13T15:22:00Z"/>
                <w:rFonts w:ascii="Calibri" w:hAnsi="Calibri" w:cs="Calibri"/>
                <w:color w:val="000000"/>
                <w:sz w:val="22"/>
                <w:szCs w:val="22"/>
              </w:rPr>
            </w:pPr>
            <w:ins w:id="1113" w:author="Cutler, Clarice" w:date="2021-01-13T15:22:00Z">
              <w:r w:rsidRPr="0012640B">
                <w:rPr>
                  <w:rFonts w:ascii="Calibri" w:hAnsi="Calibri" w:cs="Calibri"/>
                  <w:color w:val="000000"/>
                  <w:sz w:val="22"/>
                  <w:szCs w:val="22"/>
                </w:rPr>
                <w:t>4.16</w:t>
              </w:r>
            </w:ins>
          </w:p>
        </w:tc>
      </w:tr>
      <w:tr w:rsidR="0012640B" w:rsidRPr="0012640B" w14:paraId="1A9089EB" w14:textId="77777777" w:rsidTr="00B2659E">
        <w:trPr>
          <w:trHeight w:val="290"/>
          <w:jc w:val="center"/>
          <w:ins w:id="1114" w:author="Cutler, Clarice" w:date="2021-01-13T15:22:00Z"/>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2F4C1151" w14:textId="77777777" w:rsidR="0012640B" w:rsidRPr="0012640B" w:rsidRDefault="0012640B" w:rsidP="0012640B">
            <w:pPr>
              <w:widowControl/>
              <w:autoSpaceDE/>
              <w:autoSpaceDN/>
              <w:adjustRightInd/>
              <w:rPr>
                <w:ins w:id="1115" w:author="Cutler, Clarice" w:date="2021-01-13T15:22:00Z"/>
                <w:rFonts w:ascii="Calibri" w:hAnsi="Calibri" w:cs="Calibri"/>
                <w:color w:val="000000"/>
                <w:sz w:val="22"/>
                <w:szCs w:val="22"/>
              </w:rPr>
            </w:pPr>
            <w:ins w:id="1116" w:author="Cutler, Clarice" w:date="2021-01-13T15:22:00Z">
              <w:r w:rsidRPr="0012640B">
                <w:rPr>
                  <w:rFonts w:ascii="Calibri" w:hAnsi="Calibri" w:cs="Calibri"/>
                  <w:color w:val="000000"/>
                  <w:sz w:val="22"/>
                  <w:szCs w:val="22"/>
                </w:rPr>
                <w:t>Charlotte</w:t>
              </w:r>
            </w:ins>
          </w:p>
        </w:tc>
        <w:tc>
          <w:tcPr>
            <w:tcW w:w="960" w:type="dxa"/>
            <w:tcBorders>
              <w:top w:val="nil"/>
              <w:left w:val="nil"/>
              <w:bottom w:val="single" w:sz="4" w:space="0" w:color="auto"/>
              <w:right w:val="single" w:sz="4" w:space="0" w:color="auto"/>
            </w:tcBorders>
            <w:shd w:val="clear" w:color="auto" w:fill="auto"/>
            <w:noWrap/>
            <w:vAlign w:val="bottom"/>
            <w:hideMark/>
          </w:tcPr>
          <w:p w14:paraId="14411B35" w14:textId="77777777" w:rsidR="0012640B" w:rsidRPr="0012640B" w:rsidRDefault="0012640B" w:rsidP="0012640B">
            <w:pPr>
              <w:widowControl/>
              <w:autoSpaceDE/>
              <w:autoSpaceDN/>
              <w:adjustRightInd/>
              <w:jc w:val="center"/>
              <w:rPr>
                <w:ins w:id="1117" w:author="Cutler, Clarice" w:date="2021-01-13T15:22:00Z"/>
                <w:rFonts w:ascii="Calibri" w:hAnsi="Calibri" w:cs="Calibri"/>
                <w:color w:val="000000"/>
                <w:sz w:val="22"/>
                <w:szCs w:val="22"/>
              </w:rPr>
            </w:pPr>
            <w:ins w:id="1118" w:author="Cutler, Clarice" w:date="2021-01-13T15:22:00Z">
              <w:r w:rsidRPr="0012640B">
                <w:rPr>
                  <w:rFonts w:ascii="Calibri" w:hAnsi="Calibri" w:cs="Calibri"/>
                  <w:color w:val="000000"/>
                  <w:sz w:val="22"/>
                  <w:szCs w:val="22"/>
                </w:rPr>
                <w:t>3.83</w:t>
              </w:r>
            </w:ins>
          </w:p>
        </w:tc>
        <w:tc>
          <w:tcPr>
            <w:tcW w:w="960" w:type="dxa"/>
            <w:tcBorders>
              <w:top w:val="nil"/>
              <w:left w:val="nil"/>
              <w:bottom w:val="single" w:sz="4" w:space="0" w:color="auto"/>
              <w:right w:val="single" w:sz="4" w:space="0" w:color="auto"/>
            </w:tcBorders>
            <w:shd w:val="clear" w:color="auto" w:fill="auto"/>
            <w:noWrap/>
            <w:vAlign w:val="bottom"/>
            <w:hideMark/>
          </w:tcPr>
          <w:p w14:paraId="20BD7E5F" w14:textId="77777777" w:rsidR="0012640B" w:rsidRPr="0012640B" w:rsidRDefault="0012640B" w:rsidP="0012640B">
            <w:pPr>
              <w:widowControl/>
              <w:autoSpaceDE/>
              <w:autoSpaceDN/>
              <w:adjustRightInd/>
              <w:jc w:val="center"/>
              <w:rPr>
                <w:ins w:id="1119" w:author="Cutler, Clarice" w:date="2021-01-13T15:22:00Z"/>
                <w:rFonts w:ascii="Calibri" w:hAnsi="Calibri" w:cs="Calibri"/>
                <w:color w:val="000000"/>
                <w:sz w:val="22"/>
                <w:szCs w:val="22"/>
              </w:rPr>
            </w:pPr>
            <w:ins w:id="1120" w:author="Cutler, Clarice" w:date="2021-01-13T15:22:00Z">
              <w:r w:rsidRPr="0012640B">
                <w:rPr>
                  <w:rFonts w:ascii="Calibri" w:hAnsi="Calibri" w:cs="Calibri"/>
                  <w:color w:val="000000"/>
                  <w:sz w:val="22"/>
                  <w:szCs w:val="22"/>
                </w:rPr>
                <w:t>4.11</w:t>
              </w:r>
            </w:ins>
          </w:p>
        </w:tc>
        <w:tc>
          <w:tcPr>
            <w:tcW w:w="960" w:type="dxa"/>
            <w:tcBorders>
              <w:top w:val="nil"/>
              <w:left w:val="nil"/>
              <w:bottom w:val="single" w:sz="4" w:space="0" w:color="auto"/>
              <w:right w:val="single" w:sz="4" w:space="0" w:color="auto"/>
            </w:tcBorders>
            <w:shd w:val="clear" w:color="auto" w:fill="auto"/>
            <w:noWrap/>
            <w:vAlign w:val="bottom"/>
            <w:hideMark/>
          </w:tcPr>
          <w:p w14:paraId="20A5CC3E" w14:textId="77777777" w:rsidR="0012640B" w:rsidRPr="0012640B" w:rsidRDefault="0012640B" w:rsidP="0012640B">
            <w:pPr>
              <w:widowControl/>
              <w:autoSpaceDE/>
              <w:autoSpaceDN/>
              <w:adjustRightInd/>
              <w:jc w:val="center"/>
              <w:rPr>
                <w:ins w:id="1121" w:author="Cutler, Clarice" w:date="2021-01-13T15:22:00Z"/>
                <w:rFonts w:ascii="Calibri" w:hAnsi="Calibri" w:cs="Calibri"/>
                <w:color w:val="000000"/>
                <w:sz w:val="22"/>
                <w:szCs w:val="22"/>
              </w:rPr>
            </w:pPr>
            <w:ins w:id="1122" w:author="Cutler, Clarice" w:date="2021-01-13T15:22:00Z">
              <w:r w:rsidRPr="0012640B">
                <w:rPr>
                  <w:rFonts w:ascii="Calibri" w:hAnsi="Calibri" w:cs="Calibri"/>
                  <w:color w:val="000000"/>
                  <w:sz w:val="22"/>
                  <w:szCs w:val="22"/>
                </w:rPr>
                <w:t>3.04</w:t>
              </w:r>
            </w:ins>
          </w:p>
        </w:tc>
        <w:tc>
          <w:tcPr>
            <w:tcW w:w="960" w:type="dxa"/>
            <w:tcBorders>
              <w:top w:val="nil"/>
              <w:left w:val="nil"/>
              <w:bottom w:val="single" w:sz="4" w:space="0" w:color="auto"/>
              <w:right w:val="single" w:sz="4" w:space="0" w:color="auto"/>
            </w:tcBorders>
            <w:shd w:val="clear" w:color="auto" w:fill="auto"/>
            <w:noWrap/>
            <w:vAlign w:val="bottom"/>
            <w:hideMark/>
          </w:tcPr>
          <w:p w14:paraId="1399362D" w14:textId="77777777" w:rsidR="0012640B" w:rsidRPr="0012640B" w:rsidRDefault="0012640B" w:rsidP="0012640B">
            <w:pPr>
              <w:widowControl/>
              <w:autoSpaceDE/>
              <w:autoSpaceDN/>
              <w:adjustRightInd/>
              <w:jc w:val="center"/>
              <w:rPr>
                <w:ins w:id="1123" w:author="Cutler, Clarice" w:date="2021-01-13T15:22:00Z"/>
                <w:rFonts w:ascii="Calibri" w:hAnsi="Calibri" w:cs="Calibri"/>
                <w:color w:val="000000"/>
                <w:sz w:val="22"/>
                <w:szCs w:val="22"/>
              </w:rPr>
            </w:pPr>
            <w:ins w:id="1124" w:author="Cutler, Clarice" w:date="2021-01-13T15:22:00Z">
              <w:r w:rsidRPr="0012640B">
                <w:rPr>
                  <w:rFonts w:ascii="Calibri" w:hAnsi="Calibri" w:cs="Calibri"/>
                  <w:color w:val="000000"/>
                  <w:sz w:val="22"/>
                  <w:szCs w:val="22"/>
                </w:rPr>
                <w:t>2.76</w:t>
              </w:r>
            </w:ins>
          </w:p>
        </w:tc>
        <w:tc>
          <w:tcPr>
            <w:tcW w:w="960" w:type="dxa"/>
            <w:tcBorders>
              <w:top w:val="nil"/>
              <w:left w:val="nil"/>
              <w:bottom w:val="single" w:sz="4" w:space="0" w:color="auto"/>
              <w:right w:val="single" w:sz="4" w:space="0" w:color="auto"/>
            </w:tcBorders>
            <w:shd w:val="clear" w:color="auto" w:fill="auto"/>
            <w:noWrap/>
            <w:vAlign w:val="bottom"/>
            <w:hideMark/>
          </w:tcPr>
          <w:p w14:paraId="77C0130B" w14:textId="77777777" w:rsidR="0012640B" w:rsidRPr="0012640B" w:rsidRDefault="0012640B" w:rsidP="0012640B">
            <w:pPr>
              <w:widowControl/>
              <w:autoSpaceDE/>
              <w:autoSpaceDN/>
              <w:adjustRightInd/>
              <w:jc w:val="center"/>
              <w:rPr>
                <w:ins w:id="1125" w:author="Cutler, Clarice" w:date="2021-01-13T15:22:00Z"/>
                <w:rFonts w:ascii="Calibri" w:hAnsi="Calibri" w:cs="Calibri"/>
                <w:color w:val="000000"/>
                <w:sz w:val="22"/>
                <w:szCs w:val="22"/>
              </w:rPr>
            </w:pPr>
            <w:ins w:id="1126" w:author="Cutler, Clarice" w:date="2021-01-13T15:22:00Z">
              <w:r w:rsidRPr="0012640B">
                <w:rPr>
                  <w:rFonts w:ascii="Calibri" w:hAnsi="Calibri" w:cs="Calibri"/>
                  <w:color w:val="000000"/>
                  <w:sz w:val="22"/>
                  <w:szCs w:val="22"/>
                </w:rPr>
                <w:t>2.98</w:t>
              </w:r>
            </w:ins>
          </w:p>
        </w:tc>
        <w:tc>
          <w:tcPr>
            <w:tcW w:w="960" w:type="dxa"/>
            <w:tcBorders>
              <w:top w:val="nil"/>
              <w:left w:val="nil"/>
              <w:bottom w:val="single" w:sz="4" w:space="0" w:color="auto"/>
              <w:right w:val="single" w:sz="4" w:space="0" w:color="auto"/>
            </w:tcBorders>
            <w:shd w:val="clear" w:color="auto" w:fill="auto"/>
            <w:noWrap/>
            <w:vAlign w:val="bottom"/>
            <w:hideMark/>
          </w:tcPr>
          <w:p w14:paraId="1EA77DC4" w14:textId="77777777" w:rsidR="0012640B" w:rsidRPr="0012640B" w:rsidRDefault="0012640B" w:rsidP="0012640B">
            <w:pPr>
              <w:widowControl/>
              <w:autoSpaceDE/>
              <w:autoSpaceDN/>
              <w:adjustRightInd/>
              <w:jc w:val="center"/>
              <w:rPr>
                <w:ins w:id="1127" w:author="Cutler, Clarice" w:date="2021-01-13T15:22:00Z"/>
                <w:rFonts w:ascii="Calibri" w:hAnsi="Calibri" w:cs="Calibri"/>
                <w:color w:val="000000"/>
                <w:sz w:val="22"/>
                <w:szCs w:val="22"/>
              </w:rPr>
            </w:pPr>
            <w:ins w:id="1128" w:author="Cutler, Clarice" w:date="2021-01-13T15:22:00Z">
              <w:r w:rsidRPr="0012640B">
                <w:rPr>
                  <w:rFonts w:ascii="Calibri" w:hAnsi="Calibri" w:cs="Calibri"/>
                  <w:color w:val="000000"/>
                  <w:sz w:val="22"/>
                  <w:szCs w:val="22"/>
                </w:rPr>
                <w:t>4.01</w:t>
              </w:r>
            </w:ins>
          </w:p>
        </w:tc>
      </w:tr>
      <w:tr w:rsidR="0012640B" w:rsidRPr="0012640B" w14:paraId="31B3EA98" w14:textId="77777777" w:rsidTr="00B2659E">
        <w:trPr>
          <w:trHeight w:val="290"/>
          <w:jc w:val="center"/>
          <w:ins w:id="1129" w:author="Cutler, Clarice" w:date="2021-01-13T15:22:00Z"/>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3607BB50" w14:textId="77777777" w:rsidR="0012640B" w:rsidRPr="0012640B" w:rsidRDefault="0012640B" w:rsidP="0012640B">
            <w:pPr>
              <w:widowControl/>
              <w:autoSpaceDE/>
              <w:autoSpaceDN/>
              <w:adjustRightInd/>
              <w:rPr>
                <w:ins w:id="1130" w:author="Cutler, Clarice" w:date="2021-01-13T15:22:00Z"/>
                <w:rFonts w:ascii="Calibri" w:hAnsi="Calibri" w:cs="Calibri"/>
                <w:color w:val="000000"/>
                <w:sz w:val="22"/>
                <w:szCs w:val="22"/>
              </w:rPr>
            </w:pPr>
            <w:ins w:id="1131" w:author="Cutler, Clarice" w:date="2021-01-13T15:22:00Z">
              <w:r w:rsidRPr="0012640B">
                <w:rPr>
                  <w:rFonts w:ascii="Calibri" w:hAnsi="Calibri" w:cs="Calibri"/>
                  <w:color w:val="000000"/>
                  <w:sz w:val="22"/>
                  <w:szCs w:val="22"/>
                </w:rPr>
                <w:t>Chelsea</w:t>
              </w:r>
            </w:ins>
          </w:p>
        </w:tc>
        <w:tc>
          <w:tcPr>
            <w:tcW w:w="960" w:type="dxa"/>
            <w:tcBorders>
              <w:top w:val="nil"/>
              <w:left w:val="nil"/>
              <w:bottom w:val="single" w:sz="4" w:space="0" w:color="auto"/>
              <w:right w:val="single" w:sz="4" w:space="0" w:color="auto"/>
            </w:tcBorders>
            <w:shd w:val="clear" w:color="auto" w:fill="auto"/>
            <w:noWrap/>
            <w:vAlign w:val="bottom"/>
            <w:hideMark/>
          </w:tcPr>
          <w:p w14:paraId="61A9B5B7" w14:textId="77777777" w:rsidR="0012640B" w:rsidRPr="0012640B" w:rsidRDefault="0012640B" w:rsidP="0012640B">
            <w:pPr>
              <w:widowControl/>
              <w:autoSpaceDE/>
              <w:autoSpaceDN/>
              <w:adjustRightInd/>
              <w:jc w:val="center"/>
              <w:rPr>
                <w:ins w:id="1132" w:author="Cutler, Clarice" w:date="2021-01-13T15:22:00Z"/>
                <w:rFonts w:ascii="Calibri" w:hAnsi="Calibri" w:cs="Calibri"/>
                <w:color w:val="000000"/>
                <w:sz w:val="22"/>
                <w:szCs w:val="22"/>
              </w:rPr>
            </w:pPr>
            <w:ins w:id="1133" w:author="Cutler, Clarice" w:date="2021-01-13T15:22:00Z">
              <w:r w:rsidRPr="0012640B">
                <w:rPr>
                  <w:rFonts w:ascii="Calibri" w:hAnsi="Calibri" w:cs="Calibri"/>
                  <w:color w:val="000000"/>
                  <w:sz w:val="22"/>
                  <w:szCs w:val="22"/>
                </w:rPr>
                <w:t>3.96</w:t>
              </w:r>
            </w:ins>
          </w:p>
        </w:tc>
        <w:tc>
          <w:tcPr>
            <w:tcW w:w="960" w:type="dxa"/>
            <w:tcBorders>
              <w:top w:val="nil"/>
              <w:left w:val="nil"/>
              <w:bottom w:val="single" w:sz="4" w:space="0" w:color="auto"/>
              <w:right w:val="single" w:sz="4" w:space="0" w:color="auto"/>
            </w:tcBorders>
            <w:shd w:val="clear" w:color="auto" w:fill="auto"/>
            <w:noWrap/>
            <w:vAlign w:val="bottom"/>
            <w:hideMark/>
          </w:tcPr>
          <w:p w14:paraId="46AD1C86" w14:textId="77777777" w:rsidR="0012640B" w:rsidRPr="0012640B" w:rsidRDefault="0012640B" w:rsidP="0012640B">
            <w:pPr>
              <w:widowControl/>
              <w:autoSpaceDE/>
              <w:autoSpaceDN/>
              <w:adjustRightInd/>
              <w:jc w:val="center"/>
              <w:rPr>
                <w:ins w:id="1134" w:author="Cutler, Clarice" w:date="2021-01-13T15:22:00Z"/>
                <w:rFonts w:ascii="Calibri" w:hAnsi="Calibri" w:cs="Calibri"/>
                <w:color w:val="000000"/>
                <w:sz w:val="22"/>
                <w:szCs w:val="22"/>
              </w:rPr>
            </w:pPr>
            <w:ins w:id="1135" w:author="Cutler, Clarice" w:date="2021-01-13T15:22:00Z">
              <w:r w:rsidRPr="0012640B">
                <w:rPr>
                  <w:rFonts w:ascii="Calibri" w:hAnsi="Calibri" w:cs="Calibri"/>
                  <w:color w:val="000000"/>
                  <w:sz w:val="22"/>
                  <w:szCs w:val="22"/>
                </w:rPr>
                <w:t>4.33</w:t>
              </w:r>
            </w:ins>
          </w:p>
        </w:tc>
        <w:tc>
          <w:tcPr>
            <w:tcW w:w="960" w:type="dxa"/>
            <w:tcBorders>
              <w:top w:val="nil"/>
              <w:left w:val="nil"/>
              <w:bottom w:val="single" w:sz="4" w:space="0" w:color="auto"/>
              <w:right w:val="single" w:sz="4" w:space="0" w:color="auto"/>
            </w:tcBorders>
            <w:shd w:val="clear" w:color="auto" w:fill="auto"/>
            <w:noWrap/>
            <w:vAlign w:val="bottom"/>
            <w:hideMark/>
          </w:tcPr>
          <w:p w14:paraId="7A2C21DC" w14:textId="77777777" w:rsidR="0012640B" w:rsidRPr="0012640B" w:rsidRDefault="0012640B" w:rsidP="0012640B">
            <w:pPr>
              <w:widowControl/>
              <w:autoSpaceDE/>
              <w:autoSpaceDN/>
              <w:adjustRightInd/>
              <w:jc w:val="center"/>
              <w:rPr>
                <w:ins w:id="1136" w:author="Cutler, Clarice" w:date="2021-01-13T15:22:00Z"/>
                <w:rFonts w:ascii="Calibri" w:hAnsi="Calibri" w:cs="Calibri"/>
                <w:color w:val="000000"/>
                <w:sz w:val="22"/>
                <w:szCs w:val="22"/>
              </w:rPr>
            </w:pPr>
            <w:ins w:id="1137" w:author="Cutler, Clarice" w:date="2021-01-13T15:22:00Z">
              <w:r w:rsidRPr="0012640B">
                <w:rPr>
                  <w:rFonts w:ascii="Calibri" w:hAnsi="Calibri" w:cs="Calibri"/>
                  <w:color w:val="000000"/>
                  <w:sz w:val="22"/>
                  <w:szCs w:val="22"/>
                </w:rPr>
                <w:t>3.55</w:t>
              </w:r>
            </w:ins>
          </w:p>
        </w:tc>
        <w:tc>
          <w:tcPr>
            <w:tcW w:w="960" w:type="dxa"/>
            <w:tcBorders>
              <w:top w:val="nil"/>
              <w:left w:val="nil"/>
              <w:bottom w:val="single" w:sz="4" w:space="0" w:color="auto"/>
              <w:right w:val="single" w:sz="4" w:space="0" w:color="auto"/>
            </w:tcBorders>
            <w:shd w:val="clear" w:color="auto" w:fill="auto"/>
            <w:noWrap/>
            <w:vAlign w:val="bottom"/>
            <w:hideMark/>
          </w:tcPr>
          <w:p w14:paraId="0A1BE551" w14:textId="77777777" w:rsidR="0012640B" w:rsidRPr="0012640B" w:rsidRDefault="0012640B" w:rsidP="0012640B">
            <w:pPr>
              <w:widowControl/>
              <w:autoSpaceDE/>
              <w:autoSpaceDN/>
              <w:adjustRightInd/>
              <w:jc w:val="center"/>
              <w:rPr>
                <w:ins w:id="1138" w:author="Cutler, Clarice" w:date="2021-01-13T15:22:00Z"/>
                <w:rFonts w:ascii="Calibri" w:hAnsi="Calibri" w:cs="Calibri"/>
                <w:color w:val="000000"/>
                <w:sz w:val="22"/>
                <w:szCs w:val="22"/>
              </w:rPr>
            </w:pPr>
            <w:ins w:id="1139" w:author="Cutler, Clarice" w:date="2021-01-13T15:22:00Z">
              <w:r w:rsidRPr="0012640B">
                <w:rPr>
                  <w:rFonts w:ascii="Calibri" w:hAnsi="Calibri" w:cs="Calibri"/>
                  <w:color w:val="000000"/>
                  <w:sz w:val="22"/>
                  <w:szCs w:val="22"/>
                </w:rPr>
                <w:t>2.79</w:t>
              </w:r>
            </w:ins>
          </w:p>
        </w:tc>
        <w:tc>
          <w:tcPr>
            <w:tcW w:w="960" w:type="dxa"/>
            <w:tcBorders>
              <w:top w:val="nil"/>
              <w:left w:val="nil"/>
              <w:bottom w:val="single" w:sz="4" w:space="0" w:color="auto"/>
              <w:right w:val="single" w:sz="4" w:space="0" w:color="auto"/>
            </w:tcBorders>
            <w:shd w:val="clear" w:color="auto" w:fill="auto"/>
            <w:noWrap/>
            <w:vAlign w:val="bottom"/>
            <w:hideMark/>
          </w:tcPr>
          <w:p w14:paraId="6B391995" w14:textId="77777777" w:rsidR="0012640B" w:rsidRPr="0012640B" w:rsidRDefault="0012640B" w:rsidP="0012640B">
            <w:pPr>
              <w:widowControl/>
              <w:autoSpaceDE/>
              <w:autoSpaceDN/>
              <w:adjustRightInd/>
              <w:jc w:val="center"/>
              <w:rPr>
                <w:ins w:id="1140" w:author="Cutler, Clarice" w:date="2021-01-13T15:22:00Z"/>
                <w:rFonts w:ascii="Calibri" w:hAnsi="Calibri" w:cs="Calibri"/>
                <w:color w:val="000000"/>
                <w:sz w:val="22"/>
                <w:szCs w:val="22"/>
              </w:rPr>
            </w:pPr>
            <w:ins w:id="1141" w:author="Cutler, Clarice" w:date="2021-01-13T15:22:00Z">
              <w:r w:rsidRPr="0012640B">
                <w:rPr>
                  <w:rFonts w:ascii="Calibri" w:hAnsi="Calibri" w:cs="Calibri"/>
                  <w:color w:val="000000"/>
                  <w:sz w:val="22"/>
                  <w:szCs w:val="22"/>
                </w:rPr>
                <w:t>3.46</w:t>
              </w:r>
            </w:ins>
          </w:p>
        </w:tc>
        <w:tc>
          <w:tcPr>
            <w:tcW w:w="960" w:type="dxa"/>
            <w:tcBorders>
              <w:top w:val="nil"/>
              <w:left w:val="nil"/>
              <w:bottom w:val="single" w:sz="4" w:space="0" w:color="auto"/>
              <w:right w:val="single" w:sz="4" w:space="0" w:color="auto"/>
            </w:tcBorders>
            <w:shd w:val="clear" w:color="auto" w:fill="auto"/>
            <w:noWrap/>
            <w:vAlign w:val="bottom"/>
            <w:hideMark/>
          </w:tcPr>
          <w:p w14:paraId="08975C13" w14:textId="77777777" w:rsidR="0012640B" w:rsidRPr="0012640B" w:rsidRDefault="0012640B" w:rsidP="0012640B">
            <w:pPr>
              <w:widowControl/>
              <w:autoSpaceDE/>
              <w:autoSpaceDN/>
              <w:adjustRightInd/>
              <w:jc w:val="center"/>
              <w:rPr>
                <w:ins w:id="1142" w:author="Cutler, Clarice" w:date="2021-01-13T15:22:00Z"/>
                <w:rFonts w:ascii="Calibri" w:hAnsi="Calibri" w:cs="Calibri"/>
                <w:color w:val="000000"/>
                <w:sz w:val="22"/>
                <w:szCs w:val="22"/>
              </w:rPr>
            </w:pPr>
            <w:ins w:id="1143" w:author="Cutler, Clarice" w:date="2021-01-13T15:22:00Z">
              <w:r w:rsidRPr="0012640B">
                <w:rPr>
                  <w:rFonts w:ascii="Calibri" w:hAnsi="Calibri" w:cs="Calibri"/>
                  <w:color w:val="000000"/>
                  <w:sz w:val="22"/>
                  <w:szCs w:val="22"/>
                </w:rPr>
                <w:t>4.33</w:t>
              </w:r>
            </w:ins>
          </w:p>
        </w:tc>
      </w:tr>
      <w:tr w:rsidR="0012640B" w:rsidRPr="0012640B" w14:paraId="1FC28680" w14:textId="77777777" w:rsidTr="00B2659E">
        <w:trPr>
          <w:trHeight w:val="290"/>
          <w:jc w:val="center"/>
          <w:ins w:id="1144" w:author="Cutler, Clarice" w:date="2021-01-13T15:22:00Z"/>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5E3B8AB4" w14:textId="77777777" w:rsidR="0012640B" w:rsidRPr="0012640B" w:rsidRDefault="0012640B" w:rsidP="0012640B">
            <w:pPr>
              <w:widowControl/>
              <w:autoSpaceDE/>
              <w:autoSpaceDN/>
              <w:adjustRightInd/>
              <w:rPr>
                <w:ins w:id="1145" w:author="Cutler, Clarice" w:date="2021-01-13T15:22:00Z"/>
                <w:rFonts w:ascii="Calibri" w:hAnsi="Calibri" w:cs="Calibri"/>
                <w:color w:val="000000"/>
                <w:sz w:val="22"/>
                <w:szCs w:val="22"/>
              </w:rPr>
            </w:pPr>
            <w:ins w:id="1146" w:author="Cutler, Clarice" w:date="2021-01-13T15:22:00Z">
              <w:r w:rsidRPr="0012640B">
                <w:rPr>
                  <w:rFonts w:ascii="Calibri" w:hAnsi="Calibri" w:cs="Calibri"/>
                  <w:color w:val="000000"/>
                  <w:sz w:val="22"/>
                  <w:szCs w:val="22"/>
                </w:rPr>
                <w:t>Chester</w:t>
              </w:r>
            </w:ins>
          </w:p>
        </w:tc>
        <w:tc>
          <w:tcPr>
            <w:tcW w:w="960" w:type="dxa"/>
            <w:tcBorders>
              <w:top w:val="nil"/>
              <w:left w:val="nil"/>
              <w:bottom w:val="single" w:sz="4" w:space="0" w:color="auto"/>
              <w:right w:val="single" w:sz="4" w:space="0" w:color="auto"/>
            </w:tcBorders>
            <w:shd w:val="clear" w:color="auto" w:fill="auto"/>
            <w:noWrap/>
            <w:vAlign w:val="bottom"/>
            <w:hideMark/>
          </w:tcPr>
          <w:p w14:paraId="2D451227" w14:textId="77777777" w:rsidR="0012640B" w:rsidRPr="0012640B" w:rsidRDefault="0012640B" w:rsidP="0012640B">
            <w:pPr>
              <w:widowControl/>
              <w:autoSpaceDE/>
              <w:autoSpaceDN/>
              <w:adjustRightInd/>
              <w:jc w:val="center"/>
              <w:rPr>
                <w:ins w:id="1147" w:author="Cutler, Clarice" w:date="2021-01-13T15:22:00Z"/>
                <w:rFonts w:ascii="Calibri" w:hAnsi="Calibri" w:cs="Calibri"/>
                <w:color w:val="000000"/>
                <w:sz w:val="22"/>
                <w:szCs w:val="22"/>
              </w:rPr>
            </w:pPr>
            <w:ins w:id="1148" w:author="Cutler, Clarice" w:date="2021-01-13T15:22:00Z">
              <w:r w:rsidRPr="0012640B">
                <w:rPr>
                  <w:rFonts w:ascii="Calibri" w:hAnsi="Calibri" w:cs="Calibri"/>
                  <w:color w:val="000000"/>
                  <w:sz w:val="22"/>
                  <w:szCs w:val="22"/>
                </w:rPr>
                <w:t>4.69</w:t>
              </w:r>
            </w:ins>
          </w:p>
        </w:tc>
        <w:tc>
          <w:tcPr>
            <w:tcW w:w="960" w:type="dxa"/>
            <w:tcBorders>
              <w:top w:val="nil"/>
              <w:left w:val="nil"/>
              <w:bottom w:val="single" w:sz="4" w:space="0" w:color="auto"/>
              <w:right w:val="single" w:sz="4" w:space="0" w:color="auto"/>
            </w:tcBorders>
            <w:shd w:val="clear" w:color="auto" w:fill="auto"/>
            <w:noWrap/>
            <w:vAlign w:val="bottom"/>
            <w:hideMark/>
          </w:tcPr>
          <w:p w14:paraId="4DD6382F" w14:textId="77777777" w:rsidR="0012640B" w:rsidRPr="0012640B" w:rsidRDefault="0012640B" w:rsidP="0012640B">
            <w:pPr>
              <w:widowControl/>
              <w:autoSpaceDE/>
              <w:autoSpaceDN/>
              <w:adjustRightInd/>
              <w:jc w:val="center"/>
              <w:rPr>
                <w:ins w:id="1149" w:author="Cutler, Clarice" w:date="2021-01-13T15:22:00Z"/>
                <w:rFonts w:ascii="Calibri" w:hAnsi="Calibri" w:cs="Calibri"/>
                <w:color w:val="000000"/>
                <w:sz w:val="22"/>
                <w:szCs w:val="22"/>
              </w:rPr>
            </w:pPr>
            <w:ins w:id="1150" w:author="Cutler, Clarice" w:date="2021-01-13T15:22:00Z">
              <w:r w:rsidRPr="0012640B">
                <w:rPr>
                  <w:rFonts w:ascii="Calibri" w:hAnsi="Calibri" w:cs="Calibri"/>
                  <w:color w:val="000000"/>
                  <w:sz w:val="22"/>
                  <w:szCs w:val="22"/>
                </w:rPr>
                <w:t>5.08</w:t>
              </w:r>
            </w:ins>
          </w:p>
        </w:tc>
        <w:tc>
          <w:tcPr>
            <w:tcW w:w="960" w:type="dxa"/>
            <w:tcBorders>
              <w:top w:val="nil"/>
              <w:left w:val="nil"/>
              <w:bottom w:val="single" w:sz="4" w:space="0" w:color="auto"/>
              <w:right w:val="single" w:sz="4" w:space="0" w:color="auto"/>
            </w:tcBorders>
            <w:shd w:val="clear" w:color="auto" w:fill="auto"/>
            <w:noWrap/>
            <w:vAlign w:val="bottom"/>
            <w:hideMark/>
          </w:tcPr>
          <w:p w14:paraId="2E3650FF" w14:textId="77777777" w:rsidR="0012640B" w:rsidRPr="0012640B" w:rsidRDefault="0012640B" w:rsidP="0012640B">
            <w:pPr>
              <w:widowControl/>
              <w:autoSpaceDE/>
              <w:autoSpaceDN/>
              <w:adjustRightInd/>
              <w:jc w:val="center"/>
              <w:rPr>
                <w:ins w:id="1151" w:author="Cutler, Clarice" w:date="2021-01-13T15:22:00Z"/>
                <w:rFonts w:ascii="Calibri" w:hAnsi="Calibri" w:cs="Calibri"/>
                <w:color w:val="000000"/>
                <w:sz w:val="22"/>
                <w:szCs w:val="22"/>
              </w:rPr>
            </w:pPr>
            <w:ins w:id="1152" w:author="Cutler, Clarice" w:date="2021-01-13T15:22:00Z">
              <w:r w:rsidRPr="0012640B">
                <w:rPr>
                  <w:rFonts w:ascii="Calibri" w:hAnsi="Calibri" w:cs="Calibri"/>
                  <w:color w:val="000000"/>
                  <w:sz w:val="22"/>
                  <w:szCs w:val="22"/>
                </w:rPr>
                <w:t>4.89</w:t>
              </w:r>
            </w:ins>
          </w:p>
        </w:tc>
        <w:tc>
          <w:tcPr>
            <w:tcW w:w="960" w:type="dxa"/>
            <w:tcBorders>
              <w:top w:val="nil"/>
              <w:left w:val="nil"/>
              <w:bottom w:val="single" w:sz="4" w:space="0" w:color="auto"/>
              <w:right w:val="single" w:sz="4" w:space="0" w:color="auto"/>
            </w:tcBorders>
            <w:shd w:val="clear" w:color="auto" w:fill="auto"/>
            <w:noWrap/>
            <w:vAlign w:val="bottom"/>
            <w:hideMark/>
          </w:tcPr>
          <w:p w14:paraId="74CE0C04" w14:textId="77777777" w:rsidR="0012640B" w:rsidRPr="0012640B" w:rsidRDefault="0012640B" w:rsidP="0012640B">
            <w:pPr>
              <w:widowControl/>
              <w:autoSpaceDE/>
              <w:autoSpaceDN/>
              <w:adjustRightInd/>
              <w:jc w:val="center"/>
              <w:rPr>
                <w:ins w:id="1153" w:author="Cutler, Clarice" w:date="2021-01-13T15:22:00Z"/>
                <w:rFonts w:ascii="Calibri" w:hAnsi="Calibri" w:cs="Calibri"/>
                <w:color w:val="000000"/>
                <w:sz w:val="22"/>
                <w:szCs w:val="22"/>
              </w:rPr>
            </w:pPr>
            <w:ins w:id="1154" w:author="Cutler, Clarice" w:date="2021-01-13T15:22:00Z">
              <w:r w:rsidRPr="0012640B">
                <w:rPr>
                  <w:rFonts w:ascii="Calibri" w:hAnsi="Calibri" w:cs="Calibri"/>
                  <w:color w:val="000000"/>
                  <w:sz w:val="22"/>
                  <w:szCs w:val="22"/>
                </w:rPr>
                <w:t>3.48</w:t>
              </w:r>
            </w:ins>
          </w:p>
        </w:tc>
        <w:tc>
          <w:tcPr>
            <w:tcW w:w="960" w:type="dxa"/>
            <w:tcBorders>
              <w:top w:val="nil"/>
              <w:left w:val="nil"/>
              <w:bottom w:val="single" w:sz="4" w:space="0" w:color="auto"/>
              <w:right w:val="single" w:sz="4" w:space="0" w:color="auto"/>
            </w:tcBorders>
            <w:shd w:val="clear" w:color="auto" w:fill="auto"/>
            <w:noWrap/>
            <w:vAlign w:val="bottom"/>
            <w:hideMark/>
          </w:tcPr>
          <w:p w14:paraId="1FAFFD4D" w14:textId="77777777" w:rsidR="0012640B" w:rsidRPr="0012640B" w:rsidRDefault="0012640B" w:rsidP="0012640B">
            <w:pPr>
              <w:widowControl/>
              <w:autoSpaceDE/>
              <w:autoSpaceDN/>
              <w:adjustRightInd/>
              <w:jc w:val="center"/>
              <w:rPr>
                <w:ins w:id="1155" w:author="Cutler, Clarice" w:date="2021-01-13T15:22:00Z"/>
                <w:rFonts w:ascii="Calibri" w:hAnsi="Calibri" w:cs="Calibri"/>
                <w:color w:val="000000"/>
                <w:sz w:val="22"/>
                <w:szCs w:val="22"/>
              </w:rPr>
            </w:pPr>
            <w:ins w:id="1156" w:author="Cutler, Clarice" w:date="2021-01-13T15:22:00Z">
              <w:r w:rsidRPr="0012640B">
                <w:rPr>
                  <w:rFonts w:ascii="Calibri" w:hAnsi="Calibri" w:cs="Calibri"/>
                  <w:color w:val="000000"/>
                  <w:sz w:val="22"/>
                  <w:szCs w:val="22"/>
                </w:rPr>
                <w:t>4.75</w:t>
              </w:r>
            </w:ins>
          </w:p>
        </w:tc>
        <w:tc>
          <w:tcPr>
            <w:tcW w:w="960" w:type="dxa"/>
            <w:tcBorders>
              <w:top w:val="nil"/>
              <w:left w:val="nil"/>
              <w:bottom w:val="single" w:sz="4" w:space="0" w:color="auto"/>
              <w:right w:val="single" w:sz="4" w:space="0" w:color="auto"/>
            </w:tcBorders>
            <w:shd w:val="clear" w:color="auto" w:fill="auto"/>
            <w:noWrap/>
            <w:vAlign w:val="bottom"/>
            <w:hideMark/>
          </w:tcPr>
          <w:p w14:paraId="3D953296" w14:textId="77777777" w:rsidR="0012640B" w:rsidRPr="0012640B" w:rsidRDefault="0012640B" w:rsidP="0012640B">
            <w:pPr>
              <w:widowControl/>
              <w:autoSpaceDE/>
              <w:autoSpaceDN/>
              <w:adjustRightInd/>
              <w:jc w:val="center"/>
              <w:rPr>
                <w:ins w:id="1157" w:author="Cutler, Clarice" w:date="2021-01-13T15:22:00Z"/>
                <w:rFonts w:ascii="Calibri" w:hAnsi="Calibri" w:cs="Calibri"/>
                <w:color w:val="000000"/>
                <w:sz w:val="22"/>
                <w:szCs w:val="22"/>
              </w:rPr>
            </w:pPr>
            <w:ins w:id="1158" w:author="Cutler, Clarice" w:date="2021-01-13T15:22:00Z">
              <w:r w:rsidRPr="0012640B">
                <w:rPr>
                  <w:rFonts w:ascii="Calibri" w:hAnsi="Calibri" w:cs="Calibri"/>
                  <w:color w:val="000000"/>
                  <w:sz w:val="22"/>
                  <w:szCs w:val="22"/>
                </w:rPr>
                <w:t>5.39</w:t>
              </w:r>
            </w:ins>
          </w:p>
        </w:tc>
      </w:tr>
      <w:tr w:rsidR="0012640B" w:rsidRPr="0012640B" w14:paraId="180EC7D9" w14:textId="77777777" w:rsidTr="00B2659E">
        <w:trPr>
          <w:trHeight w:val="290"/>
          <w:jc w:val="center"/>
          <w:ins w:id="1159" w:author="Cutler, Clarice" w:date="2021-01-13T15:22:00Z"/>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04AEA675" w14:textId="77777777" w:rsidR="0012640B" w:rsidRPr="0012640B" w:rsidRDefault="0012640B" w:rsidP="0012640B">
            <w:pPr>
              <w:widowControl/>
              <w:autoSpaceDE/>
              <w:autoSpaceDN/>
              <w:adjustRightInd/>
              <w:rPr>
                <w:ins w:id="1160" w:author="Cutler, Clarice" w:date="2021-01-13T15:22:00Z"/>
                <w:rFonts w:ascii="Calibri" w:hAnsi="Calibri" w:cs="Calibri"/>
                <w:color w:val="000000"/>
                <w:sz w:val="22"/>
                <w:szCs w:val="22"/>
              </w:rPr>
            </w:pPr>
            <w:ins w:id="1161" w:author="Cutler, Clarice" w:date="2021-01-13T15:22:00Z">
              <w:r w:rsidRPr="0012640B">
                <w:rPr>
                  <w:rFonts w:ascii="Calibri" w:hAnsi="Calibri" w:cs="Calibri"/>
                  <w:color w:val="000000"/>
                  <w:sz w:val="22"/>
                  <w:szCs w:val="22"/>
                </w:rPr>
                <w:t>Chittenden</w:t>
              </w:r>
            </w:ins>
          </w:p>
        </w:tc>
        <w:tc>
          <w:tcPr>
            <w:tcW w:w="960" w:type="dxa"/>
            <w:tcBorders>
              <w:top w:val="nil"/>
              <w:left w:val="nil"/>
              <w:bottom w:val="single" w:sz="4" w:space="0" w:color="auto"/>
              <w:right w:val="single" w:sz="4" w:space="0" w:color="auto"/>
            </w:tcBorders>
            <w:shd w:val="clear" w:color="auto" w:fill="auto"/>
            <w:noWrap/>
            <w:vAlign w:val="bottom"/>
            <w:hideMark/>
          </w:tcPr>
          <w:p w14:paraId="3B3494B2" w14:textId="77777777" w:rsidR="0012640B" w:rsidRPr="0012640B" w:rsidRDefault="0012640B" w:rsidP="0012640B">
            <w:pPr>
              <w:widowControl/>
              <w:autoSpaceDE/>
              <w:autoSpaceDN/>
              <w:adjustRightInd/>
              <w:jc w:val="center"/>
              <w:rPr>
                <w:ins w:id="1162" w:author="Cutler, Clarice" w:date="2021-01-13T15:22:00Z"/>
                <w:rFonts w:ascii="Calibri" w:hAnsi="Calibri" w:cs="Calibri"/>
                <w:color w:val="000000"/>
                <w:sz w:val="22"/>
                <w:szCs w:val="22"/>
              </w:rPr>
            </w:pPr>
            <w:ins w:id="1163" w:author="Cutler, Clarice" w:date="2021-01-13T15:22:00Z">
              <w:r w:rsidRPr="0012640B">
                <w:rPr>
                  <w:rFonts w:ascii="Calibri" w:hAnsi="Calibri" w:cs="Calibri"/>
                  <w:color w:val="000000"/>
                  <w:sz w:val="22"/>
                  <w:szCs w:val="22"/>
                </w:rPr>
                <w:t>5.21</w:t>
              </w:r>
            </w:ins>
          </w:p>
        </w:tc>
        <w:tc>
          <w:tcPr>
            <w:tcW w:w="960" w:type="dxa"/>
            <w:tcBorders>
              <w:top w:val="nil"/>
              <w:left w:val="nil"/>
              <w:bottom w:val="single" w:sz="4" w:space="0" w:color="auto"/>
              <w:right w:val="single" w:sz="4" w:space="0" w:color="auto"/>
            </w:tcBorders>
            <w:shd w:val="clear" w:color="auto" w:fill="auto"/>
            <w:noWrap/>
            <w:vAlign w:val="bottom"/>
            <w:hideMark/>
          </w:tcPr>
          <w:p w14:paraId="6B39415C" w14:textId="77777777" w:rsidR="0012640B" w:rsidRPr="0012640B" w:rsidRDefault="0012640B" w:rsidP="0012640B">
            <w:pPr>
              <w:widowControl/>
              <w:autoSpaceDE/>
              <w:autoSpaceDN/>
              <w:adjustRightInd/>
              <w:jc w:val="center"/>
              <w:rPr>
                <w:ins w:id="1164" w:author="Cutler, Clarice" w:date="2021-01-13T15:22:00Z"/>
                <w:rFonts w:ascii="Calibri" w:hAnsi="Calibri" w:cs="Calibri"/>
                <w:color w:val="000000"/>
                <w:sz w:val="22"/>
                <w:szCs w:val="22"/>
              </w:rPr>
            </w:pPr>
            <w:ins w:id="1165" w:author="Cutler, Clarice" w:date="2021-01-13T15:22:00Z">
              <w:r w:rsidRPr="0012640B">
                <w:rPr>
                  <w:rFonts w:ascii="Calibri" w:hAnsi="Calibri" w:cs="Calibri"/>
                  <w:color w:val="000000"/>
                  <w:sz w:val="22"/>
                  <w:szCs w:val="22"/>
                </w:rPr>
                <w:t>5.92</w:t>
              </w:r>
            </w:ins>
          </w:p>
        </w:tc>
        <w:tc>
          <w:tcPr>
            <w:tcW w:w="960" w:type="dxa"/>
            <w:tcBorders>
              <w:top w:val="nil"/>
              <w:left w:val="nil"/>
              <w:bottom w:val="single" w:sz="4" w:space="0" w:color="auto"/>
              <w:right w:val="single" w:sz="4" w:space="0" w:color="auto"/>
            </w:tcBorders>
            <w:shd w:val="clear" w:color="auto" w:fill="auto"/>
            <w:noWrap/>
            <w:vAlign w:val="bottom"/>
            <w:hideMark/>
          </w:tcPr>
          <w:p w14:paraId="0E8D5851" w14:textId="77777777" w:rsidR="0012640B" w:rsidRPr="0012640B" w:rsidRDefault="0012640B" w:rsidP="0012640B">
            <w:pPr>
              <w:widowControl/>
              <w:autoSpaceDE/>
              <w:autoSpaceDN/>
              <w:adjustRightInd/>
              <w:jc w:val="center"/>
              <w:rPr>
                <w:ins w:id="1166" w:author="Cutler, Clarice" w:date="2021-01-13T15:22:00Z"/>
                <w:rFonts w:ascii="Calibri" w:hAnsi="Calibri" w:cs="Calibri"/>
                <w:color w:val="000000"/>
                <w:sz w:val="22"/>
                <w:szCs w:val="22"/>
              </w:rPr>
            </w:pPr>
            <w:ins w:id="1167" w:author="Cutler, Clarice" w:date="2021-01-13T15:22:00Z">
              <w:r w:rsidRPr="0012640B">
                <w:rPr>
                  <w:rFonts w:ascii="Calibri" w:hAnsi="Calibri" w:cs="Calibri"/>
                  <w:color w:val="000000"/>
                  <w:sz w:val="22"/>
                  <w:szCs w:val="22"/>
                </w:rPr>
                <w:t>5.11</w:t>
              </w:r>
            </w:ins>
          </w:p>
        </w:tc>
        <w:tc>
          <w:tcPr>
            <w:tcW w:w="960" w:type="dxa"/>
            <w:tcBorders>
              <w:top w:val="nil"/>
              <w:left w:val="nil"/>
              <w:bottom w:val="single" w:sz="4" w:space="0" w:color="auto"/>
              <w:right w:val="single" w:sz="4" w:space="0" w:color="auto"/>
            </w:tcBorders>
            <w:shd w:val="clear" w:color="auto" w:fill="auto"/>
            <w:noWrap/>
            <w:vAlign w:val="bottom"/>
            <w:hideMark/>
          </w:tcPr>
          <w:p w14:paraId="5F81D27F" w14:textId="77777777" w:rsidR="0012640B" w:rsidRPr="0012640B" w:rsidRDefault="0012640B" w:rsidP="0012640B">
            <w:pPr>
              <w:widowControl/>
              <w:autoSpaceDE/>
              <w:autoSpaceDN/>
              <w:adjustRightInd/>
              <w:jc w:val="center"/>
              <w:rPr>
                <w:ins w:id="1168" w:author="Cutler, Clarice" w:date="2021-01-13T15:22:00Z"/>
                <w:rFonts w:ascii="Calibri" w:hAnsi="Calibri" w:cs="Calibri"/>
                <w:color w:val="000000"/>
                <w:sz w:val="22"/>
                <w:szCs w:val="22"/>
              </w:rPr>
            </w:pPr>
            <w:ins w:id="1169" w:author="Cutler, Clarice" w:date="2021-01-13T15:22:00Z">
              <w:r w:rsidRPr="0012640B">
                <w:rPr>
                  <w:rFonts w:ascii="Calibri" w:hAnsi="Calibri" w:cs="Calibri"/>
                  <w:color w:val="000000"/>
                  <w:sz w:val="22"/>
                  <w:szCs w:val="22"/>
                </w:rPr>
                <w:t>3.71</w:t>
              </w:r>
            </w:ins>
          </w:p>
        </w:tc>
        <w:tc>
          <w:tcPr>
            <w:tcW w:w="960" w:type="dxa"/>
            <w:tcBorders>
              <w:top w:val="nil"/>
              <w:left w:val="nil"/>
              <w:bottom w:val="single" w:sz="4" w:space="0" w:color="auto"/>
              <w:right w:val="single" w:sz="4" w:space="0" w:color="auto"/>
            </w:tcBorders>
            <w:shd w:val="clear" w:color="auto" w:fill="auto"/>
            <w:noWrap/>
            <w:vAlign w:val="bottom"/>
            <w:hideMark/>
          </w:tcPr>
          <w:p w14:paraId="12753F63" w14:textId="77777777" w:rsidR="0012640B" w:rsidRPr="0012640B" w:rsidRDefault="0012640B" w:rsidP="0012640B">
            <w:pPr>
              <w:widowControl/>
              <w:autoSpaceDE/>
              <w:autoSpaceDN/>
              <w:adjustRightInd/>
              <w:jc w:val="center"/>
              <w:rPr>
                <w:ins w:id="1170" w:author="Cutler, Clarice" w:date="2021-01-13T15:22:00Z"/>
                <w:rFonts w:ascii="Calibri" w:hAnsi="Calibri" w:cs="Calibri"/>
                <w:color w:val="000000"/>
                <w:sz w:val="22"/>
                <w:szCs w:val="22"/>
              </w:rPr>
            </w:pPr>
            <w:ins w:id="1171" w:author="Cutler, Clarice" w:date="2021-01-13T15:22:00Z">
              <w:r w:rsidRPr="0012640B">
                <w:rPr>
                  <w:rFonts w:ascii="Calibri" w:hAnsi="Calibri" w:cs="Calibri"/>
                  <w:color w:val="000000"/>
                  <w:sz w:val="22"/>
                  <w:szCs w:val="22"/>
                </w:rPr>
                <w:t>4.91</w:t>
              </w:r>
            </w:ins>
          </w:p>
        </w:tc>
        <w:tc>
          <w:tcPr>
            <w:tcW w:w="960" w:type="dxa"/>
            <w:tcBorders>
              <w:top w:val="nil"/>
              <w:left w:val="nil"/>
              <w:bottom w:val="single" w:sz="4" w:space="0" w:color="auto"/>
              <w:right w:val="single" w:sz="4" w:space="0" w:color="auto"/>
            </w:tcBorders>
            <w:shd w:val="clear" w:color="auto" w:fill="auto"/>
            <w:noWrap/>
            <w:vAlign w:val="bottom"/>
            <w:hideMark/>
          </w:tcPr>
          <w:p w14:paraId="370D65FF" w14:textId="77777777" w:rsidR="0012640B" w:rsidRPr="0012640B" w:rsidRDefault="0012640B" w:rsidP="0012640B">
            <w:pPr>
              <w:widowControl/>
              <w:autoSpaceDE/>
              <w:autoSpaceDN/>
              <w:adjustRightInd/>
              <w:jc w:val="center"/>
              <w:rPr>
                <w:ins w:id="1172" w:author="Cutler, Clarice" w:date="2021-01-13T15:22:00Z"/>
                <w:rFonts w:ascii="Calibri" w:hAnsi="Calibri" w:cs="Calibri"/>
                <w:color w:val="000000"/>
                <w:sz w:val="22"/>
                <w:szCs w:val="22"/>
              </w:rPr>
            </w:pPr>
            <w:ins w:id="1173" w:author="Cutler, Clarice" w:date="2021-01-13T15:22:00Z">
              <w:r w:rsidRPr="0012640B">
                <w:rPr>
                  <w:rFonts w:ascii="Calibri" w:hAnsi="Calibri" w:cs="Calibri"/>
                  <w:color w:val="000000"/>
                  <w:sz w:val="22"/>
                  <w:szCs w:val="22"/>
                </w:rPr>
                <w:t>5.71</w:t>
              </w:r>
            </w:ins>
          </w:p>
        </w:tc>
      </w:tr>
      <w:tr w:rsidR="0012640B" w:rsidRPr="0012640B" w14:paraId="29776635" w14:textId="77777777" w:rsidTr="00B2659E">
        <w:trPr>
          <w:trHeight w:val="290"/>
          <w:jc w:val="center"/>
          <w:ins w:id="1174" w:author="Cutler, Clarice" w:date="2021-01-13T15:22:00Z"/>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0A158C01" w14:textId="77777777" w:rsidR="0012640B" w:rsidRPr="0012640B" w:rsidRDefault="0012640B" w:rsidP="0012640B">
            <w:pPr>
              <w:widowControl/>
              <w:autoSpaceDE/>
              <w:autoSpaceDN/>
              <w:adjustRightInd/>
              <w:rPr>
                <w:ins w:id="1175" w:author="Cutler, Clarice" w:date="2021-01-13T15:22:00Z"/>
                <w:rFonts w:ascii="Calibri" w:hAnsi="Calibri" w:cs="Calibri"/>
                <w:color w:val="000000"/>
                <w:sz w:val="22"/>
                <w:szCs w:val="22"/>
              </w:rPr>
            </w:pPr>
            <w:ins w:id="1176" w:author="Cutler, Clarice" w:date="2021-01-13T15:22:00Z">
              <w:r w:rsidRPr="0012640B">
                <w:rPr>
                  <w:rFonts w:ascii="Calibri" w:hAnsi="Calibri" w:cs="Calibri"/>
                  <w:color w:val="000000"/>
                  <w:sz w:val="22"/>
                  <w:szCs w:val="22"/>
                </w:rPr>
                <w:t>Clarendon</w:t>
              </w:r>
            </w:ins>
          </w:p>
        </w:tc>
        <w:tc>
          <w:tcPr>
            <w:tcW w:w="960" w:type="dxa"/>
            <w:tcBorders>
              <w:top w:val="nil"/>
              <w:left w:val="nil"/>
              <w:bottom w:val="single" w:sz="4" w:space="0" w:color="auto"/>
              <w:right w:val="single" w:sz="4" w:space="0" w:color="auto"/>
            </w:tcBorders>
            <w:shd w:val="clear" w:color="auto" w:fill="auto"/>
            <w:noWrap/>
            <w:vAlign w:val="bottom"/>
            <w:hideMark/>
          </w:tcPr>
          <w:p w14:paraId="77A8B05E" w14:textId="77777777" w:rsidR="0012640B" w:rsidRPr="0012640B" w:rsidRDefault="0012640B" w:rsidP="0012640B">
            <w:pPr>
              <w:widowControl/>
              <w:autoSpaceDE/>
              <w:autoSpaceDN/>
              <w:adjustRightInd/>
              <w:jc w:val="center"/>
              <w:rPr>
                <w:ins w:id="1177" w:author="Cutler, Clarice" w:date="2021-01-13T15:22:00Z"/>
                <w:rFonts w:ascii="Calibri" w:hAnsi="Calibri" w:cs="Calibri"/>
                <w:color w:val="000000"/>
                <w:sz w:val="22"/>
                <w:szCs w:val="22"/>
              </w:rPr>
            </w:pPr>
            <w:ins w:id="1178" w:author="Cutler, Clarice" w:date="2021-01-13T15:22:00Z">
              <w:r w:rsidRPr="0012640B">
                <w:rPr>
                  <w:rFonts w:ascii="Calibri" w:hAnsi="Calibri" w:cs="Calibri"/>
                  <w:color w:val="000000"/>
                  <w:sz w:val="22"/>
                  <w:szCs w:val="22"/>
                </w:rPr>
                <w:t>4.50</w:t>
              </w:r>
            </w:ins>
          </w:p>
        </w:tc>
        <w:tc>
          <w:tcPr>
            <w:tcW w:w="960" w:type="dxa"/>
            <w:tcBorders>
              <w:top w:val="nil"/>
              <w:left w:val="nil"/>
              <w:bottom w:val="single" w:sz="4" w:space="0" w:color="auto"/>
              <w:right w:val="single" w:sz="4" w:space="0" w:color="auto"/>
            </w:tcBorders>
            <w:shd w:val="clear" w:color="auto" w:fill="auto"/>
            <w:noWrap/>
            <w:vAlign w:val="bottom"/>
            <w:hideMark/>
          </w:tcPr>
          <w:p w14:paraId="1D82F438" w14:textId="77777777" w:rsidR="0012640B" w:rsidRPr="0012640B" w:rsidRDefault="0012640B" w:rsidP="0012640B">
            <w:pPr>
              <w:widowControl/>
              <w:autoSpaceDE/>
              <w:autoSpaceDN/>
              <w:adjustRightInd/>
              <w:jc w:val="center"/>
              <w:rPr>
                <w:ins w:id="1179" w:author="Cutler, Clarice" w:date="2021-01-13T15:22:00Z"/>
                <w:rFonts w:ascii="Calibri" w:hAnsi="Calibri" w:cs="Calibri"/>
                <w:color w:val="000000"/>
                <w:sz w:val="22"/>
                <w:szCs w:val="22"/>
              </w:rPr>
            </w:pPr>
            <w:ins w:id="1180" w:author="Cutler, Clarice" w:date="2021-01-13T15:22:00Z">
              <w:r w:rsidRPr="0012640B">
                <w:rPr>
                  <w:rFonts w:ascii="Calibri" w:hAnsi="Calibri" w:cs="Calibri"/>
                  <w:color w:val="000000"/>
                  <w:sz w:val="22"/>
                  <w:szCs w:val="22"/>
                </w:rPr>
                <w:t>4.90</w:t>
              </w:r>
            </w:ins>
          </w:p>
        </w:tc>
        <w:tc>
          <w:tcPr>
            <w:tcW w:w="960" w:type="dxa"/>
            <w:tcBorders>
              <w:top w:val="nil"/>
              <w:left w:val="nil"/>
              <w:bottom w:val="single" w:sz="4" w:space="0" w:color="auto"/>
              <w:right w:val="single" w:sz="4" w:space="0" w:color="auto"/>
            </w:tcBorders>
            <w:shd w:val="clear" w:color="auto" w:fill="auto"/>
            <w:noWrap/>
            <w:vAlign w:val="bottom"/>
            <w:hideMark/>
          </w:tcPr>
          <w:p w14:paraId="43DFDBBD" w14:textId="77777777" w:rsidR="0012640B" w:rsidRPr="0012640B" w:rsidRDefault="0012640B" w:rsidP="0012640B">
            <w:pPr>
              <w:widowControl/>
              <w:autoSpaceDE/>
              <w:autoSpaceDN/>
              <w:adjustRightInd/>
              <w:jc w:val="center"/>
              <w:rPr>
                <w:ins w:id="1181" w:author="Cutler, Clarice" w:date="2021-01-13T15:22:00Z"/>
                <w:rFonts w:ascii="Calibri" w:hAnsi="Calibri" w:cs="Calibri"/>
                <w:color w:val="000000"/>
                <w:sz w:val="22"/>
                <w:szCs w:val="22"/>
              </w:rPr>
            </w:pPr>
            <w:ins w:id="1182" w:author="Cutler, Clarice" w:date="2021-01-13T15:22:00Z">
              <w:r w:rsidRPr="0012640B">
                <w:rPr>
                  <w:rFonts w:ascii="Calibri" w:hAnsi="Calibri" w:cs="Calibri"/>
                  <w:color w:val="000000"/>
                  <w:sz w:val="22"/>
                  <w:szCs w:val="22"/>
                </w:rPr>
                <w:t>4.32</w:t>
              </w:r>
            </w:ins>
          </w:p>
        </w:tc>
        <w:tc>
          <w:tcPr>
            <w:tcW w:w="960" w:type="dxa"/>
            <w:tcBorders>
              <w:top w:val="nil"/>
              <w:left w:val="nil"/>
              <w:bottom w:val="single" w:sz="4" w:space="0" w:color="auto"/>
              <w:right w:val="single" w:sz="4" w:space="0" w:color="auto"/>
            </w:tcBorders>
            <w:shd w:val="clear" w:color="auto" w:fill="auto"/>
            <w:noWrap/>
            <w:vAlign w:val="bottom"/>
            <w:hideMark/>
          </w:tcPr>
          <w:p w14:paraId="7DFDC1DD" w14:textId="77777777" w:rsidR="0012640B" w:rsidRPr="0012640B" w:rsidRDefault="0012640B" w:rsidP="0012640B">
            <w:pPr>
              <w:widowControl/>
              <w:autoSpaceDE/>
              <w:autoSpaceDN/>
              <w:adjustRightInd/>
              <w:jc w:val="center"/>
              <w:rPr>
                <w:ins w:id="1183" w:author="Cutler, Clarice" w:date="2021-01-13T15:22:00Z"/>
                <w:rFonts w:ascii="Calibri" w:hAnsi="Calibri" w:cs="Calibri"/>
                <w:color w:val="000000"/>
                <w:sz w:val="22"/>
                <w:szCs w:val="22"/>
              </w:rPr>
            </w:pPr>
            <w:ins w:id="1184" w:author="Cutler, Clarice" w:date="2021-01-13T15:22:00Z">
              <w:r w:rsidRPr="0012640B">
                <w:rPr>
                  <w:rFonts w:ascii="Calibri" w:hAnsi="Calibri" w:cs="Calibri"/>
                  <w:color w:val="000000"/>
                  <w:sz w:val="22"/>
                  <w:szCs w:val="22"/>
                </w:rPr>
                <w:t>3.33</w:t>
              </w:r>
            </w:ins>
          </w:p>
        </w:tc>
        <w:tc>
          <w:tcPr>
            <w:tcW w:w="960" w:type="dxa"/>
            <w:tcBorders>
              <w:top w:val="nil"/>
              <w:left w:val="nil"/>
              <w:bottom w:val="single" w:sz="4" w:space="0" w:color="auto"/>
              <w:right w:val="single" w:sz="4" w:space="0" w:color="auto"/>
            </w:tcBorders>
            <w:shd w:val="clear" w:color="auto" w:fill="auto"/>
            <w:noWrap/>
            <w:vAlign w:val="bottom"/>
            <w:hideMark/>
          </w:tcPr>
          <w:p w14:paraId="0B03442F" w14:textId="77777777" w:rsidR="0012640B" w:rsidRPr="0012640B" w:rsidRDefault="0012640B" w:rsidP="0012640B">
            <w:pPr>
              <w:widowControl/>
              <w:autoSpaceDE/>
              <w:autoSpaceDN/>
              <w:adjustRightInd/>
              <w:jc w:val="center"/>
              <w:rPr>
                <w:ins w:id="1185" w:author="Cutler, Clarice" w:date="2021-01-13T15:22:00Z"/>
                <w:rFonts w:ascii="Calibri" w:hAnsi="Calibri" w:cs="Calibri"/>
                <w:color w:val="000000"/>
                <w:sz w:val="22"/>
                <w:szCs w:val="22"/>
              </w:rPr>
            </w:pPr>
            <w:ins w:id="1186" w:author="Cutler, Clarice" w:date="2021-01-13T15:22:00Z">
              <w:r w:rsidRPr="0012640B">
                <w:rPr>
                  <w:rFonts w:ascii="Calibri" w:hAnsi="Calibri" w:cs="Calibri"/>
                  <w:color w:val="000000"/>
                  <w:sz w:val="22"/>
                  <w:szCs w:val="22"/>
                </w:rPr>
                <w:t>4.08</w:t>
              </w:r>
            </w:ins>
          </w:p>
        </w:tc>
        <w:tc>
          <w:tcPr>
            <w:tcW w:w="960" w:type="dxa"/>
            <w:tcBorders>
              <w:top w:val="nil"/>
              <w:left w:val="nil"/>
              <w:bottom w:val="single" w:sz="4" w:space="0" w:color="auto"/>
              <w:right w:val="single" w:sz="4" w:space="0" w:color="auto"/>
            </w:tcBorders>
            <w:shd w:val="clear" w:color="auto" w:fill="auto"/>
            <w:noWrap/>
            <w:vAlign w:val="bottom"/>
            <w:hideMark/>
          </w:tcPr>
          <w:p w14:paraId="175B6D28" w14:textId="77777777" w:rsidR="0012640B" w:rsidRPr="0012640B" w:rsidRDefault="0012640B" w:rsidP="0012640B">
            <w:pPr>
              <w:widowControl/>
              <w:autoSpaceDE/>
              <w:autoSpaceDN/>
              <w:adjustRightInd/>
              <w:jc w:val="center"/>
              <w:rPr>
                <w:ins w:id="1187" w:author="Cutler, Clarice" w:date="2021-01-13T15:22:00Z"/>
                <w:rFonts w:ascii="Calibri" w:hAnsi="Calibri" w:cs="Calibri"/>
                <w:color w:val="000000"/>
                <w:sz w:val="22"/>
                <w:szCs w:val="22"/>
              </w:rPr>
            </w:pPr>
            <w:ins w:id="1188" w:author="Cutler, Clarice" w:date="2021-01-13T15:22:00Z">
              <w:r w:rsidRPr="0012640B">
                <w:rPr>
                  <w:rFonts w:ascii="Calibri" w:hAnsi="Calibri" w:cs="Calibri"/>
                  <w:color w:val="000000"/>
                  <w:sz w:val="22"/>
                  <w:szCs w:val="22"/>
                </w:rPr>
                <w:t>4.39</w:t>
              </w:r>
            </w:ins>
          </w:p>
        </w:tc>
      </w:tr>
      <w:tr w:rsidR="0012640B" w:rsidRPr="0012640B" w14:paraId="7BA59A97" w14:textId="77777777" w:rsidTr="00B2659E">
        <w:trPr>
          <w:trHeight w:val="290"/>
          <w:jc w:val="center"/>
          <w:ins w:id="1189" w:author="Cutler, Clarice" w:date="2021-01-13T15:22:00Z"/>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6498CE74" w14:textId="77777777" w:rsidR="0012640B" w:rsidRPr="0012640B" w:rsidRDefault="0012640B" w:rsidP="0012640B">
            <w:pPr>
              <w:widowControl/>
              <w:autoSpaceDE/>
              <w:autoSpaceDN/>
              <w:adjustRightInd/>
              <w:rPr>
                <w:ins w:id="1190" w:author="Cutler, Clarice" w:date="2021-01-13T15:22:00Z"/>
                <w:rFonts w:ascii="Calibri" w:hAnsi="Calibri" w:cs="Calibri"/>
                <w:color w:val="000000"/>
                <w:sz w:val="22"/>
                <w:szCs w:val="22"/>
              </w:rPr>
            </w:pPr>
            <w:ins w:id="1191" w:author="Cutler, Clarice" w:date="2021-01-13T15:22:00Z">
              <w:r w:rsidRPr="0012640B">
                <w:rPr>
                  <w:rFonts w:ascii="Calibri" w:hAnsi="Calibri" w:cs="Calibri"/>
                  <w:color w:val="000000"/>
                  <w:sz w:val="22"/>
                  <w:szCs w:val="22"/>
                </w:rPr>
                <w:t>Colchester</w:t>
              </w:r>
            </w:ins>
          </w:p>
        </w:tc>
        <w:tc>
          <w:tcPr>
            <w:tcW w:w="960" w:type="dxa"/>
            <w:tcBorders>
              <w:top w:val="nil"/>
              <w:left w:val="nil"/>
              <w:bottom w:val="single" w:sz="4" w:space="0" w:color="auto"/>
              <w:right w:val="single" w:sz="4" w:space="0" w:color="auto"/>
            </w:tcBorders>
            <w:shd w:val="clear" w:color="auto" w:fill="auto"/>
            <w:noWrap/>
            <w:vAlign w:val="bottom"/>
            <w:hideMark/>
          </w:tcPr>
          <w:p w14:paraId="553511C1" w14:textId="77777777" w:rsidR="0012640B" w:rsidRPr="0012640B" w:rsidRDefault="0012640B" w:rsidP="0012640B">
            <w:pPr>
              <w:widowControl/>
              <w:autoSpaceDE/>
              <w:autoSpaceDN/>
              <w:adjustRightInd/>
              <w:jc w:val="center"/>
              <w:rPr>
                <w:ins w:id="1192" w:author="Cutler, Clarice" w:date="2021-01-13T15:22:00Z"/>
                <w:rFonts w:ascii="Calibri" w:hAnsi="Calibri" w:cs="Calibri"/>
                <w:color w:val="000000"/>
                <w:sz w:val="22"/>
                <w:szCs w:val="22"/>
              </w:rPr>
            </w:pPr>
            <w:ins w:id="1193" w:author="Cutler, Clarice" w:date="2021-01-13T15:22:00Z">
              <w:r w:rsidRPr="0012640B">
                <w:rPr>
                  <w:rFonts w:ascii="Calibri" w:hAnsi="Calibri" w:cs="Calibri"/>
                  <w:color w:val="000000"/>
                  <w:sz w:val="22"/>
                  <w:szCs w:val="22"/>
                </w:rPr>
                <w:t>3.86</w:t>
              </w:r>
            </w:ins>
          </w:p>
        </w:tc>
        <w:tc>
          <w:tcPr>
            <w:tcW w:w="960" w:type="dxa"/>
            <w:tcBorders>
              <w:top w:val="nil"/>
              <w:left w:val="nil"/>
              <w:bottom w:val="single" w:sz="4" w:space="0" w:color="auto"/>
              <w:right w:val="single" w:sz="4" w:space="0" w:color="auto"/>
            </w:tcBorders>
            <w:shd w:val="clear" w:color="auto" w:fill="auto"/>
            <w:noWrap/>
            <w:vAlign w:val="bottom"/>
            <w:hideMark/>
          </w:tcPr>
          <w:p w14:paraId="6FF6FC3E" w14:textId="77777777" w:rsidR="0012640B" w:rsidRPr="0012640B" w:rsidRDefault="0012640B" w:rsidP="0012640B">
            <w:pPr>
              <w:widowControl/>
              <w:autoSpaceDE/>
              <w:autoSpaceDN/>
              <w:adjustRightInd/>
              <w:jc w:val="center"/>
              <w:rPr>
                <w:ins w:id="1194" w:author="Cutler, Clarice" w:date="2021-01-13T15:22:00Z"/>
                <w:rFonts w:ascii="Calibri" w:hAnsi="Calibri" w:cs="Calibri"/>
                <w:color w:val="000000"/>
                <w:sz w:val="22"/>
                <w:szCs w:val="22"/>
              </w:rPr>
            </w:pPr>
            <w:ins w:id="1195" w:author="Cutler, Clarice" w:date="2021-01-13T15:22:00Z">
              <w:r w:rsidRPr="0012640B">
                <w:rPr>
                  <w:rFonts w:ascii="Calibri" w:hAnsi="Calibri" w:cs="Calibri"/>
                  <w:color w:val="000000"/>
                  <w:sz w:val="22"/>
                  <w:szCs w:val="22"/>
                </w:rPr>
                <w:t>3.76</w:t>
              </w:r>
            </w:ins>
          </w:p>
        </w:tc>
        <w:tc>
          <w:tcPr>
            <w:tcW w:w="960" w:type="dxa"/>
            <w:tcBorders>
              <w:top w:val="nil"/>
              <w:left w:val="nil"/>
              <w:bottom w:val="single" w:sz="4" w:space="0" w:color="auto"/>
              <w:right w:val="single" w:sz="4" w:space="0" w:color="auto"/>
            </w:tcBorders>
            <w:shd w:val="clear" w:color="auto" w:fill="auto"/>
            <w:noWrap/>
            <w:vAlign w:val="bottom"/>
            <w:hideMark/>
          </w:tcPr>
          <w:p w14:paraId="7137BC46" w14:textId="77777777" w:rsidR="0012640B" w:rsidRPr="0012640B" w:rsidRDefault="0012640B" w:rsidP="0012640B">
            <w:pPr>
              <w:widowControl/>
              <w:autoSpaceDE/>
              <w:autoSpaceDN/>
              <w:adjustRightInd/>
              <w:jc w:val="center"/>
              <w:rPr>
                <w:ins w:id="1196" w:author="Cutler, Clarice" w:date="2021-01-13T15:22:00Z"/>
                <w:rFonts w:ascii="Calibri" w:hAnsi="Calibri" w:cs="Calibri"/>
                <w:color w:val="000000"/>
                <w:sz w:val="22"/>
                <w:szCs w:val="22"/>
              </w:rPr>
            </w:pPr>
            <w:ins w:id="1197" w:author="Cutler, Clarice" w:date="2021-01-13T15:22:00Z">
              <w:r w:rsidRPr="0012640B">
                <w:rPr>
                  <w:rFonts w:ascii="Calibri" w:hAnsi="Calibri" w:cs="Calibri"/>
                  <w:color w:val="000000"/>
                  <w:sz w:val="22"/>
                  <w:szCs w:val="22"/>
                </w:rPr>
                <w:t>2.59</w:t>
              </w:r>
            </w:ins>
          </w:p>
        </w:tc>
        <w:tc>
          <w:tcPr>
            <w:tcW w:w="960" w:type="dxa"/>
            <w:tcBorders>
              <w:top w:val="nil"/>
              <w:left w:val="nil"/>
              <w:bottom w:val="single" w:sz="4" w:space="0" w:color="auto"/>
              <w:right w:val="single" w:sz="4" w:space="0" w:color="auto"/>
            </w:tcBorders>
            <w:shd w:val="clear" w:color="auto" w:fill="auto"/>
            <w:noWrap/>
            <w:vAlign w:val="bottom"/>
            <w:hideMark/>
          </w:tcPr>
          <w:p w14:paraId="023EBD0C" w14:textId="77777777" w:rsidR="0012640B" w:rsidRPr="0012640B" w:rsidRDefault="0012640B" w:rsidP="0012640B">
            <w:pPr>
              <w:widowControl/>
              <w:autoSpaceDE/>
              <w:autoSpaceDN/>
              <w:adjustRightInd/>
              <w:jc w:val="center"/>
              <w:rPr>
                <w:ins w:id="1198" w:author="Cutler, Clarice" w:date="2021-01-13T15:22:00Z"/>
                <w:rFonts w:ascii="Calibri" w:hAnsi="Calibri" w:cs="Calibri"/>
                <w:color w:val="000000"/>
                <w:sz w:val="22"/>
                <w:szCs w:val="22"/>
              </w:rPr>
            </w:pPr>
            <w:ins w:id="1199" w:author="Cutler, Clarice" w:date="2021-01-13T15:22:00Z">
              <w:r w:rsidRPr="0012640B">
                <w:rPr>
                  <w:rFonts w:ascii="Calibri" w:hAnsi="Calibri" w:cs="Calibri"/>
                  <w:color w:val="000000"/>
                  <w:sz w:val="22"/>
                  <w:szCs w:val="22"/>
                </w:rPr>
                <w:t>2.30</w:t>
              </w:r>
            </w:ins>
          </w:p>
        </w:tc>
        <w:tc>
          <w:tcPr>
            <w:tcW w:w="960" w:type="dxa"/>
            <w:tcBorders>
              <w:top w:val="nil"/>
              <w:left w:val="nil"/>
              <w:bottom w:val="single" w:sz="4" w:space="0" w:color="auto"/>
              <w:right w:val="single" w:sz="4" w:space="0" w:color="auto"/>
            </w:tcBorders>
            <w:shd w:val="clear" w:color="auto" w:fill="auto"/>
            <w:noWrap/>
            <w:vAlign w:val="bottom"/>
            <w:hideMark/>
          </w:tcPr>
          <w:p w14:paraId="3BE73353" w14:textId="77777777" w:rsidR="0012640B" w:rsidRPr="0012640B" w:rsidRDefault="0012640B" w:rsidP="0012640B">
            <w:pPr>
              <w:widowControl/>
              <w:autoSpaceDE/>
              <w:autoSpaceDN/>
              <w:adjustRightInd/>
              <w:jc w:val="center"/>
              <w:rPr>
                <w:ins w:id="1200" w:author="Cutler, Clarice" w:date="2021-01-13T15:22:00Z"/>
                <w:rFonts w:ascii="Calibri" w:hAnsi="Calibri" w:cs="Calibri"/>
                <w:color w:val="000000"/>
                <w:sz w:val="22"/>
                <w:szCs w:val="22"/>
              </w:rPr>
            </w:pPr>
            <w:ins w:id="1201" w:author="Cutler, Clarice" w:date="2021-01-13T15:22:00Z">
              <w:r w:rsidRPr="0012640B">
                <w:rPr>
                  <w:rFonts w:ascii="Calibri" w:hAnsi="Calibri" w:cs="Calibri"/>
                  <w:color w:val="000000"/>
                  <w:sz w:val="22"/>
                  <w:szCs w:val="22"/>
                </w:rPr>
                <w:t>3.01</w:t>
              </w:r>
            </w:ins>
          </w:p>
        </w:tc>
        <w:tc>
          <w:tcPr>
            <w:tcW w:w="960" w:type="dxa"/>
            <w:tcBorders>
              <w:top w:val="nil"/>
              <w:left w:val="nil"/>
              <w:bottom w:val="single" w:sz="4" w:space="0" w:color="auto"/>
              <w:right w:val="single" w:sz="4" w:space="0" w:color="auto"/>
            </w:tcBorders>
            <w:shd w:val="clear" w:color="auto" w:fill="auto"/>
            <w:noWrap/>
            <w:vAlign w:val="bottom"/>
            <w:hideMark/>
          </w:tcPr>
          <w:p w14:paraId="2FA8D950" w14:textId="77777777" w:rsidR="0012640B" w:rsidRPr="0012640B" w:rsidRDefault="0012640B" w:rsidP="0012640B">
            <w:pPr>
              <w:widowControl/>
              <w:autoSpaceDE/>
              <w:autoSpaceDN/>
              <w:adjustRightInd/>
              <w:jc w:val="center"/>
              <w:rPr>
                <w:ins w:id="1202" w:author="Cutler, Clarice" w:date="2021-01-13T15:22:00Z"/>
                <w:rFonts w:ascii="Calibri" w:hAnsi="Calibri" w:cs="Calibri"/>
                <w:color w:val="000000"/>
                <w:sz w:val="22"/>
                <w:szCs w:val="22"/>
              </w:rPr>
            </w:pPr>
            <w:ins w:id="1203" w:author="Cutler, Clarice" w:date="2021-01-13T15:22:00Z">
              <w:r w:rsidRPr="0012640B">
                <w:rPr>
                  <w:rFonts w:ascii="Calibri" w:hAnsi="Calibri" w:cs="Calibri"/>
                  <w:color w:val="000000"/>
                  <w:sz w:val="22"/>
                  <w:szCs w:val="22"/>
                </w:rPr>
                <w:t>4.11</w:t>
              </w:r>
            </w:ins>
          </w:p>
        </w:tc>
      </w:tr>
      <w:tr w:rsidR="0012640B" w:rsidRPr="0012640B" w14:paraId="4318DC4C" w14:textId="77777777" w:rsidTr="00B2659E">
        <w:trPr>
          <w:trHeight w:val="290"/>
          <w:jc w:val="center"/>
          <w:ins w:id="1204" w:author="Cutler, Clarice" w:date="2021-01-13T15:22:00Z"/>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1B288C77" w14:textId="77777777" w:rsidR="0012640B" w:rsidRPr="0012640B" w:rsidRDefault="0012640B" w:rsidP="0012640B">
            <w:pPr>
              <w:widowControl/>
              <w:autoSpaceDE/>
              <w:autoSpaceDN/>
              <w:adjustRightInd/>
              <w:rPr>
                <w:ins w:id="1205" w:author="Cutler, Clarice" w:date="2021-01-13T15:22:00Z"/>
                <w:rFonts w:ascii="Calibri" w:hAnsi="Calibri" w:cs="Calibri"/>
                <w:color w:val="000000"/>
                <w:sz w:val="22"/>
                <w:szCs w:val="22"/>
              </w:rPr>
            </w:pPr>
            <w:ins w:id="1206" w:author="Cutler, Clarice" w:date="2021-01-13T15:22:00Z">
              <w:r w:rsidRPr="0012640B">
                <w:rPr>
                  <w:rFonts w:ascii="Calibri" w:hAnsi="Calibri" w:cs="Calibri"/>
                  <w:color w:val="000000"/>
                  <w:sz w:val="22"/>
                  <w:szCs w:val="22"/>
                </w:rPr>
                <w:t>Concord</w:t>
              </w:r>
            </w:ins>
          </w:p>
        </w:tc>
        <w:tc>
          <w:tcPr>
            <w:tcW w:w="960" w:type="dxa"/>
            <w:tcBorders>
              <w:top w:val="nil"/>
              <w:left w:val="nil"/>
              <w:bottom w:val="single" w:sz="4" w:space="0" w:color="auto"/>
              <w:right w:val="single" w:sz="4" w:space="0" w:color="auto"/>
            </w:tcBorders>
            <w:shd w:val="clear" w:color="auto" w:fill="auto"/>
            <w:noWrap/>
            <w:vAlign w:val="bottom"/>
            <w:hideMark/>
          </w:tcPr>
          <w:p w14:paraId="7DA18393" w14:textId="77777777" w:rsidR="0012640B" w:rsidRPr="0012640B" w:rsidRDefault="0012640B" w:rsidP="0012640B">
            <w:pPr>
              <w:widowControl/>
              <w:autoSpaceDE/>
              <w:autoSpaceDN/>
              <w:adjustRightInd/>
              <w:jc w:val="center"/>
              <w:rPr>
                <w:ins w:id="1207" w:author="Cutler, Clarice" w:date="2021-01-13T15:22:00Z"/>
                <w:rFonts w:ascii="Calibri" w:hAnsi="Calibri" w:cs="Calibri"/>
                <w:color w:val="000000"/>
                <w:sz w:val="22"/>
                <w:szCs w:val="22"/>
              </w:rPr>
            </w:pPr>
            <w:ins w:id="1208" w:author="Cutler, Clarice" w:date="2021-01-13T15:22:00Z">
              <w:r w:rsidRPr="0012640B">
                <w:rPr>
                  <w:rFonts w:ascii="Calibri" w:hAnsi="Calibri" w:cs="Calibri"/>
                  <w:color w:val="000000"/>
                  <w:sz w:val="22"/>
                  <w:szCs w:val="22"/>
                </w:rPr>
                <w:t>3.93</w:t>
              </w:r>
            </w:ins>
          </w:p>
        </w:tc>
        <w:tc>
          <w:tcPr>
            <w:tcW w:w="960" w:type="dxa"/>
            <w:tcBorders>
              <w:top w:val="nil"/>
              <w:left w:val="nil"/>
              <w:bottom w:val="single" w:sz="4" w:space="0" w:color="auto"/>
              <w:right w:val="single" w:sz="4" w:space="0" w:color="auto"/>
            </w:tcBorders>
            <w:shd w:val="clear" w:color="auto" w:fill="auto"/>
            <w:noWrap/>
            <w:vAlign w:val="bottom"/>
            <w:hideMark/>
          </w:tcPr>
          <w:p w14:paraId="38419025" w14:textId="77777777" w:rsidR="0012640B" w:rsidRPr="0012640B" w:rsidRDefault="0012640B" w:rsidP="0012640B">
            <w:pPr>
              <w:widowControl/>
              <w:autoSpaceDE/>
              <w:autoSpaceDN/>
              <w:adjustRightInd/>
              <w:jc w:val="center"/>
              <w:rPr>
                <w:ins w:id="1209" w:author="Cutler, Clarice" w:date="2021-01-13T15:22:00Z"/>
                <w:rFonts w:ascii="Calibri" w:hAnsi="Calibri" w:cs="Calibri"/>
                <w:color w:val="000000"/>
                <w:sz w:val="22"/>
                <w:szCs w:val="22"/>
              </w:rPr>
            </w:pPr>
            <w:ins w:id="1210" w:author="Cutler, Clarice" w:date="2021-01-13T15:22:00Z">
              <w:r w:rsidRPr="0012640B">
                <w:rPr>
                  <w:rFonts w:ascii="Calibri" w:hAnsi="Calibri" w:cs="Calibri"/>
                  <w:color w:val="000000"/>
                  <w:sz w:val="22"/>
                  <w:szCs w:val="22"/>
                </w:rPr>
                <w:t>4.03</w:t>
              </w:r>
            </w:ins>
          </w:p>
        </w:tc>
        <w:tc>
          <w:tcPr>
            <w:tcW w:w="960" w:type="dxa"/>
            <w:tcBorders>
              <w:top w:val="nil"/>
              <w:left w:val="nil"/>
              <w:bottom w:val="single" w:sz="4" w:space="0" w:color="auto"/>
              <w:right w:val="single" w:sz="4" w:space="0" w:color="auto"/>
            </w:tcBorders>
            <w:shd w:val="clear" w:color="auto" w:fill="auto"/>
            <w:noWrap/>
            <w:vAlign w:val="bottom"/>
            <w:hideMark/>
          </w:tcPr>
          <w:p w14:paraId="4643AB17" w14:textId="77777777" w:rsidR="0012640B" w:rsidRPr="0012640B" w:rsidRDefault="0012640B" w:rsidP="0012640B">
            <w:pPr>
              <w:widowControl/>
              <w:autoSpaceDE/>
              <w:autoSpaceDN/>
              <w:adjustRightInd/>
              <w:jc w:val="center"/>
              <w:rPr>
                <w:ins w:id="1211" w:author="Cutler, Clarice" w:date="2021-01-13T15:22:00Z"/>
                <w:rFonts w:ascii="Calibri" w:hAnsi="Calibri" w:cs="Calibri"/>
                <w:color w:val="000000"/>
                <w:sz w:val="22"/>
                <w:szCs w:val="22"/>
              </w:rPr>
            </w:pPr>
            <w:ins w:id="1212" w:author="Cutler, Clarice" w:date="2021-01-13T15:22:00Z">
              <w:r w:rsidRPr="0012640B">
                <w:rPr>
                  <w:rFonts w:ascii="Calibri" w:hAnsi="Calibri" w:cs="Calibri"/>
                  <w:color w:val="000000"/>
                  <w:sz w:val="22"/>
                  <w:szCs w:val="22"/>
                </w:rPr>
                <w:t>3.34</w:t>
              </w:r>
            </w:ins>
          </w:p>
        </w:tc>
        <w:tc>
          <w:tcPr>
            <w:tcW w:w="960" w:type="dxa"/>
            <w:tcBorders>
              <w:top w:val="nil"/>
              <w:left w:val="nil"/>
              <w:bottom w:val="single" w:sz="4" w:space="0" w:color="auto"/>
              <w:right w:val="single" w:sz="4" w:space="0" w:color="auto"/>
            </w:tcBorders>
            <w:shd w:val="clear" w:color="auto" w:fill="auto"/>
            <w:noWrap/>
            <w:vAlign w:val="bottom"/>
            <w:hideMark/>
          </w:tcPr>
          <w:p w14:paraId="2D076E6B" w14:textId="77777777" w:rsidR="0012640B" w:rsidRPr="0012640B" w:rsidRDefault="0012640B" w:rsidP="0012640B">
            <w:pPr>
              <w:widowControl/>
              <w:autoSpaceDE/>
              <w:autoSpaceDN/>
              <w:adjustRightInd/>
              <w:jc w:val="center"/>
              <w:rPr>
                <w:ins w:id="1213" w:author="Cutler, Clarice" w:date="2021-01-13T15:22:00Z"/>
                <w:rFonts w:ascii="Calibri" w:hAnsi="Calibri" w:cs="Calibri"/>
                <w:color w:val="000000"/>
                <w:sz w:val="22"/>
                <w:szCs w:val="22"/>
              </w:rPr>
            </w:pPr>
            <w:ins w:id="1214" w:author="Cutler, Clarice" w:date="2021-01-13T15:22:00Z">
              <w:r w:rsidRPr="0012640B">
                <w:rPr>
                  <w:rFonts w:ascii="Calibri" w:hAnsi="Calibri" w:cs="Calibri"/>
                  <w:color w:val="000000"/>
                  <w:sz w:val="22"/>
                  <w:szCs w:val="22"/>
                </w:rPr>
                <w:t>2.95</w:t>
              </w:r>
            </w:ins>
          </w:p>
        </w:tc>
        <w:tc>
          <w:tcPr>
            <w:tcW w:w="960" w:type="dxa"/>
            <w:tcBorders>
              <w:top w:val="nil"/>
              <w:left w:val="nil"/>
              <w:bottom w:val="single" w:sz="4" w:space="0" w:color="auto"/>
              <w:right w:val="single" w:sz="4" w:space="0" w:color="auto"/>
            </w:tcBorders>
            <w:shd w:val="clear" w:color="auto" w:fill="auto"/>
            <w:noWrap/>
            <w:vAlign w:val="bottom"/>
            <w:hideMark/>
          </w:tcPr>
          <w:p w14:paraId="1123C947" w14:textId="77777777" w:rsidR="0012640B" w:rsidRPr="0012640B" w:rsidRDefault="0012640B" w:rsidP="0012640B">
            <w:pPr>
              <w:widowControl/>
              <w:autoSpaceDE/>
              <w:autoSpaceDN/>
              <w:adjustRightInd/>
              <w:jc w:val="center"/>
              <w:rPr>
                <w:ins w:id="1215" w:author="Cutler, Clarice" w:date="2021-01-13T15:22:00Z"/>
                <w:rFonts w:ascii="Calibri" w:hAnsi="Calibri" w:cs="Calibri"/>
                <w:color w:val="000000"/>
                <w:sz w:val="22"/>
                <w:szCs w:val="22"/>
              </w:rPr>
            </w:pPr>
            <w:ins w:id="1216" w:author="Cutler, Clarice" w:date="2021-01-13T15:22:00Z">
              <w:r w:rsidRPr="0012640B">
                <w:rPr>
                  <w:rFonts w:ascii="Calibri" w:hAnsi="Calibri" w:cs="Calibri"/>
                  <w:color w:val="000000"/>
                  <w:sz w:val="22"/>
                  <w:szCs w:val="22"/>
                </w:rPr>
                <w:t>3.11</w:t>
              </w:r>
            </w:ins>
          </w:p>
        </w:tc>
        <w:tc>
          <w:tcPr>
            <w:tcW w:w="960" w:type="dxa"/>
            <w:tcBorders>
              <w:top w:val="nil"/>
              <w:left w:val="nil"/>
              <w:bottom w:val="single" w:sz="4" w:space="0" w:color="auto"/>
              <w:right w:val="single" w:sz="4" w:space="0" w:color="auto"/>
            </w:tcBorders>
            <w:shd w:val="clear" w:color="auto" w:fill="auto"/>
            <w:noWrap/>
            <w:vAlign w:val="bottom"/>
            <w:hideMark/>
          </w:tcPr>
          <w:p w14:paraId="24ED6A6F" w14:textId="77777777" w:rsidR="0012640B" w:rsidRPr="0012640B" w:rsidRDefault="0012640B" w:rsidP="0012640B">
            <w:pPr>
              <w:widowControl/>
              <w:autoSpaceDE/>
              <w:autoSpaceDN/>
              <w:adjustRightInd/>
              <w:jc w:val="center"/>
              <w:rPr>
                <w:ins w:id="1217" w:author="Cutler, Clarice" w:date="2021-01-13T15:22:00Z"/>
                <w:rFonts w:ascii="Calibri" w:hAnsi="Calibri" w:cs="Calibri"/>
                <w:color w:val="000000"/>
                <w:sz w:val="22"/>
                <w:szCs w:val="22"/>
              </w:rPr>
            </w:pPr>
            <w:ins w:id="1218" w:author="Cutler, Clarice" w:date="2021-01-13T15:22:00Z">
              <w:r w:rsidRPr="0012640B">
                <w:rPr>
                  <w:rFonts w:ascii="Calibri" w:hAnsi="Calibri" w:cs="Calibri"/>
                  <w:color w:val="000000"/>
                  <w:sz w:val="22"/>
                  <w:szCs w:val="22"/>
                </w:rPr>
                <w:t>4.13</w:t>
              </w:r>
            </w:ins>
          </w:p>
        </w:tc>
      </w:tr>
      <w:tr w:rsidR="0012640B" w:rsidRPr="0012640B" w14:paraId="25CD3018" w14:textId="77777777" w:rsidTr="00B2659E">
        <w:trPr>
          <w:trHeight w:val="290"/>
          <w:jc w:val="center"/>
          <w:ins w:id="1219" w:author="Cutler, Clarice" w:date="2021-01-13T15:22:00Z"/>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2BC81D63" w14:textId="77777777" w:rsidR="0012640B" w:rsidRPr="0012640B" w:rsidRDefault="0012640B" w:rsidP="0012640B">
            <w:pPr>
              <w:widowControl/>
              <w:autoSpaceDE/>
              <w:autoSpaceDN/>
              <w:adjustRightInd/>
              <w:rPr>
                <w:ins w:id="1220" w:author="Cutler, Clarice" w:date="2021-01-13T15:22:00Z"/>
                <w:rFonts w:ascii="Calibri" w:hAnsi="Calibri" w:cs="Calibri"/>
                <w:color w:val="000000"/>
                <w:sz w:val="22"/>
                <w:szCs w:val="22"/>
              </w:rPr>
            </w:pPr>
            <w:ins w:id="1221" w:author="Cutler, Clarice" w:date="2021-01-13T15:22:00Z">
              <w:r w:rsidRPr="0012640B">
                <w:rPr>
                  <w:rFonts w:ascii="Calibri" w:hAnsi="Calibri" w:cs="Calibri"/>
                  <w:color w:val="000000"/>
                  <w:sz w:val="22"/>
                  <w:szCs w:val="22"/>
                </w:rPr>
                <w:t>Corinth</w:t>
              </w:r>
            </w:ins>
          </w:p>
        </w:tc>
        <w:tc>
          <w:tcPr>
            <w:tcW w:w="960" w:type="dxa"/>
            <w:tcBorders>
              <w:top w:val="nil"/>
              <w:left w:val="nil"/>
              <w:bottom w:val="single" w:sz="4" w:space="0" w:color="auto"/>
              <w:right w:val="single" w:sz="4" w:space="0" w:color="auto"/>
            </w:tcBorders>
            <w:shd w:val="clear" w:color="auto" w:fill="auto"/>
            <w:noWrap/>
            <w:vAlign w:val="bottom"/>
            <w:hideMark/>
          </w:tcPr>
          <w:p w14:paraId="371C2746" w14:textId="77777777" w:rsidR="0012640B" w:rsidRPr="0012640B" w:rsidRDefault="0012640B" w:rsidP="0012640B">
            <w:pPr>
              <w:widowControl/>
              <w:autoSpaceDE/>
              <w:autoSpaceDN/>
              <w:adjustRightInd/>
              <w:jc w:val="center"/>
              <w:rPr>
                <w:ins w:id="1222" w:author="Cutler, Clarice" w:date="2021-01-13T15:22:00Z"/>
                <w:rFonts w:ascii="Calibri" w:hAnsi="Calibri" w:cs="Calibri"/>
                <w:color w:val="000000"/>
                <w:sz w:val="22"/>
                <w:szCs w:val="22"/>
              </w:rPr>
            </w:pPr>
            <w:ins w:id="1223" w:author="Cutler, Clarice" w:date="2021-01-13T15:22:00Z">
              <w:r w:rsidRPr="0012640B">
                <w:rPr>
                  <w:rFonts w:ascii="Calibri" w:hAnsi="Calibri" w:cs="Calibri"/>
                  <w:color w:val="000000"/>
                  <w:sz w:val="22"/>
                  <w:szCs w:val="22"/>
                </w:rPr>
                <w:t>4.17</w:t>
              </w:r>
            </w:ins>
          </w:p>
        </w:tc>
        <w:tc>
          <w:tcPr>
            <w:tcW w:w="960" w:type="dxa"/>
            <w:tcBorders>
              <w:top w:val="nil"/>
              <w:left w:val="nil"/>
              <w:bottom w:val="single" w:sz="4" w:space="0" w:color="auto"/>
              <w:right w:val="single" w:sz="4" w:space="0" w:color="auto"/>
            </w:tcBorders>
            <w:shd w:val="clear" w:color="auto" w:fill="auto"/>
            <w:noWrap/>
            <w:vAlign w:val="bottom"/>
            <w:hideMark/>
          </w:tcPr>
          <w:p w14:paraId="4E1B66C5" w14:textId="77777777" w:rsidR="0012640B" w:rsidRPr="0012640B" w:rsidRDefault="0012640B" w:rsidP="0012640B">
            <w:pPr>
              <w:widowControl/>
              <w:autoSpaceDE/>
              <w:autoSpaceDN/>
              <w:adjustRightInd/>
              <w:jc w:val="center"/>
              <w:rPr>
                <w:ins w:id="1224" w:author="Cutler, Clarice" w:date="2021-01-13T15:22:00Z"/>
                <w:rFonts w:ascii="Calibri" w:hAnsi="Calibri" w:cs="Calibri"/>
                <w:color w:val="000000"/>
                <w:sz w:val="22"/>
                <w:szCs w:val="22"/>
              </w:rPr>
            </w:pPr>
            <w:ins w:id="1225" w:author="Cutler, Clarice" w:date="2021-01-13T15:22:00Z">
              <w:r w:rsidRPr="0012640B">
                <w:rPr>
                  <w:rFonts w:ascii="Calibri" w:hAnsi="Calibri" w:cs="Calibri"/>
                  <w:color w:val="000000"/>
                  <w:sz w:val="22"/>
                  <w:szCs w:val="22"/>
                </w:rPr>
                <w:t>4.67</w:t>
              </w:r>
            </w:ins>
          </w:p>
        </w:tc>
        <w:tc>
          <w:tcPr>
            <w:tcW w:w="960" w:type="dxa"/>
            <w:tcBorders>
              <w:top w:val="nil"/>
              <w:left w:val="nil"/>
              <w:bottom w:val="single" w:sz="4" w:space="0" w:color="auto"/>
              <w:right w:val="single" w:sz="4" w:space="0" w:color="auto"/>
            </w:tcBorders>
            <w:shd w:val="clear" w:color="auto" w:fill="auto"/>
            <w:noWrap/>
            <w:vAlign w:val="bottom"/>
            <w:hideMark/>
          </w:tcPr>
          <w:p w14:paraId="0C427234" w14:textId="77777777" w:rsidR="0012640B" w:rsidRPr="0012640B" w:rsidRDefault="0012640B" w:rsidP="0012640B">
            <w:pPr>
              <w:widowControl/>
              <w:autoSpaceDE/>
              <w:autoSpaceDN/>
              <w:adjustRightInd/>
              <w:jc w:val="center"/>
              <w:rPr>
                <w:ins w:id="1226" w:author="Cutler, Clarice" w:date="2021-01-13T15:22:00Z"/>
                <w:rFonts w:ascii="Calibri" w:hAnsi="Calibri" w:cs="Calibri"/>
                <w:color w:val="000000"/>
                <w:sz w:val="22"/>
                <w:szCs w:val="22"/>
              </w:rPr>
            </w:pPr>
            <w:ins w:id="1227" w:author="Cutler, Clarice" w:date="2021-01-13T15:22:00Z">
              <w:r w:rsidRPr="0012640B">
                <w:rPr>
                  <w:rFonts w:ascii="Calibri" w:hAnsi="Calibri" w:cs="Calibri"/>
                  <w:color w:val="000000"/>
                  <w:sz w:val="22"/>
                  <w:szCs w:val="22"/>
                </w:rPr>
                <w:t>3.86</w:t>
              </w:r>
            </w:ins>
          </w:p>
        </w:tc>
        <w:tc>
          <w:tcPr>
            <w:tcW w:w="960" w:type="dxa"/>
            <w:tcBorders>
              <w:top w:val="nil"/>
              <w:left w:val="nil"/>
              <w:bottom w:val="single" w:sz="4" w:space="0" w:color="auto"/>
              <w:right w:val="single" w:sz="4" w:space="0" w:color="auto"/>
            </w:tcBorders>
            <w:shd w:val="clear" w:color="auto" w:fill="auto"/>
            <w:noWrap/>
            <w:vAlign w:val="bottom"/>
            <w:hideMark/>
          </w:tcPr>
          <w:p w14:paraId="6C23F82D" w14:textId="77777777" w:rsidR="0012640B" w:rsidRPr="0012640B" w:rsidRDefault="0012640B" w:rsidP="0012640B">
            <w:pPr>
              <w:widowControl/>
              <w:autoSpaceDE/>
              <w:autoSpaceDN/>
              <w:adjustRightInd/>
              <w:jc w:val="center"/>
              <w:rPr>
                <w:ins w:id="1228" w:author="Cutler, Clarice" w:date="2021-01-13T15:22:00Z"/>
                <w:rFonts w:ascii="Calibri" w:hAnsi="Calibri" w:cs="Calibri"/>
                <w:color w:val="000000"/>
                <w:sz w:val="22"/>
                <w:szCs w:val="22"/>
              </w:rPr>
            </w:pPr>
            <w:ins w:id="1229" w:author="Cutler, Clarice" w:date="2021-01-13T15:22:00Z">
              <w:r w:rsidRPr="0012640B">
                <w:rPr>
                  <w:rFonts w:ascii="Calibri" w:hAnsi="Calibri" w:cs="Calibri"/>
                  <w:color w:val="000000"/>
                  <w:sz w:val="22"/>
                  <w:szCs w:val="22"/>
                </w:rPr>
                <w:t>3.09</w:t>
              </w:r>
            </w:ins>
          </w:p>
        </w:tc>
        <w:tc>
          <w:tcPr>
            <w:tcW w:w="960" w:type="dxa"/>
            <w:tcBorders>
              <w:top w:val="nil"/>
              <w:left w:val="nil"/>
              <w:bottom w:val="single" w:sz="4" w:space="0" w:color="auto"/>
              <w:right w:val="single" w:sz="4" w:space="0" w:color="auto"/>
            </w:tcBorders>
            <w:shd w:val="clear" w:color="auto" w:fill="auto"/>
            <w:noWrap/>
            <w:vAlign w:val="bottom"/>
            <w:hideMark/>
          </w:tcPr>
          <w:p w14:paraId="3AF4B488" w14:textId="77777777" w:rsidR="0012640B" w:rsidRPr="0012640B" w:rsidRDefault="0012640B" w:rsidP="0012640B">
            <w:pPr>
              <w:widowControl/>
              <w:autoSpaceDE/>
              <w:autoSpaceDN/>
              <w:adjustRightInd/>
              <w:jc w:val="center"/>
              <w:rPr>
                <w:ins w:id="1230" w:author="Cutler, Clarice" w:date="2021-01-13T15:22:00Z"/>
                <w:rFonts w:ascii="Calibri" w:hAnsi="Calibri" w:cs="Calibri"/>
                <w:color w:val="000000"/>
                <w:sz w:val="22"/>
                <w:szCs w:val="22"/>
              </w:rPr>
            </w:pPr>
            <w:ins w:id="1231" w:author="Cutler, Clarice" w:date="2021-01-13T15:22:00Z">
              <w:r w:rsidRPr="0012640B">
                <w:rPr>
                  <w:rFonts w:ascii="Calibri" w:hAnsi="Calibri" w:cs="Calibri"/>
                  <w:color w:val="000000"/>
                  <w:sz w:val="22"/>
                  <w:szCs w:val="22"/>
                </w:rPr>
                <w:t>3.48</w:t>
              </w:r>
            </w:ins>
          </w:p>
        </w:tc>
        <w:tc>
          <w:tcPr>
            <w:tcW w:w="960" w:type="dxa"/>
            <w:tcBorders>
              <w:top w:val="nil"/>
              <w:left w:val="nil"/>
              <w:bottom w:val="single" w:sz="4" w:space="0" w:color="auto"/>
              <w:right w:val="single" w:sz="4" w:space="0" w:color="auto"/>
            </w:tcBorders>
            <w:shd w:val="clear" w:color="auto" w:fill="auto"/>
            <w:noWrap/>
            <w:vAlign w:val="bottom"/>
            <w:hideMark/>
          </w:tcPr>
          <w:p w14:paraId="58BEABAF" w14:textId="77777777" w:rsidR="0012640B" w:rsidRPr="0012640B" w:rsidRDefault="0012640B" w:rsidP="0012640B">
            <w:pPr>
              <w:widowControl/>
              <w:autoSpaceDE/>
              <w:autoSpaceDN/>
              <w:adjustRightInd/>
              <w:jc w:val="center"/>
              <w:rPr>
                <w:ins w:id="1232" w:author="Cutler, Clarice" w:date="2021-01-13T15:22:00Z"/>
                <w:rFonts w:ascii="Calibri" w:hAnsi="Calibri" w:cs="Calibri"/>
                <w:color w:val="000000"/>
                <w:sz w:val="22"/>
                <w:szCs w:val="22"/>
              </w:rPr>
            </w:pPr>
            <w:ins w:id="1233" w:author="Cutler, Clarice" w:date="2021-01-13T15:22:00Z">
              <w:r w:rsidRPr="0012640B">
                <w:rPr>
                  <w:rFonts w:ascii="Calibri" w:hAnsi="Calibri" w:cs="Calibri"/>
                  <w:color w:val="000000"/>
                  <w:sz w:val="22"/>
                  <w:szCs w:val="22"/>
                </w:rPr>
                <w:t>4.81</w:t>
              </w:r>
            </w:ins>
          </w:p>
        </w:tc>
      </w:tr>
      <w:tr w:rsidR="0012640B" w:rsidRPr="0012640B" w14:paraId="7EAEF1A8" w14:textId="77777777" w:rsidTr="00B2659E">
        <w:trPr>
          <w:trHeight w:val="290"/>
          <w:jc w:val="center"/>
          <w:ins w:id="1234" w:author="Cutler, Clarice" w:date="2021-01-13T15:22:00Z"/>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4BBAC230" w14:textId="77777777" w:rsidR="0012640B" w:rsidRPr="0012640B" w:rsidRDefault="0012640B" w:rsidP="0012640B">
            <w:pPr>
              <w:widowControl/>
              <w:autoSpaceDE/>
              <w:autoSpaceDN/>
              <w:adjustRightInd/>
              <w:rPr>
                <w:ins w:id="1235" w:author="Cutler, Clarice" w:date="2021-01-13T15:22:00Z"/>
                <w:rFonts w:ascii="Calibri" w:hAnsi="Calibri" w:cs="Calibri"/>
                <w:color w:val="000000"/>
                <w:sz w:val="22"/>
                <w:szCs w:val="22"/>
              </w:rPr>
            </w:pPr>
            <w:ins w:id="1236" w:author="Cutler, Clarice" w:date="2021-01-13T15:22:00Z">
              <w:r w:rsidRPr="0012640B">
                <w:rPr>
                  <w:rFonts w:ascii="Calibri" w:hAnsi="Calibri" w:cs="Calibri"/>
                  <w:color w:val="000000"/>
                  <w:sz w:val="22"/>
                  <w:szCs w:val="22"/>
                </w:rPr>
                <w:t>Cornwall</w:t>
              </w:r>
            </w:ins>
          </w:p>
        </w:tc>
        <w:tc>
          <w:tcPr>
            <w:tcW w:w="960" w:type="dxa"/>
            <w:tcBorders>
              <w:top w:val="nil"/>
              <w:left w:val="nil"/>
              <w:bottom w:val="single" w:sz="4" w:space="0" w:color="auto"/>
              <w:right w:val="single" w:sz="4" w:space="0" w:color="auto"/>
            </w:tcBorders>
            <w:shd w:val="clear" w:color="auto" w:fill="auto"/>
            <w:noWrap/>
            <w:vAlign w:val="bottom"/>
            <w:hideMark/>
          </w:tcPr>
          <w:p w14:paraId="56B8917D" w14:textId="77777777" w:rsidR="0012640B" w:rsidRPr="0012640B" w:rsidRDefault="0012640B" w:rsidP="0012640B">
            <w:pPr>
              <w:widowControl/>
              <w:autoSpaceDE/>
              <w:autoSpaceDN/>
              <w:adjustRightInd/>
              <w:jc w:val="center"/>
              <w:rPr>
                <w:ins w:id="1237" w:author="Cutler, Clarice" w:date="2021-01-13T15:22:00Z"/>
                <w:rFonts w:ascii="Calibri" w:hAnsi="Calibri" w:cs="Calibri"/>
                <w:color w:val="000000"/>
                <w:sz w:val="22"/>
                <w:szCs w:val="22"/>
              </w:rPr>
            </w:pPr>
            <w:ins w:id="1238" w:author="Cutler, Clarice" w:date="2021-01-13T15:22:00Z">
              <w:r w:rsidRPr="0012640B">
                <w:rPr>
                  <w:rFonts w:ascii="Calibri" w:hAnsi="Calibri" w:cs="Calibri"/>
                  <w:color w:val="000000"/>
                  <w:sz w:val="22"/>
                  <w:szCs w:val="22"/>
                </w:rPr>
                <w:t>3.36</w:t>
              </w:r>
            </w:ins>
          </w:p>
        </w:tc>
        <w:tc>
          <w:tcPr>
            <w:tcW w:w="960" w:type="dxa"/>
            <w:tcBorders>
              <w:top w:val="nil"/>
              <w:left w:val="nil"/>
              <w:bottom w:val="single" w:sz="4" w:space="0" w:color="auto"/>
              <w:right w:val="single" w:sz="4" w:space="0" w:color="auto"/>
            </w:tcBorders>
            <w:shd w:val="clear" w:color="auto" w:fill="auto"/>
            <w:noWrap/>
            <w:vAlign w:val="bottom"/>
            <w:hideMark/>
          </w:tcPr>
          <w:p w14:paraId="01B25164" w14:textId="77777777" w:rsidR="0012640B" w:rsidRPr="0012640B" w:rsidRDefault="0012640B" w:rsidP="0012640B">
            <w:pPr>
              <w:widowControl/>
              <w:autoSpaceDE/>
              <w:autoSpaceDN/>
              <w:adjustRightInd/>
              <w:jc w:val="center"/>
              <w:rPr>
                <w:ins w:id="1239" w:author="Cutler, Clarice" w:date="2021-01-13T15:22:00Z"/>
                <w:rFonts w:ascii="Calibri" w:hAnsi="Calibri" w:cs="Calibri"/>
                <w:color w:val="000000"/>
                <w:sz w:val="22"/>
                <w:szCs w:val="22"/>
              </w:rPr>
            </w:pPr>
            <w:ins w:id="1240" w:author="Cutler, Clarice" w:date="2021-01-13T15:22:00Z">
              <w:r w:rsidRPr="0012640B">
                <w:rPr>
                  <w:rFonts w:ascii="Calibri" w:hAnsi="Calibri" w:cs="Calibri"/>
                  <w:color w:val="000000"/>
                  <w:sz w:val="22"/>
                  <w:szCs w:val="22"/>
                </w:rPr>
                <w:t>3.94</w:t>
              </w:r>
            </w:ins>
          </w:p>
        </w:tc>
        <w:tc>
          <w:tcPr>
            <w:tcW w:w="960" w:type="dxa"/>
            <w:tcBorders>
              <w:top w:val="nil"/>
              <w:left w:val="nil"/>
              <w:bottom w:val="single" w:sz="4" w:space="0" w:color="auto"/>
              <w:right w:val="single" w:sz="4" w:space="0" w:color="auto"/>
            </w:tcBorders>
            <w:shd w:val="clear" w:color="auto" w:fill="auto"/>
            <w:noWrap/>
            <w:vAlign w:val="bottom"/>
            <w:hideMark/>
          </w:tcPr>
          <w:p w14:paraId="30E908CD" w14:textId="77777777" w:rsidR="0012640B" w:rsidRPr="0012640B" w:rsidRDefault="0012640B" w:rsidP="0012640B">
            <w:pPr>
              <w:widowControl/>
              <w:autoSpaceDE/>
              <w:autoSpaceDN/>
              <w:adjustRightInd/>
              <w:jc w:val="center"/>
              <w:rPr>
                <w:ins w:id="1241" w:author="Cutler, Clarice" w:date="2021-01-13T15:22:00Z"/>
                <w:rFonts w:ascii="Calibri" w:hAnsi="Calibri" w:cs="Calibri"/>
                <w:color w:val="000000"/>
                <w:sz w:val="22"/>
                <w:szCs w:val="22"/>
              </w:rPr>
            </w:pPr>
            <w:ins w:id="1242" w:author="Cutler, Clarice" w:date="2021-01-13T15:22:00Z">
              <w:r w:rsidRPr="0012640B">
                <w:rPr>
                  <w:rFonts w:ascii="Calibri" w:hAnsi="Calibri" w:cs="Calibri"/>
                  <w:color w:val="000000"/>
                  <w:sz w:val="22"/>
                  <w:szCs w:val="22"/>
                </w:rPr>
                <w:t>3.15</w:t>
              </w:r>
            </w:ins>
          </w:p>
        </w:tc>
        <w:tc>
          <w:tcPr>
            <w:tcW w:w="960" w:type="dxa"/>
            <w:tcBorders>
              <w:top w:val="nil"/>
              <w:left w:val="nil"/>
              <w:bottom w:val="single" w:sz="4" w:space="0" w:color="auto"/>
              <w:right w:val="single" w:sz="4" w:space="0" w:color="auto"/>
            </w:tcBorders>
            <w:shd w:val="clear" w:color="auto" w:fill="auto"/>
            <w:noWrap/>
            <w:vAlign w:val="bottom"/>
            <w:hideMark/>
          </w:tcPr>
          <w:p w14:paraId="77035F09" w14:textId="77777777" w:rsidR="0012640B" w:rsidRPr="0012640B" w:rsidRDefault="0012640B" w:rsidP="0012640B">
            <w:pPr>
              <w:widowControl/>
              <w:autoSpaceDE/>
              <w:autoSpaceDN/>
              <w:adjustRightInd/>
              <w:jc w:val="center"/>
              <w:rPr>
                <w:ins w:id="1243" w:author="Cutler, Clarice" w:date="2021-01-13T15:22:00Z"/>
                <w:rFonts w:ascii="Calibri" w:hAnsi="Calibri" w:cs="Calibri"/>
                <w:color w:val="000000"/>
                <w:sz w:val="22"/>
                <w:szCs w:val="22"/>
              </w:rPr>
            </w:pPr>
            <w:ins w:id="1244" w:author="Cutler, Clarice" w:date="2021-01-13T15:22:00Z">
              <w:r w:rsidRPr="0012640B">
                <w:rPr>
                  <w:rFonts w:ascii="Calibri" w:hAnsi="Calibri" w:cs="Calibri"/>
                  <w:color w:val="000000"/>
                  <w:sz w:val="22"/>
                  <w:szCs w:val="22"/>
                </w:rPr>
                <w:t>2.84</w:t>
              </w:r>
            </w:ins>
          </w:p>
        </w:tc>
        <w:tc>
          <w:tcPr>
            <w:tcW w:w="960" w:type="dxa"/>
            <w:tcBorders>
              <w:top w:val="nil"/>
              <w:left w:val="nil"/>
              <w:bottom w:val="single" w:sz="4" w:space="0" w:color="auto"/>
              <w:right w:val="single" w:sz="4" w:space="0" w:color="auto"/>
            </w:tcBorders>
            <w:shd w:val="clear" w:color="auto" w:fill="auto"/>
            <w:noWrap/>
            <w:vAlign w:val="bottom"/>
            <w:hideMark/>
          </w:tcPr>
          <w:p w14:paraId="5761E6D0" w14:textId="77777777" w:rsidR="0012640B" w:rsidRPr="0012640B" w:rsidRDefault="0012640B" w:rsidP="0012640B">
            <w:pPr>
              <w:widowControl/>
              <w:autoSpaceDE/>
              <w:autoSpaceDN/>
              <w:adjustRightInd/>
              <w:jc w:val="center"/>
              <w:rPr>
                <w:ins w:id="1245" w:author="Cutler, Clarice" w:date="2021-01-13T15:22:00Z"/>
                <w:rFonts w:ascii="Calibri" w:hAnsi="Calibri" w:cs="Calibri"/>
                <w:color w:val="000000"/>
                <w:sz w:val="22"/>
                <w:szCs w:val="22"/>
              </w:rPr>
            </w:pPr>
            <w:ins w:id="1246" w:author="Cutler, Clarice" w:date="2021-01-13T15:22:00Z">
              <w:r w:rsidRPr="0012640B">
                <w:rPr>
                  <w:rFonts w:ascii="Calibri" w:hAnsi="Calibri" w:cs="Calibri"/>
                  <w:color w:val="000000"/>
                  <w:sz w:val="22"/>
                  <w:szCs w:val="22"/>
                </w:rPr>
                <w:t>2.94</w:t>
              </w:r>
            </w:ins>
          </w:p>
        </w:tc>
        <w:tc>
          <w:tcPr>
            <w:tcW w:w="960" w:type="dxa"/>
            <w:tcBorders>
              <w:top w:val="nil"/>
              <w:left w:val="nil"/>
              <w:bottom w:val="single" w:sz="4" w:space="0" w:color="auto"/>
              <w:right w:val="single" w:sz="4" w:space="0" w:color="auto"/>
            </w:tcBorders>
            <w:shd w:val="clear" w:color="auto" w:fill="auto"/>
            <w:noWrap/>
            <w:vAlign w:val="bottom"/>
            <w:hideMark/>
          </w:tcPr>
          <w:p w14:paraId="61E08DDB" w14:textId="77777777" w:rsidR="0012640B" w:rsidRPr="0012640B" w:rsidRDefault="0012640B" w:rsidP="0012640B">
            <w:pPr>
              <w:widowControl/>
              <w:autoSpaceDE/>
              <w:autoSpaceDN/>
              <w:adjustRightInd/>
              <w:jc w:val="center"/>
              <w:rPr>
                <w:ins w:id="1247" w:author="Cutler, Clarice" w:date="2021-01-13T15:22:00Z"/>
                <w:rFonts w:ascii="Calibri" w:hAnsi="Calibri" w:cs="Calibri"/>
                <w:color w:val="000000"/>
                <w:sz w:val="22"/>
                <w:szCs w:val="22"/>
              </w:rPr>
            </w:pPr>
            <w:ins w:id="1248" w:author="Cutler, Clarice" w:date="2021-01-13T15:22:00Z">
              <w:r w:rsidRPr="0012640B">
                <w:rPr>
                  <w:rFonts w:ascii="Calibri" w:hAnsi="Calibri" w:cs="Calibri"/>
                  <w:color w:val="000000"/>
                  <w:sz w:val="22"/>
                  <w:szCs w:val="22"/>
                </w:rPr>
                <w:t>4.42</w:t>
              </w:r>
            </w:ins>
          </w:p>
        </w:tc>
      </w:tr>
      <w:tr w:rsidR="0012640B" w:rsidRPr="0012640B" w14:paraId="3F841AF1" w14:textId="77777777" w:rsidTr="00B2659E">
        <w:trPr>
          <w:trHeight w:val="290"/>
          <w:jc w:val="center"/>
          <w:ins w:id="1249" w:author="Cutler, Clarice" w:date="2021-01-13T15:22:00Z"/>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1879B7D7" w14:textId="77777777" w:rsidR="0012640B" w:rsidRPr="0012640B" w:rsidRDefault="0012640B" w:rsidP="0012640B">
            <w:pPr>
              <w:widowControl/>
              <w:autoSpaceDE/>
              <w:autoSpaceDN/>
              <w:adjustRightInd/>
              <w:rPr>
                <w:ins w:id="1250" w:author="Cutler, Clarice" w:date="2021-01-13T15:22:00Z"/>
                <w:rFonts w:ascii="Calibri" w:hAnsi="Calibri" w:cs="Calibri"/>
                <w:color w:val="000000"/>
                <w:sz w:val="22"/>
                <w:szCs w:val="22"/>
              </w:rPr>
            </w:pPr>
            <w:ins w:id="1251" w:author="Cutler, Clarice" w:date="2021-01-13T15:22:00Z">
              <w:r w:rsidRPr="0012640B">
                <w:rPr>
                  <w:rFonts w:ascii="Calibri" w:hAnsi="Calibri" w:cs="Calibri"/>
                  <w:color w:val="000000"/>
                  <w:sz w:val="22"/>
                  <w:szCs w:val="22"/>
                </w:rPr>
                <w:t>Coventry</w:t>
              </w:r>
            </w:ins>
          </w:p>
        </w:tc>
        <w:tc>
          <w:tcPr>
            <w:tcW w:w="960" w:type="dxa"/>
            <w:tcBorders>
              <w:top w:val="nil"/>
              <w:left w:val="nil"/>
              <w:bottom w:val="single" w:sz="4" w:space="0" w:color="auto"/>
              <w:right w:val="single" w:sz="4" w:space="0" w:color="auto"/>
            </w:tcBorders>
            <w:shd w:val="clear" w:color="auto" w:fill="auto"/>
            <w:noWrap/>
            <w:vAlign w:val="bottom"/>
            <w:hideMark/>
          </w:tcPr>
          <w:p w14:paraId="108E65AF" w14:textId="77777777" w:rsidR="0012640B" w:rsidRPr="0012640B" w:rsidRDefault="0012640B" w:rsidP="0012640B">
            <w:pPr>
              <w:widowControl/>
              <w:autoSpaceDE/>
              <w:autoSpaceDN/>
              <w:adjustRightInd/>
              <w:jc w:val="center"/>
              <w:rPr>
                <w:ins w:id="1252" w:author="Cutler, Clarice" w:date="2021-01-13T15:22:00Z"/>
                <w:rFonts w:ascii="Calibri" w:hAnsi="Calibri" w:cs="Calibri"/>
                <w:color w:val="000000"/>
                <w:sz w:val="22"/>
                <w:szCs w:val="22"/>
              </w:rPr>
            </w:pPr>
            <w:ins w:id="1253" w:author="Cutler, Clarice" w:date="2021-01-13T15:22:00Z">
              <w:r w:rsidRPr="0012640B">
                <w:rPr>
                  <w:rFonts w:ascii="Calibri" w:hAnsi="Calibri" w:cs="Calibri"/>
                  <w:color w:val="000000"/>
                  <w:sz w:val="22"/>
                  <w:szCs w:val="22"/>
                </w:rPr>
                <w:t>4.48</w:t>
              </w:r>
            </w:ins>
          </w:p>
        </w:tc>
        <w:tc>
          <w:tcPr>
            <w:tcW w:w="960" w:type="dxa"/>
            <w:tcBorders>
              <w:top w:val="nil"/>
              <w:left w:val="nil"/>
              <w:bottom w:val="single" w:sz="4" w:space="0" w:color="auto"/>
              <w:right w:val="single" w:sz="4" w:space="0" w:color="auto"/>
            </w:tcBorders>
            <w:shd w:val="clear" w:color="auto" w:fill="auto"/>
            <w:noWrap/>
            <w:vAlign w:val="bottom"/>
            <w:hideMark/>
          </w:tcPr>
          <w:p w14:paraId="41DFB55A" w14:textId="77777777" w:rsidR="0012640B" w:rsidRPr="0012640B" w:rsidRDefault="0012640B" w:rsidP="0012640B">
            <w:pPr>
              <w:widowControl/>
              <w:autoSpaceDE/>
              <w:autoSpaceDN/>
              <w:adjustRightInd/>
              <w:jc w:val="center"/>
              <w:rPr>
                <w:ins w:id="1254" w:author="Cutler, Clarice" w:date="2021-01-13T15:22:00Z"/>
                <w:rFonts w:ascii="Calibri" w:hAnsi="Calibri" w:cs="Calibri"/>
                <w:color w:val="000000"/>
                <w:sz w:val="22"/>
                <w:szCs w:val="22"/>
              </w:rPr>
            </w:pPr>
            <w:ins w:id="1255" w:author="Cutler, Clarice" w:date="2021-01-13T15:22:00Z">
              <w:r w:rsidRPr="0012640B">
                <w:rPr>
                  <w:rFonts w:ascii="Calibri" w:hAnsi="Calibri" w:cs="Calibri"/>
                  <w:color w:val="000000"/>
                  <w:sz w:val="22"/>
                  <w:szCs w:val="22"/>
                </w:rPr>
                <w:t>4.76</w:t>
              </w:r>
            </w:ins>
          </w:p>
        </w:tc>
        <w:tc>
          <w:tcPr>
            <w:tcW w:w="960" w:type="dxa"/>
            <w:tcBorders>
              <w:top w:val="nil"/>
              <w:left w:val="nil"/>
              <w:bottom w:val="single" w:sz="4" w:space="0" w:color="auto"/>
              <w:right w:val="single" w:sz="4" w:space="0" w:color="auto"/>
            </w:tcBorders>
            <w:shd w:val="clear" w:color="auto" w:fill="auto"/>
            <w:noWrap/>
            <w:vAlign w:val="bottom"/>
            <w:hideMark/>
          </w:tcPr>
          <w:p w14:paraId="3E3D222D" w14:textId="77777777" w:rsidR="0012640B" w:rsidRPr="0012640B" w:rsidRDefault="0012640B" w:rsidP="0012640B">
            <w:pPr>
              <w:widowControl/>
              <w:autoSpaceDE/>
              <w:autoSpaceDN/>
              <w:adjustRightInd/>
              <w:jc w:val="center"/>
              <w:rPr>
                <w:ins w:id="1256" w:author="Cutler, Clarice" w:date="2021-01-13T15:22:00Z"/>
                <w:rFonts w:ascii="Calibri" w:hAnsi="Calibri" w:cs="Calibri"/>
                <w:color w:val="000000"/>
                <w:sz w:val="22"/>
                <w:szCs w:val="22"/>
              </w:rPr>
            </w:pPr>
            <w:ins w:id="1257" w:author="Cutler, Clarice" w:date="2021-01-13T15:22:00Z">
              <w:r w:rsidRPr="0012640B">
                <w:rPr>
                  <w:rFonts w:ascii="Calibri" w:hAnsi="Calibri" w:cs="Calibri"/>
                  <w:color w:val="000000"/>
                  <w:sz w:val="22"/>
                  <w:szCs w:val="22"/>
                </w:rPr>
                <w:t>3.80</w:t>
              </w:r>
            </w:ins>
          </w:p>
        </w:tc>
        <w:tc>
          <w:tcPr>
            <w:tcW w:w="960" w:type="dxa"/>
            <w:tcBorders>
              <w:top w:val="nil"/>
              <w:left w:val="nil"/>
              <w:bottom w:val="single" w:sz="4" w:space="0" w:color="auto"/>
              <w:right w:val="single" w:sz="4" w:space="0" w:color="auto"/>
            </w:tcBorders>
            <w:shd w:val="clear" w:color="auto" w:fill="auto"/>
            <w:noWrap/>
            <w:vAlign w:val="bottom"/>
            <w:hideMark/>
          </w:tcPr>
          <w:p w14:paraId="4A54E214" w14:textId="77777777" w:rsidR="0012640B" w:rsidRPr="0012640B" w:rsidRDefault="0012640B" w:rsidP="0012640B">
            <w:pPr>
              <w:widowControl/>
              <w:autoSpaceDE/>
              <w:autoSpaceDN/>
              <w:adjustRightInd/>
              <w:jc w:val="center"/>
              <w:rPr>
                <w:ins w:id="1258" w:author="Cutler, Clarice" w:date="2021-01-13T15:22:00Z"/>
                <w:rFonts w:ascii="Calibri" w:hAnsi="Calibri" w:cs="Calibri"/>
                <w:color w:val="000000"/>
                <w:sz w:val="22"/>
                <w:szCs w:val="22"/>
              </w:rPr>
            </w:pPr>
            <w:ins w:id="1259" w:author="Cutler, Clarice" w:date="2021-01-13T15:22:00Z">
              <w:r w:rsidRPr="0012640B">
                <w:rPr>
                  <w:rFonts w:ascii="Calibri" w:hAnsi="Calibri" w:cs="Calibri"/>
                  <w:color w:val="000000"/>
                  <w:sz w:val="22"/>
                  <w:szCs w:val="22"/>
                </w:rPr>
                <w:t>3.23</w:t>
              </w:r>
            </w:ins>
          </w:p>
        </w:tc>
        <w:tc>
          <w:tcPr>
            <w:tcW w:w="960" w:type="dxa"/>
            <w:tcBorders>
              <w:top w:val="nil"/>
              <w:left w:val="nil"/>
              <w:bottom w:val="single" w:sz="4" w:space="0" w:color="auto"/>
              <w:right w:val="single" w:sz="4" w:space="0" w:color="auto"/>
            </w:tcBorders>
            <w:shd w:val="clear" w:color="auto" w:fill="auto"/>
            <w:noWrap/>
            <w:vAlign w:val="bottom"/>
            <w:hideMark/>
          </w:tcPr>
          <w:p w14:paraId="3571E8EA" w14:textId="77777777" w:rsidR="0012640B" w:rsidRPr="0012640B" w:rsidRDefault="0012640B" w:rsidP="0012640B">
            <w:pPr>
              <w:widowControl/>
              <w:autoSpaceDE/>
              <w:autoSpaceDN/>
              <w:adjustRightInd/>
              <w:jc w:val="center"/>
              <w:rPr>
                <w:ins w:id="1260" w:author="Cutler, Clarice" w:date="2021-01-13T15:22:00Z"/>
                <w:rFonts w:ascii="Calibri" w:hAnsi="Calibri" w:cs="Calibri"/>
                <w:color w:val="000000"/>
                <w:sz w:val="22"/>
                <w:szCs w:val="22"/>
              </w:rPr>
            </w:pPr>
            <w:ins w:id="1261" w:author="Cutler, Clarice" w:date="2021-01-13T15:22:00Z">
              <w:r w:rsidRPr="0012640B">
                <w:rPr>
                  <w:rFonts w:ascii="Calibri" w:hAnsi="Calibri" w:cs="Calibri"/>
                  <w:color w:val="000000"/>
                  <w:sz w:val="22"/>
                  <w:szCs w:val="22"/>
                </w:rPr>
                <w:t>3.59</w:t>
              </w:r>
            </w:ins>
          </w:p>
        </w:tc>
        <w:tc>
          <w:tcPr>
            <w:tcW w:w="960" w:type="dxa"/>
            <w:tcBorders>
              <w:top w:val="nil"/>
              <w:left w:val="nil"/>
              <w:bottom w:val="single" w:sz="4" w:space="0" w:color="auto"/>
              <w:right w:val="single" w:sz="4" w:space="0" w:color="auto"/>
            </w:tcBorders>
            <w:shd w:val="clear" w:color="auto" w:fill="auto"/>
            <w:noWrap/>
            <w:vAlign w:val="bottom"/>
            <w:hideMark/>
          </w:tcPr>
          <w:p w14:paraId="6E013611" w14:textId="77777777" w:rsidR="0012640B" w:rsidRPr="0012640B" w:rsidRDefault="0012640B" w:rsidP="0012640B">
            <w:pPr>
              <w:widowControl/>
              <w:autoSpaceDE/>
              <w:autoSpaceDN/>
              <w:adjustRightInd/>
              <w:jc w:val="center"/>
              <w:rPr>
                <w:ins w:id="1262" w:author="Cutler, Clarice" w:date="2021-01-13T15:22:00Z"/>
                <w:rFonts w:ascii="Calibri" w:hAnsi="Calibri" w:cs="Calibri"/>
                <w:color w:val="000000"/>
                <w:sz w:val="22"/>
                <w:szCs w:val="22"/>
              </w:rPr>
            </w:pPr>
            <w:ins w:id="1263" w:author="Cutler, Clarice" w:date="2021-01-13T15:22:00Z">
              <w:r w:rsidRPr="0012640B">
                <w:rPr>
                  <w:rFonts w:ascii="Calibri" w:hAnsi="Calibri" w:cs="Calibri"/>
                  <w:color w:val="000000"/>
                  <w:sz w:val="22"/>
                  <w:szCs w:val="22"/>
                </w:rPr>
                <w:t>4.34</w:t>
              </w:r>
            </w:ins>
          </w:p>
        </w:tc>
      </w:tr>
      <w:tr w:rsidR="0012640B" w:rsidRPr="0012640B" w14:paraId="7D3C4FC2" w14:textId="77777777" w:rsidTr="00B2659E">
        <w:trPr>
          <w:trHeight w:val="290"/>
          <w:jc w:val="center"/>
          <w:ins w:id="1264" w:author="Cutler, Clarice" w:date="2021-01-13T15:22:00Z"/>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4A0A77A0" w14:textId="77777777" w:rsidR="0012640B" w:rsidRPr="0012640B" w:rsidRDefault="0012640B" w:rsidP="0012640B">
            <w:pPr>
              <w:widowControl/>
              <w:autoSpaceDE/>
              <w:autoSpaceDN/>
              <w:adjustRightInd/>
              <w:rPr>
                <w:ins w:id="1265" w:author="Cutler, Clarice" w:date="2021-01-13T15:22:00Z"/>
                <w:rFonts w:ascii="Calibri" w:hAnsi="Calibri" w:cs="Calibri"/>
                <w:color w:val="000000"/>
                <w:sz w:val="22"/>
                <w:szCs w:val="22"/>
              </w:rPr>
            </w:pPr>
            <w:ins w:id="1266" w:author="Cutler, Clarice" w:date="2021-01-13T15:22:00Z">
              <w:r w:rsidRPr="0012640B">
                <w:rPr>
                  <w:rFonts w:ascii="Calibri" w:hAnsi="Calibri" w:cs="Calibri"/>
                  <w:color w:val="000000"/>
                  <w:sz w:val="22"/>
                  <w:szCs w:val="22"/>
                </w:rPr>
                <w:t>Craftsbury</w:t>
              </w:r>
            </w:ins>
          </w:p>
        </w:tc>
        <w:tc>
          <w:tcPr>
            <w:tcW w:w="960" w:type="dxa"/>
            <w:tcBorders>
              <w:top w:val="nil"/>
              <w:left w:val="nil"/>
              <w:bottom w:val="single" w:sz="4" w:space="0" w:color="auto"/>
              <w:right w:val="single" w:sz="4" w:space="0" w:color="auto"/>
            </w:tcBorders>
            <w:shd w:val="clear" w:color="auto" w:fill="auto"/>
            <w:noWrap/>
            <w:vAlign w:val="bottom"/>
            <w:hideMark/>
          </w:tcPr>
          <w:p w14:paraId="0E9C1A6E" w14:textId="77777777" w:rsidR="0012640B" w:rsidRPr="0012640B" w:rsidRDefault="0012640B" w:rsidP="0012640B">
            <w:pPr>
              <w:widowControl/>
              <w:autoSpaceDE/>
              <w:autoSpaceDN/>
              <w:adjustRightInd/>
              <w:jc w:val="center"/>
              <w:rPr>
                <w:ins w:id="1267" w:author="Cutler, Clarice" w:date="2021-01-13T15:22:00Z"/>
                <w:rFonts w:ascii="Calibri" w:hAnsi="Calibri" w:cs="Calibri"/>
                <w:color w:val="000000"/>
                <w:sz w:val="22"/>
                <w:szCs w:val="22"/>
              </w:rPr>
            </w:pPr>
            <w:ins w:id="1268" w:author="Cutler, Clarice" w:date="2021-01-13T15:22:00Z">
              <w:r w:rsidRPr="0012640B">
                <w:rPr>
                  <w:rFonts w:ascii="Calibri" w:hAnsi="Calibri" w:cs="Calibri"/>
                  <w:color w:val="000000"/>
                  <w:sz w:val="22"/>
                  <w:szCs w:val="22"/>
                </w:rPr>
                <w:t>4.82</w:t>
              </w:r>
            </w:ins>
          </w:p>
        </w:tc>
        <w:tc>
          <w:tcPr>
            <w:tcW w:w="960" w:type="dxa"/>
            <w:tcBorders>
              <w:top w:val="nil"/>
              <w:left w:val="nil"/>
              <w:bottom w:val="single" w:sz="4" w:space="0" w:color="auto"/>
              <w:right w:val="single" w:sz="4" w:space="0" w:color="auto"/>
            </w:tcBorders>
            <w:shd w:val="clear" w:color="auto" w:fill="auto"/>
            <w:noWrap/>
            <w:vAlign w:val="bottom"/>
            <w:hideMark/>
          </w:tcPr>
          <w:p w14:paraId="15AEB79E" w14:textId="77777777" w:rsidR="0012640B" w:rsidRPr="0012640B" w:rsidRDefault="0012640B" w:rsidP="0012640B">
            <w:pPr>
              <w:widowControl/>
              <w:autoSpaceDE/>
              <w:autoSpaceDN/>
              <w:adjustRightInd/>
              <w:jc w:val="center"/>
              <w:rPr>
                <w:ins w:id="1269" w:author="Cutler, Clarice" w:date="2021-01-13T15:22:00Z"/>
                <w:rFonts w:ascii="Calibri" w:hAnsi="Calibri" w:cs="Calibri"/>
                <w:color w:val="000000"/>
                <w:sz w:val="22"/>
                <w:szCs w:val="22"/>
              </w:rPr>
            </w:pPr>
            <w:ins w:id="1270" w:author="Cutler, Clarice" w:date="2021-01-13T15:22:00Z">
              <w:r w:rsidRPr="0012640B">
                <w:rPr>
                  <w:rFonts w:ascii="Calibri" w:hAnsi="Calibri" w:cs="Calibri"/>
                  <w:color w:val="000000"/>
                  <w:sz w:val="22"/>
                  <w:szCs w:val="22"/>
                </w:rPr>
                <w:t>4.90</w:t>
              </w:r>
            </w:ins>
          </w:p>
        </w:tc>
        <w:tc>
          <w:tcPr>
            <w:tcW w:w="960" w:type="dxa"/>
            <w:tcBorders>
              <w:top w:val="nil"/>
              <w:left w:val="nil"/>
              <w:bottom w:val="single" w:sz="4" w:space="0" w:color="auto"/>
              <w:right w:val="single" w:sz="4" w:space="0" w:color="auto"/>
            </w:tcBorders>
            <w:shd w:val="clear" w:color="auto" w:fill="auto"/>
            <w:noWrap/>
            <w:vAlign w:val="bottom"/>
            <w:hideMark/>
          </w:tcPr>
          <w:p w14:paraId="6AC6F114" w14:textId="77777777" w:rsidR="0012640B" w:rsidRPr="0012640B" w:rsidRDefault="0012640B" w:rsidP="0012640B">
            <w:pPr>
              <w:widowControl/>
              <w:autoSpaceDE/>
              <w:autoSpaceDN/>
              <w:adjustRightInd/>
              <w:jc w:val="center"/>
              <w:rPr>
                <w:ins w:id="1271" w:author="Cutler, Clarice" w:date="2021-01-13T15:22:00Z"/>
                <w:rFonts w:ascii="Calibri" w:hAnsi="Calibri" w:cs="Calibri"/>
                <w:color w:val="000000"/>
                <w:sz w:val="22"/>
                <w:szCs w:val="22"/>
              </w:rPr>
            </w:pPr>
            <w:ins w:id="1272" w:author="Cutler, Clarice" w:date="2021-01-13T15:22:00Z">
              <w:r w:rsidRPr="0012640B">
                <w:rPr>
                  <w:rFonts w:ascii="Calibri" w:hAnsi="Calibri" w:cs="Calibri"/>
                  <w:color w:val="000000"/>
                  <w:sz w:val="22"/>
                  <w:szCs w:val="22"/>
                </w:rPr>
                <w:t>3.78</w:t>
              </w:r>
            </w:ins>
          </w:p>
        </w:tc>
        <w:tc>
          <w:tcPr>
            <w:tcW w:w="960" w:type="dxa"/>
            <w:tcBorders>
              <w:top w:val="nil"/>
              <w:left w:val="nil"/>
              <w:bottom w:val="single" w:sz="4" w:space="0" w:color="auto"/>
              <w:right w:val="single" w:sz="4" w:space="0" w:color="auto"/>
            </w:tcBorders>
            <w:shd w:val="clear" w:color="auto" w:fill="auto"/>
            <w:noWrap/>
            <w:vAlign w:val="bottom"/>
            <w:hideMark/>
          </w:tcPr>
          <w:p w14:paraId="6D1B6D72" w14:textId="77777777" w:rsidR="0012640B" w:rsidRPr="0012640B" w:rsidRDefault="0012640B" w:rsidP="0012640B">
            <w:pPr>
              <w:widowControl/>
              <w:autoSpaceDE/>
              <w:autoSpaceDN/>
              <w:adjustRightInd/>
              <w:jc w:val="center"/>
              <w:rPr>
                <w:ins w:id="1273" w:author="Cutler, Clarice" w:date="2021-01-13T15:22:00Z"/>
                <w:rFonts w:ascii="Calibri" w:hAnsi="Calibri" w:cs="Calibri"/>
                <w:color w:val="000000"/>
                <w:sz w:val="22"/>
                <w:szCs w:val="22"/>
              </w:rPr>
            </w:pPr>
            <w:ins w:id="1274" w:author="Cutler, Clarice" w:date="2021-01-13T15:22:00Z">
              <w:r w:rsidRPr="0012640B">
                <w:rPr>
                  <w:rFonts w:ascii="Calibri" w:hAnsi="Calibri" w:cs="Calibri"/>
                  <w:color w:val="000000"/>
                  <w:sz w:val="22"/>
                  <w:szCs w:val="22"/>
                </w:rPr>
                <w:t>3.46</w:t>
              </w:r>
            </w:ins>
          </w:p>
        </w:tc>
        <w:tc>
          <w:tcPr>
            <w:tcW w:w="960" w:type="dxa"/>
            <w:tcBorders>
              <w:top w:val="nil"/>
              <w:left w:val="nil"/>
              <w:bottom w:val="single" w:sz="4" w:space="0" w:color="auto"/>
              <w:right w:val="single" w:sz="4" w:space="0" w:color="auto"/>
            </w:tcBorders>
            <w:shd w:val="clear" w:color="auto" w:fill="auto"/>
            <w:noWrap/>
            <w:vAlign w:val="bottom"/>
            <w:hideMark/>
          </w:tcPr>
          <w:p w14:paraId="50429EE1" w14:textId="77777777" w:rsidR="0012640B" w:rsidRPr="0012640B" w:rsidRDefault="0012640B" w:rsidP="0012640B">
            <w:pPr>
              <w:widowControl/>
              <w:autoSpaceDE/>
              <w:autoSpaceDN/>
              <w:adjustRightInd/>
              <w:jc w:val="center"/>
              <w:rPr>
                <w:ins w:id="1275" w:author="Cutler, Clarice" w:date="2021-01-13T15:22:00Z"/>
                <w:rFonts w:ascii="Calibri" w:hAnsi="Calibri" w:cs="Calibri"/>
                <w:color w:val="000000"/>
                <w:sz w:val="22"/>
                <w:szCs w:val="22"/>
              </w:rPr>
            </w:pPr>
            <w:ins w:id="1276" w:author="Cutler, Clarice" w:date="2021-01-13T15:22:00Z">
              <w:r w:rsidRPr="0012640B">
                <w:rPr>
                  <w:rFonts w:ascii="Calibri" w:hAnsi="Calibri" w:cs="Calibri"/>
                  <w:color w:val="000000"/>
                  <w:sz w:val="22"/>
                  <w:szCs w:val="22"/>
                </w:rPr>
                <w:t>3.90</w:t>
              </w:r>
            </w:ins>
          </w:p>
        </w:tc>
        <w:tc>
          <w:tcPr>
            <w:tcW w:w="960" w:type="dxa"/>
            <w:tcBorders>
              <w:top w:val="nil"/>
              <w:left w:val="nil"/>
              <w:bottom w:val="single" w:sz="4" w:space="0" w:color="auto"/>
              <w:right w:val="single" w:sz="4" w:space="0" w:color="auto"/>
            </w:tcBorders>
            <w:shd w:val="clear" w:color="auto" w:fill="auto"/>
            <w:noWrap/>
            <w:vAlign w:val="bottom"/>
            <w:hideMark/>
          </w:tcPr>
          <w:p w14:paraId="26D6104E" w14:textId="77777777" w:rsidR="0012640B" w:rsidRPr="0012640B" w:rsidRDefault="0012640B" w:rsidP="0012640B">
            <w:pPr>
              <w:widowControl/>
              <w:autoSpaceDE/>
              <w:autoSpaceDN/>
              <w:adjustRightInd/>
              <w:jc w:val="center"/>
              <w:rPr>
                <w:ins w:id="1277" w:author="Cutler, Clarice" w:date="2021-01-13T15:22:00Z"/>
                <w:rFonts w:ascii="Calibri" w:hAnsi="Calibri" w:cs="Calibri"/>
                <w:color w:val="000000"/>
                <w:sz w:val="22"/>
                <w:szCs w:val="22"/>
              </w:rPr>
            </w:pPr>
            <w:ins w:id="1278" w:author="Cutler, Clarice" w:date="2021-01-13T15:22:00Z">
              <w:r w:rsidRPr="0012640B">
                <w:rPr>
                  <w:rFonts w:ascii="Calibri" w:hAnsi="Calibri" w:cs="Calibri"/>
                  <w:color w:val="000000"/>
                  <w:sz w:val="22"/>
                  <w:szCs w:val="22"/>
                </w:rPr>
                <w:t>4.53</w:t>
              </w:r>
            </w:ins>
          </w:p>
        </w:tc>
      </w:tr>
      <w:tr w:rsidR="0012640B" w:rsidRPr="0012640B" w14:paraId="64A08411" w14:textId="77777777" w:rsidTr="00B2659E">
        <w:trPr>
          <w:trHeight w:val="290"/>
          <w:jc w:val="center"/>
          <w:ins w:id="1279" w:author="Cutler, Clarice" w:date="2021-01-13T15:22:00Z"/>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0DCCB400" w14:textId="77777777" w:rsidR="0012640B" w:rsidRPr="0012640B" w:rsidRDefault="0012640B" w:rsidP="0012640B">
            <w:pPr>
              <w:widowControl/>
              <w:autoSpaceDE/>
              <w:autoSpaceDN/>
              <w:adjustRightInd/>
              <w:rPr>
                <w:ins w:id="1280" w:author="Cutler, Clarice" w:date="2021-01-13T15:22:00Z"/>
                <w:rFonts w:ascii="Calibri" w:hAnsi="Calibri" w:cs="Calibri"/>
                <w:color w:val="000000"/>
                <w:sz w:val="22"/>
                <w:szCs w:val="22"/>
              </w:rPr>
            </w:pPr>
            <w:ins w:id="1281" w:author="Cutler, Clarice" w:date="2021-01-13T15:22:00Z">
              <w:r w:rsidRPr="0012640B">
                <w:rPr>
                  <w:rFonts w:ascii="Calibri" w:hAnsi="Calibri" w:cs="Calibri"/>
                  <w:color w:val="000000"/>
                  <w:sz w:val="22"/>
                  <w:szCs w:val="22"/>
                </w:rPr>
                <w:t>Danby</w:t>
              </w:r>
            </w:ins>
          </w:p>
        </w:tc>
        <w:tc>
          <w:tcPr>
            <w:tcW w:w="960" w:type="dxa"/>
            <w:tcBorders>
              <w:top w:val="nil"/>
              <w:left w:val="nil"/>
              <w:bottom w:val="single" w:sz="4" w:space="0" w:color="auto"/>
              <w:right w:val="single" w:sz="4" w:space="0" w:color="auto"/>
            </w:tcBorders>
            <w:shd w:val="clear" w:color="auto" w:fill="auto"/>
            <w:noWrap/>
            <w:vAlign w:val="bottom"/>
            <w:hideMark/>
          </w:tcPr>
          <w:p w14:paraId="0122147C" w14:textId="77777777" w:rsidR="0012640B" w:rsidRPr="0012640B" w:rsidRDefault="0012640B" w:rsidP="0012640B">
            <w:pPr>
              <w:widowControl/>
              <w:autoSpaceDE/>
              <w:autoSpaceDN/>
              <w:adjustRightInd/>
              <w:jc w:val="center"/>
              <w:rPr>
                <w:ins w:id="1282" w:author="Cutler, Clarice" w:date="2021-01-13T15:22:00Z"/>
                <w:rFonts w:ascii="Calibri" w:hAnsi="Calibri" w:cs="Calibri"/>
                <w:color w:val="000000"/>
                <w:sz w:val="22"/>
                <w:szCs w:val="22"/>
              </w:rPr>
            </w:pPr>
            <w:ins w:id="1283" w:author="Cutler, Clarice" w:date="2021-01-13T15:22:00Z">
              <w:r w:rsidRPr="0012640B">
                <w:rPr>
                  <w:rFonts w:ascii="Calibri" w:hAnsi="Calibri" w:cs="Calibri"/>
                  <w:color w:val="000000"/>
                  <w:sz w:val="22"/>
                  <w:szCs w:val="22"/>
                </w:rPr>
                <w:t>5.43</w:t>
              </w:r>
            </w:ins>
          </w:p>
        </w:tc>
        <w:tc>
          <w:tcPr>
            <w:tcW w:w="960" w:type="dxa"/>
            <w:tcBorders>
              <w:top w:val="nil"/>
              <w:left w:val="nil"/>
              <w:bottom w:val="single" w:sz="4" w:space="0" w:color="auto"/>
              <w:right w:val="single" w:sz="4" w:space="0" w:color="auto"/>
            </w:tcBorders>
            <w:shd w:val="clear" w:color="auto" w:fill="auto"/>
            <w:noWrap/>
            <w:vAlign w:val="bottom"/>
            <w:hideMark/>
          </w:tcPr>
          <w:p w14:paraId="13787A2B" w14:textId="77777777" w:rsidR="0012640B" w:rsidRPr="0012640B" w:rsidRDefault="0012640B" w:rsidP="0012640B">
            <w:pPr>
              <w:widowControl/>
              <w:autoSpaceDE/>
              <w:autoSpaceDN/>
              <w:adjustRightInd/>
              <w:jc w:val="center"/>
              <w:rPr>
                <w:ins w:id="1284" w:author="Cutler, Clarice" w:date="2021-01-13T15:22:00Z"/>
                <w:rFonts w:ascii="Calibri" w:hAnsi="Calibri" w:cs="Calibri"/>
                <w:color w:val="000000"/>
                <w:sz w:val="22"/>
                <w:szCs w:val="22"/>
              </w:rPr>
            </w:pPr>
            <w:ins w:id="1285" w:author="Cutler, Clarice" w:date="2021-01-13T15:22:00Z">
              <w:r w:rsidRPr="0012640B">
                <w:rPr>
                  <w:rFonts w:ascii="Calibri" w:hAnsi="Calibri" w:cs="Calibri"/>
                  <w:color w:val="000000"/>
                  <w:sz w:val="22"/>
                  <w:szCs w:val="22"/>
                </w:rPr>
                <w:t>6.34</w:t>
              </w:r>
            </w:ins>
          </w:p>
        </w:tc>
        <w:tc>
          <w:tcPr>
            <w:tcW w:w="960" w:type="dxa"/>
            <w:tcBorders>
              <w:top w:val="nil"/>
              <w:left w:val="nil"/>
              <w:bottom w:val="single" w:sz="4" w:space="0" w:color="auto"/>
              <w:right w:val="single" w:sz="4" w:space="0" w:color="auto"/>
            </w:tcBorders>
            <w:shd w:val="clear" w:color="auto" w:fill="auto"/>
            <w:noWrap/>
            <w:vAlign w:val="bottom"/>
            <w:hideMark/>
          </w:tcPr>
          <w:p w14:paraId="0FF3820A" w14:textId="77777777" w:rsidR="0012640B" w:rsidRPr="0012640B" w:rsidRDefault="0012640B" w:rsidP="0012640B">
            <w:pPr>
              <w:widowControl/>
              <w:autoSpaceDE/>
              <w:autoSpaceDN/>
              <w:adjustRightInd/>
              <w:jc w:val="center"/>
              <w:rPr>
                <w:ins w:id="1286" w:author="Cutler, Clarice" w:date="2021-01-13T15:22:00Z"/>
                <w:rFonts w:ascii="Calibri" w:hAnsi="Calibri" w:cs="Calibri"/>
                <w:color w:val="000000"/>
                <w:sz w:val="22"/>
                <w:szCs w:val="22"/>
              </w:rPr>
            </w:pPr>
            <w:ins w:id="1287" w:author="Cutler, Clarice" w:date="2021-01-13T15:22:00Z">
              <w:r w:rsidRPr="0012640B">
                <w:rPr>
                  <w:rFonts w:ascii="Calibri" w:hAnsi="Calibri" w:cs="Calibri"/>
                  <w:color w:val="000000"/>
                  <w:sz w:val="22"/>
                  <w:szCs w:val="22"/>
                </w:rPr>
                <w:t>5.22</w:t>
              </w:r>
            </w:ins>
          </w:p>
        </w:tc>
        <w:tc>
          <w:tcPr>
            <w:tcW w:w="960" w:type="dxa"/>
            <w:tcBorders>
              <w:top w:val="nil"/>
              <w:left w:val="nil"/>
              <w:bottom w:val="single" w:sz="4" w:space="0" w:color="auto"/>
              <w:right w:val="single" w:sz="4" w:space="0" w:color="auto"/>
            </w:tcBorders>
            <w:shd w:val="clear" w:color="auto" w:fill="auto"/>
            <w:noWrap/>
            <w:vAlign w:val="bottom"/>
            <w:hideMark/>
          </w:tcPr>
          <w:p w14:paraId="0BD08461" w14:textId="77777777" w:rsidR="0012640B" w:rsidRPr="0012640B" w:rsidRDefault="0012640B" w:rsidP="0012640B">
            <w:pPr>
              <w:widowControl/>
              <w:autoSpaceDE/>
              <w:autoSpaceDN/>
              <w:adjustRightInd/>
              <w:jc w:val="center"/>
              <w:rPr>
                <w:ins w:id="1288" w:author="Cutler, Clarice" w:date="2021-01-13T15:22:00Z"/>
                <w:rFonts w:ascii="Calibri" w:hAnsi="Calibri" w:cs="Calibri"/>
                <w:color w:val="000000"/>
                <w:sz w:val="22"/>
                <w:szCs w:val="22"/>
              </w:rPr>
            </w:pPr>
            <w:ins w:id="1289" w:author="Cutler, Clarice" w:date="2021-01-13T15:22:00Z">
              <w:r w:rsidRPr="0012640B">
                <w:rPr>
                  <w:rFonts w:ascii="Calibri" w:hAnsi="Calibri" w:cs="Calibri"/>
                  <w:color w:val="000000"/>
                  <w:sz w:val="22"/>
                  <w:szCs w:val="22"/>
                </w:rPr>
                <w:t>4.19</w:t>
              </w:r>
            </w:ins>
          </w:p>
        </w:tc>
        <w:tc>
          <w:tcPr>
            <w:tcW w:w="960" w:type="dxa"/>
            <w:tcBorders>
              <w:top w:val="nil"/>
              <w:left w:val="nil"/>
              <w:bottom w:val="single" w:sz="4" w:space="0" w:color="auto"/>
              <w:right w:val="single" w:sz="4" w:space="0" w:color="auto"/>
            </w:tcBorders>
            <w:shd w:val="clear" w:color="auto" w:fill="auto"/>
            <w:noWrap/>
            <w:vAlign w:val="bottom"/>
            <w:hideMark/>
          </w:tcPr>
          <w:p w14:paraId="597324B0" w14:textId="77777777" w:rsidR="0012640B" w:rsidRPr="0012640B" w:rsidRDefault="0012640B" w:rsidP="0012640B">
            <w:pPr>
              <w:widowControl/>
              <w:autoSpaceDE/>
              <w:autoSpaceDN/>
              <w:adjustRightInd/>
              <w:jc w:val="center"/>
              <w:rPr>
                <w:ins w:id="1290" w:author="Cutler, Clarice" w:date="2021-01-13T15:22:00Z"/>
                <w:rFonts w:ascii="Calibri" w:hAnsi="Calibri" w:cs="Calibri"/>
                <w:color w:val="000000"/>
                <w:sz w:val="22"/>
                <w:szCs w:val="22"/>
              </w:rPr>
            </w:pPr>
            <w:ins w:id="1291" w:author="Cutler, Clarice" w:date="2021-01-13T15:22:00Z">
              <w:r w:rsidRPr="0012640B">
                <w:rPr>
                  <w:rFonts w:ascii="Calibri" w:hAnsi="Calibri" w:cs="Calibri"/>
                  <w:color w:val="000000"/>
                  <w:sz w:val="22"/>
                  <w:szCs w:val="22"/>
                </w:rPr>
                <w:t>5.20</w:t>
              </w:r>
            </w:ins>
          </w:p>
        </w:tc>
        <w:tc>
          <w:tcPr>
            <w:tcW w:w="960" w:type="dxa"/>
            <w:tcBorders>
              <w:top w:val="nil"/>
              <w:left w:val="nil"/>
              <w:bottom w:val="single" w:sz="4" w:space="0" w:color="auto"/>
              <w:right w:val="single" w:sz="4" w:space="0" w:color="auto"/>
            </w:tcBorders>
            <w:shd w:val="clear" w:color="auto" w:fill="auto"/>
            <w:noWrap/>
            <w:vAlign w:val="bottom"/>
            <w:hideMark/>
          </w:tcPr>
          <w:p w14:paraId="315352E9" w14:textId="77777777" w:rsidR="0012640B" w:rsidRPr="0012640B" w:rsidRDefault="0012640B" w:rsidP="0012640B">
            <w:pPr>
              <w:widowControl/>
              <w:autoSpaceDE/>
              <w:autoSpaceDN/>
              <w:adjustRightInd/>
              <w:jc w:val="center"/>
              <w:rPr>
                <w:ins w:id="1292" w:author="Cutler, Clarice" w:date="2021-01-13T15:22:00Z"/>
                <w:rFonts w:ascii="Calibri" w:hAnsi="Calibri" w:cs="Calibri"/>
                <w:color w:val="000000"/>
                <w:sz w:val="22"/>
                <w:szCs w:val="22"/>
              </w:rPr>
            </w:pPr>
            <w:ins w:id="1293" w:author="Cutler, Clarice" w:date="2021-01-13T15:22:00Z">
              <w:r w:rsidRPr="0012640B">
                <w:rPr>
                  <w:rFonts w:ascii="Calibri" w:hAnsi="Calibri" w:cs="Calibri"/>
                  <w:color w:val="000000"/>
                  <w:sz w:val="22"/>
                  <w:szCs w:val="22"/>
                </w:rPr>
                <w:t>5.64</w:t>
              </w:r>
            </w:ins>
          </w:p>
        </w:tc>
      </w:tr>
      <w:tr w:rsidR="0012640B" w:rsidRPr="0012640B" w14:paraId="00FB2A38" w14:textId="77777777" w:rsidTr="00B2659E">
        <w:trPr>
          <w:trHeight w:val="290"/>
          <w:jc w:val="center"/>
          <w:ins w:id="1294" w:author="Cutler, Clarice" w:date="2021-01-13T15:22:00Z"/>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7CF76EB1" w14:textId="77777777" w:rsidR="0012640B" w:rsidRPr="0012640B" w:rsidRDefault="0012640B" w:rsidP="0012640B">
            <w:pPr>
              <w:widowControl/>
              <w:autoSpaceDE/>
              <w:autoSpaceDN/>
              <w:adjustRightInd/>
              <w:rPr>
                <w:ins w:id="1295" w:author="Cutler, Clarice" w:date="2021-01-13T15:22:00Z"/>
                <w:rFonts w:ascii="Calibri" w:hAnsi="Calibri" w:cs="Calibri"/>
                <w:color w:val="000000"/>
                <w:sz w:val="22"/>
                <w:szCs w:val="22"/>
              </w:rPr>
            </w:pPr>
            <w:ins w:id="1296" w:author="Cutler, Clarice" w:date="2021-01-13T15:22:00Z">
              <w:r w:rsidRPr="0012640B">
                <w:rPr>
                  <w:rFonts w:ascii="Calibri" w:hAnsi="Calibri" w:cs="Calibri"/>
                  <w:color w:val="000000"/>
                  <w:sz w:val="22"/>
                  <w:szCs w:val="22"/>
                </w:rPr>
                <w:t>Danville</w:t>
              </w:r>
            </w:ins>
          </w:p>
        </w:tc>
        <w:tc>
          <w:tcPr>
            <w:tcW w:w="960" w:type="dxa"/>
            <w:tcBorders>
              <w:top w:val="nil"/>
              <w:left w:val="nil"/>
              <w:bottom w:val="single" w:sz="4" w:space="0" w:color="auto"/>
              <w:right w:val="single" w:sz="4" w:space="0" w:color="auto"/>
            </w:tcBorders>
            <w:shd w:val="clear" w:color="auto" w:fill="auto"/>
            <w:noWrap/>
            <w:vAlign w:val="bottom"/>
            <w:hideMark/>
          </w:tcPr>
          <w:p w14:paraId="3B5E796F" w14:textId="77777777" w:rsidR="0012640B" w:rsidRPr="0012640B" w:rsidRDefault="0012640B" w:rsidP="0012640B">
            <w:pPr>
              <w:widowControl/>
              <w:autoSpaceDE/>
              <w:autoSpaceDN/>
              <w:adjustRightInd/>
              <w:jc w:val="center"/>
              <w:rPr>
                <w:ins w:id="1297" w:author="Cutler, Clarice" w:date="2021-01-13T15:22:00Z"/>
                <w:rFonts w:ascii="Calibri" w:hAnsi="Calibri" w:cs="Calibri"/>
                <w:color w:val="000000"/>
                <w:sz w:val="22"/>
                <w:szCs w:val="22"/>
              </w:rPr>
            </w:pPr>
            <w:ins w:id="1298" w:author="Cutler, Clarice" w:date="2021-01-13T15:22:00Z">
              <w:r w:rsidRPr="0012640B">
                <w:rPr>
                  <w:rFonts w:ascii="Calibri" w:hAnsi="Calibri" w:cs="Calibri"/>
                  <w:color w:val="000000"/>
                  <w:sz w:val="22"/>
                  <w:szCs w:val="22"/>
                </w:rPr>
                <w:t>4.28</w:t>
              </w:r>
            </w:ins>
          </w:p>
        </w:tc>
        <w:tc>
          <w:tcPr>
            <w:tcW w:w="960" w:type="dxa"/>
            <w:tcBorders>
              <w:top w:val="nil"/>
              <w:left w:val="nil"/>
              <w:bottom w:val="single" w:sz="4" w:space="0" w:color="auto"/>
              <w:right w:val="single" w:sz="4" w:space="0" w:color="auto"/>
            </w:tcBorders>
            <w:shd w:val="clear" w:color="auto" w:fill="auto"/>
            <w:noWrap/>
            <w:vAlign w:val="bottom"/>
            <w:hideMark/>
          </w:tcPr>
          <w:p w14:paraId="326557FD" w14:textId="77777777" w:rsidR="0012640B" w:rsidRPr="0012640B" w:rsidRDefault="0012640B" w:rsidP="0012640B">
            <w:pPr>
              <w:widowControl/>
              <w:autoSpaceDE/>
              <w:autoSpaceDN/>
              <w:adjustRightInd/>
              <w:jc w:val="center"/>
              <w:rPr>
                <w:ins w:id="1299" w:author="Cutler, Clarice" w:date="2021-01-13T15:22:00Z"/>
                <w:rFonts w:ascii="Calibri" w:hAnsi="Calibri" w:cs="Calibri"/>
                <w:color w:val="000000"/>
                <w:sz w:val="22"/>
                <w:szCs w:val="22"/>
              </w:rPr>
            </w:pPr>
            <w:ins w:id="1300" w:author="Cutler, Clarice" w:date="2021-01-13T15:22:00Z">
              <w:r w:rsidRPr="0012640B">
                <w:rPr>
                  <w:rFonts w:ascii="Calibri" w:hAnsi="Calibri" w:cs="Calibri"/>
                  <w:color w:val="000000"/>
                  <w:sz w:val="22"/>
                  <w:szCs w:val="22"/>
                </w:rPr>
                <w:t>4.97</w:t>
              </w:r>
            </w:ins>
          </w:p>
        </w:tc>
        <w:tc>
          <w:tcPr>
            <w:tcW w:w="960" w:type="dxa"/>
            <w:tcBorders>
              <w:top w:val="nil"/>
              <w:left w:val="nil"/>
              <w:bottom w:val="single" w:sz="4" w:space="0" w:color="auto"/>
              <w:right w:val="single" w:sz="4" w:space="0" w:color="auto"/>
            </w:tcBorders>
            <w:shd w:val="clear" w:color="auto" w:fill="auto"/>
            <w:noWrap/>
            <w:vAlign w:val="bottom"/>
            <w:hideMark/>
          </w:tcPr>
          <w:p w14:paraId="74ED5561" w14:textId="77777777" w:rsidR="0012640B" w:rsidRPr="0012640B" w:rsidRDefault="0012640B" w:rsidP="0012640B">
            <w:pPr>
              <w:widowControl/>
              <w:autoSpaceDE/>
              <w:autoSpaceDN/>
              <w:adjustRightInd/>
              <w:jc w:val="center"/>
              <w:rPr>
                <w:ins w:id="1301" w:author="Cutler, Clarice" w:date="2021-01-13T15:22:00Z"/>
                <w:rFonts w:ascii="Calibri" w:hAnsi="Calibri" w:cs="Calibri"/>
                <w:color w:val="000000"/>
                <w:sz w:val="22"/>
                <w:szCs w:val="22"/>
              </w:rPr>
            </w:pPr>
            <w:ins w:id="1302" w:author="Cutler, Clarice" w:date="2021-01-13T15:22:00Z">
              <w:r w:rsidRPr="0012640B">
                <w:rPr>
                  <w:rFonts w:ascii="Calibri" w:hAnsi="Calibri" w:cs="Calibri"/>
                  <w:color w:val="000000"/>
                  <w:sz w:val="22"/>
                  <w:szCs w:val="22"/>
                </w:rPr>
                <w:t>3.49</w:t>
              </w:r>
            </w:ins>
          </w:p>
        </w:tc>
        <w:tc>
          <w:tcPr>
            <w:tcW w:w="960" w:type="dxa"/>
            <w:tcBorders>
              <w:top w:val="nil"/>
              <w:left w:val="nil"/>
              <w:bottom w:val="single" w:sz="4" w:space="0" w:color="auto"/>
              <w:right w:val="single" w:sz="4" w:space="0" w:color="auto"/>
            </w:tcBorders>
            <w:shd w:val="clear" w:color="auto" w:fill="auto"/>
            <w:noWrap/>
            <w:vAlign w:val="bottom"/>
            <w:hideMark/>
          </w:tcPr>
          <w:p w14:paraId="4FF16D96" w14:textId="77777777" w:rsidR="0012640B" w:rsidRPr="0012640B" w:rsidRDefault="0012640B" w:rsidP="0012640B">
            <w:pPr>
              <w:widowControl/>
              <w:autoSpaceDE/>
              <w:autoSpaceDN/>
              <w:adjustRightInd/>
              <w:jc w:val="center"/>
              <w:rPr>
                <w:ins w:id="1303" w:author="Cutler, Clarice" w:date="2021-01-13T15:22:00Z"/>
                <w:rFonts w:ascii="Calibri" w:hAnsi="Calibri" w:cs="Calibri"/>
                <w:color w:val="000000"/>
                <w:sz w:val="22"/>
                <w:szCs w:val="22"/>
              </w:rPr>
            </w:pPr>
            <w:ins w:id="1304" w:author="Cutler, Clarice" w:date="2021-01-13T15:22:00Z">
              <w:r w:rsidRPr="0012640B">
                <w:rPr>
                  <w:rFonts w:ascii="Calibri" w:hAnsi="Calibri" w:cs="Calibri"/>
                  <w:color w:val="000000"/>
                  <w:sz w:val="22"/>
                  <w:szCs w:val="22"/>
                </w:rPr>
                <w:t>3.21</w:t>
              </w:r>
            </w:ins>
          </w:p>
        </w:tc>
        <w:tc>
          <w:tcPr>
            <w:tcW w:w="960" w:type="dxa"/>
            <w:tcBorders>
              <w:top w:val="nil"/>
              <w:left w:val="nil"/>
              <w:bottom w:val="single" w:sz="4" w:space="0" w:color="auto"/>
              <w:right w:val="single" w:sz="4" w:space="0" w:color="auto"/>
            </w:tcBorders>
            <w:shd w:val="clear" w:color="auto" w:fill="auto"/>
            <w:noWrap/>
            <w:vAlign w:val="bottom"/>
            <w:hideMark/>
          </w:tcPr>
          <w:p w14:paraId="7C05FD5D" w14:textId="77777777" w:rsidR="0012640B" w:rsidRPr="0012640B" w:rsidRDefault="0012640B" w:rsidP="0012640B">
            <w:pPr>
              <w:widowControl/>
              <w:autoSpaceDE/>
              <w:autoSpaceDN/>
              <w:adjustRightInd/>
              <w:jc w:val="center"/>
              <w:rPr>
                <w:ins w:id="1305" w:author="Cutler, Clarice" w:date="2021-01-13T15:22:00Z"/>
                <w:rFonts w:ascii="Calibri" w:hAnsi="Calibri" w:cs="Calibri"/>
                <w:color w:val="000000"/>
                <w:sz w:val="22"/>
                <w:szCs w:val="22"/>
              </w:rPr>
            </w:pPr>
            <w:ins w:id="1306" w:author="Cutler, Clarice" w:date="2021-01-13T15:22:00Z">
              <w:r w:rsidRPr="0012640B">
                <w:rPr>
                  <w:rFonts w:ascii="Calibri" w:hAnsi="Calibri" w:cs="Calibri"/>
                  <w:color w:val="000000"/>
                  <w:sz w:val="22"/>
                  <w:szCs w:val="22"/>
                </w:rPr>
                <w:t>3.47</w:t>
              </w:r>
            </w:ins>
          </w:p>
        </w:tc>
        <w:tc>
          <w:tcPr>
            <w:tcW w:w="960" w:type="dxa"/>
            <w:tcBorders>
              <w:top w:val="nil"/>
              <w:left w:val="nil"/>
              <w:bottom w:val="single" w:sz="4" w:space="0" w:color="auto"/>
              <w:right w:val="single" w:sz="4" w:space="0" w:color="auto"/>
            </w:tcBorders>
            <w:shd w:val="clear" w:color="auto" w:fill="auto"/>
            <w:noWrap/>
            <w:vAlign w:val="bottom"/>
            <w:hideMark/>
          </w:tcPr>
          <w:p w14:paraId="0CD5CBE1" w14:textId="77777777" w:rsidR="0012640B" w:rsidRPr="0012640B" w:rsidRDefault="0012640B" w:rsidP="0012640B">
            <w:pPr>
              <w:widowControl/>
              <w:autoSpaceDE/>
              <w:autoSpaceDN/>
              <w:adjustRightInd/>
              <w:jc w:val="center"/>
              <w:rPr>
                <w:ins w:id="1307" w:author="Cutler, Clarice" w:date="2021-01-13T15:22:00Z"/>
                <w:rFonts w:ascii="Calibri" w:hAnsi="Calibri" w:cs="Calibri"/>
                <w:color w:val="000000"/>
                <w:sz w:val="22"/>
                <w:szCs w:val="22"/>
              </w:rPr>
            </w:pPr>
            <w:ins w:id="1308" w:author="Cutler, Clarice" w:date="2021-01-13T15:22:00Z">
              <w:r w:rsidRPr="0012640B">
                <w:rPr>
                  <w:rFonts w:ascii="Calibri" w:hAnsi="Calibri" w:cs="Calibri"/>
                  <w:color w:val="000000"/>
                  <w:sz w:val="22"/>
                  <w:szCs w:val="22"/>
                </w:rPr>
                <w:t>4.18</w:t>
              </w:r>
            </w:ins>
          </w:p>
        </w:tc>
      </w:tr>
      <w:tr w:rsidR="0012640B" w:rsidRPr="0012640B" w14:paraId="12DBB5B4" w14:textId="77777777" w:rsidTr="00B2659E">
        <w:trPr>
          <w:trHeight w:val="290"/>
          <w:jc w:val="center"/>
          <w:ins w:id="1309" w:author="Cutler, Clarice" w:date="2021-01-13T15:22:00Z"/>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3E8F51A7" w14:textId="77777777" w:rsidR="0012640B" w:rsidRPr="0012640B" w:rsidRDefault="0012640B" w:rsidP="0012640B">
            <w:pPr>
              <w:widowControl/>
              <w:autoSpaceDE/>
              <w:autoSpaceDN/>
              <w:adjustRightInd/>
              <w:rPr>
                <w:ins w:id="1310" w:author="Cutler, Clarice" w:date="2021-01-13T15:22:00Z"/>
                <w:rFonts w:ascii="Calibri" w:hAnsi="Calibri" w:cs="Calibri"/>
                <w:color w:val="000000"/>
                <w:sz w:val="22"/>
                <w:szCs w:val="22"/>
              </w:rPr>
            </w:pPr>
            <w:ins w:id="1311" w:author="Cutler, Clarice" w:date="2021-01-13T15:22:00Z">
              <w:r w:rsidRPr="0012640B">
                <w:rPr>
                  <w:rFonts w:ascii="Calibri" w:hAnsi="Calibri" w:cs="Calibri"/>
                  <w:color w:val="000000"/>
                  <w:sz w:val="22"/>
                  <w:szCs w:val="22"/>
                </w:rPr>
                <w:t>Derby</w:t>
              </w:r>
            </w:ins>
          </w:p>
        </w:tc>
        <w:tc>
          <w:tcPr>
            <w:tcW w:w="960" w:type="dxa"/>
            <w:tcBorders>
              <w:top w:val="nil"/>
              <w:left w:val="nil"/>
              <w:bottom w:val="single" w:sz="4" w:space="0" w:color="auto"/>
              <w:right w:val="single" w:sz="4" w:space="0" w:color="auto"/>
            </w:tcBorders>
            <w:shd w:val="clear" w:color="auto" w:fill="auto"/>
            <w:noWrap/>
            <w:vAlign w:val="bottom"/>
            <w:hideMark/>
          </w:tcPr>
          <w:p w14:paraId="1B3C4D10" w14:textId="77777777" w:rsidR="0012640B" w:rsidRPr="0012640B" w:rsidRDefault="0012640B" w:rsidP="0012640B">
            <w:pPr>
              <w:widowControl/>
              <w:autoSpaceDE/>
              <w:autoSpaceDN/>
              <w:adjustRightInd/>
              <w:jc w:val="center"/>
              <w:rPr>
                <w:ins w:id="1312" w:author="Cutler, Clarice" w:date="2021-01-13T15:22:00Z"/>
                <w:rFonts w:ascii="Calibri" w:hAnsi="Calibri" w:cs="Calibri"/>
                <w:color w:val="000000"/>
                <w:sz w:val="22"/>
                <w:szCs w:val="22"/>
              </w:rPr>
            </w:pPr>
            <w:ins w:id="1313" w:author="Cutler, Clarice" w:date="2021-01-13T15:22:00Z">
              <w:r w:rsidRPr="0012640B">
                <w:rPr>
                  <w:rFonts w:ascii="Calibri" w:hAnsi="Calibri" w:cs="Calibri"/>
                  <w:color w:val="000000"/>
                  <w:sz w:val="22"/>
                  <w:szCs w:val="22"/>
                </w:rPr>
                <w:t>4.45</w:t>
              </w:r>
            </w:ins>
          </w:p>
        </w:tc>
        <w:tc>
          <w:tcPr>
            <w:tcW w:w="960" w:type="dxa"/>
            <w:tcBorders>
              <w:top w:val="nil"/>
              <w:left w:val="nil"/>
              <w:bottom w:val="single" w:sz="4" w:space="0" w:color="auto"/>
              <w:right w:val="single" w:sz="4" w:space="0" w:color="auto"/>
            </w:tcBorders>
            <w:shd w:val="clear" w:color="auto" w:fill="auto"/>
            <w:noWrap/>
            <w:vAlign w:val="bottom"/>
            <w:hideMark/>
          </w:tcPr>
          <w:p w14:paraId="73651223" w14:textId="77777777" w:rsidR="0012640B" w:rsidRPr="0012640B" w:rsidRDefault="0012640B" w:rsidP="0012640B">
            <w:pPr>
              <w:widowControl/>
              <w:autoSpaceDE/>
              <w:autoSpaceDN/>
              <w:adjustRightInd/>
              <w:jc w:val="center"/>
              <w:rPr>
                <w:ins w:id="1314" w:author="Cutler, Clarice" w:date="2021-01-13T15:22:00Z"/>
                <w:rFonts w:ascii="Calibri" w:hAnsi="Calibri" w:cs="Calibri"/>
                <w:color w:val="000000"/>
                <w:sz w:val="22"/>
                <w:szCs w:val="22"/>
              </w:rPr>
            </w:pPr>
            <w:ins w:id="1315" w:author="Cutler, Clarice" w:date="2021-01-13T15:22:00Z">
              <w:r w:rsidRPr="0012640B">
                <w:rPr>
                  <w:rFonts w:ascii="Calibri" w:hAnsi="Calibri" w:cs="Calibri"/>
                  <w:color w:val="000000"/>
                  <w:sz w:val="22"/>
                  <w:szCs w:val="22"/>
                </w:rPr>
                <w:t>4.68</w:t>
              </w:r>
            </w:ins>
          </w:p>
        </w:tc>
        <w:tc>
          <w:tcPr>
            <w:tcW w:w="960" w:type="dxa"/>
            <w:tcBorders>
              <w:top w:val="nil"/>
              <w:left w:val="nil"/>
              <w:bottom w:val="single" w:sz="4" w:space="0" w:color="auto"/>
              <w:right w:val="single" w:sz="4" w:space="0" w:color="auto"/>
            </w:tcBorders>
            <w:shd w:val="clear" w:color="auto" w:fill="auto"/>
            <w:noWrap/>
            <w:vAlign w:val="bottom"/>
            <w:hideMark/>
          </w:tcPr>
          <w:p w14:paraId="0775B2D1" w14:textId="77777777" w:rsidR="0012640B" w:rsidRPr="0012640B" w:rsidRDefault="0012640B" w:rsidP="0012640B">
            <w:pPr>
              <w:widowControl/>
              <w:autoSpaceDE/>
              <w:autoSpaceDN/>
              <w:adjustRightInd/>
              <w:jc w:val="center"/>
              <w:rPr>
                <w:ins w:id="1316" w:author="Cutler, Clarice" w:date="2021-01-13T15:22:00Z"/>
                <w:rFonts w:ascii="Calibri" w:hAnsi="Calibri" w:cs="Calibri"/>
                <w:color w:val="000000"/>
                <w:sz w:val="22"/>
                <w:szCs w:val="22"/>
              </w:rPr>
            </w:pPr>
            <w:ins w:id="1317" w:author="Cutler, Clarice" w:date="2021-01-13T15:22:00Z">
              <w:r w:rsidRPr="0012640B">
                <w:rPr>
                  <w:rFonts w:ascii="Calibri" w:hAnsi="Calibri" w:cs="Calibri"/>
                  <w:color w:val="000000"/>
                  <w:sz w:val="22"/>
                  <w:szCs w:val="22"/>
                </w:rPr>
                <w:t>3.82</w:t>
              </w:r>
            </w:ins>
          </w:p>
        </w:tc>
        <w:tc>
          <w:tcPr>
            <w:tcW w:w="960" w:type="dxa"/>
            <w:tcBorders>
              <w:top w:val="nil"/>
              <w:left w:val="nil"/>
              <w:bottom w:val="single" w:sz="4" w:space="0" w:color="auto"/>
              <w:right w:val="single" w:sz="4" w:space="0" w:color="auto"/>
            </w:tcBorders>
            <w:shd w:val="clear" w:color="auto" w:fill="auto"/>
            <w:noWrap/>
            <w:vAlign w:val="bottom"/>
            <w:hideMark/>
          </w:tcPr>
          <w:p w14:paraId="4959B732" w14:textId="77777777" w:rsidR="0012640B" w:rsidRPr="0012640B" w:rsidRDefault="0012640B" w:rsidP="0012640B">
            <w:pPr>
              <w:widowControl/>
              <w:autoSpaceDE/>
              <w:autoSpaceDN/>
              <w:adjustRightInd/>
              <w:jc w:val="center"/>
              <w:rPr>
                <w:ins w:id="1318" w:author="Cutler, Clarice" w:date="2021-01-13T15:22:00Z"/>
                <w:rFonts w:ascii="Calibri" w:hAnsi="Calibri" w:cs="Calibri"/>
                <w:color w:val="000000"/>
                <w:sz w:val="22"/>
                <w:szCs w:val="22"/>
              </w:rPr>
            </w:pPr>
            <w:ins w:id="1319" w:author="Cutler, Clarice" w:date="2021-01-13T15:22:00Z">
              <w:r w:rsidRPr="0012640B">
                <w:rPr>
                  <w:rFonts w:ascii="Calibri" w:hAnsi="Calibri" w:cs="Calibri"/>
                  <w:color w:val="000000"/>
                  <w:sz w:val="22"/>
                  <w:szCs w:val="22"/>
                </w:rPr>
                <w:t>3.29</w:t>
              </w:r>
            </w:ins>
          </w:p>
        </w:tc>
        <w:tc>
          <w:tcPr>
            <w:tcW w:w="960" w:type="dxa"/>
            <w:tcBorders>
              <w:top w:val="nil"/>
              <w:left w:val="nil"/>
              <w:bottom w:val="single" w:sz="4" w:space="0" w:color="auto"/>
              <w:right w:val="single" w:sz="4" w:space="0" w:color="auto"/>
            </w:tcBorders>
            <w:shd w:val="clear" w:color="auto" w:fill="auto"/>
            <w:noWrap/>
            <w:vAlign w:val="bottom"/>
            <w:hideMark/>
          </w:tcPr>
          <w:p w14:paraId="11D5C6A5" w14:textId="77777777" w:rsidR="0012640B" w:rsidRPr="0012640B" w:rsidRDefault="0012640B" w:rsidP="0012640B">
            <w:pPr>
              <w:widowControl/>
              <w:autoSpaceDE/>
              <w:autoSpaceDN/>
              <w:adjustRightInd/>
              <w:jc w:val="center"/>
              <w:rPr>
                <w:ins w:id="1320" w:author="Cutler, Clarice" w:date="2021-01-13T15:22:00Z"/>
                <w:rFonts w:ascii="Calibri" w:hAnsi="Calibri" w:cs="Calibri"/>
                <w:color w:val="000000"/>
                <w:sz w:val="22"/>
                <w:szCs w:val="22"/>
              </w:rPr>
            </w:pPr>
            <w:ins w:id="1321" w:author="Cutler, Clarice" w:date="2021-01-13T15:22:00Z">
              <w:r w:rsidRPr="0012640B">
                <w:rPr>
                  <w:rFonts w:ascii="Calibri" w:hAnsi="Calibri" w:cs="Calibri"/>
                  <w:color w:val="000000"/>
                  <w:sz w:val="22"/>
                  <w:szCs w:val="22"/>
                </w:rPr>
                <w:t>3.64</w:t>
              </w:r>
            </w:ins>
          </w:p>
        </w:tc>
        <w:tc>
          <w:tcPr>
            <w:tcW w:w="960" w:type="dxa"/>
            <w:tcBorders>
              <w:top w:val="nil"/>
              <w:left w:val="nil"/>
              <w:bottom w:val="single" w:sz="4" w:space="0" w:color="auto"/>
              <w:right w:val="single" w:sz="4" w:space="0" w:color="auto"/>
            </w:tcBorders>
            <w:shd w:val="clear" w:color="auto" w:fill="auto"/>
            <w:noWrap/>
            <w:vAlign w:val="bottom"/>
            <w:hideMark/>
          </w:tcPr>
          <w:p w14:paraId="51325460" w14:textId="77777777" w:rsidR="0012640B" w:rsidRPr="0012640B" w:rsidRDefault="0012640B" w:rsidP="0012640B">
            <w:pPr>
              <w:widowControl/>
              <w:autoSpaceDE/>
              <w:autoSpaceDN/>
              <w:adjustRightInd/>
              <w:jc w:val="center"/>
              <w:rPr>
                <w:ins w:id="1322" w:author="Cutler, Clarice" w:date="2021-01-13T15:22:00Z"/>
                <w:rFonts w:ascii="Calibri" w:hAnsi="Calibri" w:cs="Calibri"/>
                <w:color w:val="000000"/>
                <w:sz w:val="22"/>
                <w:szCs w:val="22"/>
              </w:rPr>
            </w:pPr>
            <w:ins w:id="1323" w:author="Cutler, Clarice" w:date="2021-01-13T15:22:00Z">
              <w:r w:rsidRPr="0012640B">
                <w:rPr>
                  <w:rFonts w:ascii="Calibri" w:hAnsi="Calibri" w:cs="Calibri"/>
                  <w:color w:val="000000"/>
                  <w:sz w:val="22"/>
                  <w:szCs w:val="22"/>
                </w:rPr>
                <w:t>4.32</w:t>
              </w:r>
            </w:ins>
          </w:p>
        </w:tc>
      </w:tr>
      <w:tr w:rsidR="0012640B" w:rsidRPr="0012640B" w14:paraId="60206B3B" w14:textId="77777777" w:rsidTr="00B2659E">
        <w:trPr>
          <w:trHeight w:val="290"/>
          <w:jc w:val="center"/>
          <w:ins w:id="1324" w:author="Cutler, Clarice" w:date="2021-01-13T15:22:00Z"/>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11D6712B" w14:textId="77777777" w:rsidR="0012640B" w:rsidRPr="0012640B" w:rsidRDefault="0012640B" w:rsidP="0012640B">
            <w:pPr>
              <w:widowControl/>
              <w:autoSpaceDE/>
              <w:autoSpaceDN/>
              <w:adjustRightInd/>
              <w:rPr>
                <w:ins w:id="1325" w:author="Cutler, Clarice" w:date="2021-01-13T15:22:00Z"/>
                <w:rFonts w:ascii="Calibri" w:hAnsi="Calibri" w:cs="Calibri"/>
                <w:color w:val="000000"/>
                <w:sz w:val="22"/>
                <w:szCs w:val="22"/>
              </w:rPr>
            </w:pPr>
            <w:ins w:id="1326" w:author="Cutler, Clarice" w:date="2021-01-13T15:22:00Z">
              <w:r w:rsidRPr="0012640B">
                <w:rPr>
                  <w:rFonts w:ascii="Calibri" w:hAnsi="Calibri" w:cs="Calibri"/>
                  <w:color w:val="000000"/>
                  <w:sz w:val="22"/>
                  <w:szCs w:val="22"/>
                </w:rPr>
                <w:t>Dorset</w:t>
              </w:r>
            </w:ins>
          </w:p>
        </w:tc>
        <w:tc>
          <w:tcPr>
            <w:tcW w:w="960" w:type="dxa"/>
            <w:tcBorders>
              <w:top w:val="nil"/>
              <w:left w:val="nil"/>
              <w:bottom w:val="single" w:sz="4" w:space="0" w:color="auto"/>
              <w:right w:val="single" w:sz="4" w:space="0" w:color="auto"/>
            </w:tcBorders>
            <w:shd w:val="clear" w:color="auto" w:fill="auto"/>
            <w:noWrap/>
            <w:vAlign w:val="bottom"/>
            <w:hideMark/>
          </w:tcPr>
          <w:p w14:paraId="6AC029A1" w14:textId="77777777" w:rsidR="0012640B" w:rsidRPr="0012640B" w:rsidRDefault="0012640B" w:rsidP="0012640B">
            <w:pPr>
              <w:widowControl/>
              <w:autoSpaceDE/>
              <w:autoSpaceDN/>
              <w:adjustRightInd/>
              <w:jc w:val="center"/>
              <w:rPr>
                <w:ins w:id="1327" w:author="Cutler, Clarice" w:date="2021-01-13T15:22:00Z"/>
                <w:rFonts w:ascii="Calibri" w:hAnsi="Calibri" w:cs="Calibri"/>
                <w:color w:val="000000"/>
                <w:sz w:val="22"/>
                <w:szCs w:val="22"/>
              </w:rPr>
            </w:pPr>
            <w:ins w:id="1328" w:author="Cutler, Clarice" w:date="2021-01-13T15:22:00Z">
              <w:r w:rsidRPr="0012640B">
                <w:rPr>
                  <w:rFonts w:ascii="Calibri" w:hAnsi="Calibri" w:cs="Calibri"/>
                  <w:color w:val="000000"/>
                  <w:sz w:val="22"/>
                  <w:szCs w:val="22"/>
                </w:rPr>
                <w:t>5.65</w:t>
              </w:r>
            </w:ins>
          </w:p>
        </w:tc>
        <w:tc>
          <w:tcPr>
            <w:tcW w:w="960" w:type="dxa"/>
            <w:tcBorders>
              <w:top w:val="nil"/>
              <w:left w:val="nil"/>
              <w:bottom w:val="single" w:sz="4" w:space="0" w:color="auto"/>
              <w:right w:val="single" w:sz="4" w:space="0" w:color="auto"/>
            </w:tcBorders>
            <w:shd w:val="clear" w:color="auto" w:fill="auto"/>
            <w:noWrap/>
            <w:vAlign w:val="bottom"/>
            <w:hideMark/>
          </w:tcPr>
          <w:p w14:paraId="6909E95E" w14:textId="77777777" w:rsidR="0012640B" w:rsidRPr="0012640B" w:rsidRDefault="0012640B" w:rsidP="0012640B">
            <w:pPr>
              <w:widowControl/>
              <w:autoSpaceDE/>
              <w:autoSpaceDN/>
              <w:adjustRightInd/>
              <w:jc w:val="center"/>
              <w:rPr>
                <w:ins w:id="1329" w:author="Cutler, Clarice" w:date="2021-01-13T15:22:00Z"/>
                <w:rFonts w:ascii="Calibri" w:hAnsi="Calibri" w:cs="Calibri"/>
                <w:color w:val="000000"/>
                <w:sz w:val="22"/>
                <w:szCs w:val="22"/>
              </w:rPr>
            </w:pPr>
            <w:ins w:id="1330" w:author="Cutler, Clarice" w:date="2021-01-13T15:22:00Z">
              <w:r w:rsidRPr="0012640B">
                <w:rPr>
                  <w:rFonts w:ascii="Calibri" w:hAnsi="Calibri" w:cs="Calibri"/>
                  <w:color w:val="000000"/>
                  <w:sz w:val="22"/>
                  <w:szCs w:val="22"/>
                </w:rPr>
                <w:t>6.64</w:t>
              </w:r>
            </w:ins>
          </w:p>
        </w:tc>
        <w:tc>
          <w:tcPr>
            <w:tcW w:w="960" w:type="dxa"/>
            <w:tcBorders>
              <w:top w:val="nil"/>
              <w:left w:val="nil"/>
              <w:bottom w:val="single" w:sz="4" w:space="0" w:color="auto"/>
              <w:right w:val="single" w:sz="4" w:space="0" w:color="auto"/>
            </w:tcBorders>
            <w:shd w:val="clear" w:color="auto" w:fill="auto"/>
            <w:noWrap/>
            <w:vAlign w:val="bottom"/>
            <w:hideMark/>
          </w:tcPr>
          <w:p w14:paraId="3C4A99DC" w14:textId="77777777" w:rsidR="0012640B" w:rsidRPr="0012640B" w:rsidRDefault="0012640B" w:rsidP="0012640B">
            <w:pPr>
              <w:widowControl/>
              <w:autoSpaceDE/>
              <w:autoSpaceDN/>
              <w:adjustRightInd/>
              <w:jc w:val="center"/>
              <w:rPr>
                <w:ins w:id="1331" w:author="Cutler, Clarice" w:date="2021-01-13T15:22:00Z"/>
                <w:rFonts w:ascii="Calibri" w:hAnsi="Calibri" w:cs="Calibri"/>
                <w:color w:val="000000"/>
                <w:sz w:val="22"/>
                <w:szCs w:val="22"/>
              </w:rPr>
            </w:pPr>
            <w:ins w:id="1332" w:author="Cutler, Clarice" w:date="2021-01-13T15:22:00Z">
              <w:r w:rsidRPr="0012640B">
                <w:rPr>
                  <w:rFonts w:ascii="Calibri" w:hAnsi="Calibri" w:cs="Calibri"/>
                  <w:color w:val="000000"/>
                  <w:sz w:val="22"/>
                  <w:szCs w:val="22"/>
                </w:rPr>
                <w:t>5.45</w:t>
              </w:r>
            </w:ins>
          </w:p>
        </w:tc>
        <w:tc>
          <w:tcPr>
            <w:tcW w:w="960" w:type="dxa"/>
            <w:tcBorders>
              <w:top w:val="nil"/>
              <w:left w:val="nil"/>
              <w:bottom w:val="single" w:sz="4" w:space="0" w:color="auto"/>
              <w:right w:val="single" w:sz="4" w:space="0" w:color="auto"/>
            </w:tcBorders>
            <w:shd w:val="clear" w:color="auto" w:fill="auto"/>
            <w:noWrap/>
            <w:vAlign w:val="bottom"/>
            <w:hideMark/>
          </w:tcPr>
          <w:p w14:paraId="14FD572E" w14:textId="77777777" w:rsidR="0012640B" w:rsidRPr="0012640B" w:rsidRDefault="0012640B" w:rsidP="0012640B">
            <w:pPr>
              <w:widowControl/>
              <w:autoSpaceDE/>
              <w:autoSpaceDN/>
              <w:adjustRightInd/>
              <w:jc w:val="center"/>
              <w:rPr>
                <w:ins w:id="1333" w:author="Cutler, Clarice" w:date="2021-01-13T15:22:00Z"/>
                <w:rFonts w:ascii="Calibri" w:hAnsi="Calibri" w:cs="Calibri"/>
                <w:color w:val="000000"/>
                <w:sz w:val="22"/>
                <w:szCs w:val="22"/>
              </w:rPr>
            </w:pPr>
            <w:ins w:id="1334" w:author="Cutler, Clarice" w:date="2021-01-13T15:22:00Z">
              <w:r w:rsidRPr="0012640B">
                <w:rPr>
                  <w:rFonts w:ascii="Calibri" w:hAnsi="Calibri" w:cs="Calibri"/>
                  <w:color w:val="000000"/>
                  <w:sz w:val="22"/>
                  <w:szCs w:val="22"/>
                </w:rPr>
                <w:t>4.40</w:t>
              </w:r>
            </w:ins>
          </w:p>
        </w:tc>
        <w:tc>
          <w:tcPr>
            <w:tcW w:w="960" w:type="dxa"/>
            <w:tcBorders>
              <w:top w:val="nil"/>
              <w:left w:val="nil"/>
              <w:bottom w:val="single" w:sz="4" w:space="0" w:color="auto"/>
              <w:right w:val="single" w:sz="4" w:space="0" w:color="auto"/>
            </w:tcBorders>
            <w:shd w:val="clear" w:color="auto" w:fill="auto"/>
            <w:noWrap/>
            <w:vAlign w:val="bottom"/>
            <w:hideMark/>
          </w:tcPr>
          <w:p w14:paraId="56063369" w14:textId="77777777" w:rsidR="0012640B" w:rsidRPr="0012640B" w:rsidRDefault="0012640B" w:rsidP="0012640B">
            <w:pPr>
              <w:widowControl/>
              <w:autoSpaceDE/>
              <w:autoSpaceDN/>
              <w:adjustRightInd/>
              <w:jc w:val="center"/>
              <w:rPr>
                <w:ins w:id="1335" w:author="Cutler, Clarice" w:date="2021-01-13T15:22:00Z"/>
                <w:rFonts w:ascii="Calibri" w:hAnsi="Calibri" w:cs="Calibri"/>
                <w:color w:val="000000"/>
                <w:sz w:val="22"/>
                <w:szCs w:val="22"/>
              </w:rPr>
            </w:pPr>
            <w:ins w:id="1336" w:author="Cutler, Clarice" w:date="2021-01-13T15:22:00Z">
              <w:r w:rsidRPr="0012640B">
                <w:rPr>
                  <w:rFonts w:ascii="Calibri" w:hAnsi="Calibri" w:cs="Calibri"/>
                  <w:color w:val="000000"/>
                  <w:sz w:val="22"/>
                  <w:szCs w:val="22"/>
                </w:rPr>
                <w:t>5.33</w:t>
              </w:r>
            </w:ins>
          </w:p>
        </w:tc>
        <w:tc>
          <w:tcPr>
            <w:tcW w:w="960" w:type="dxa"/>
            <w:tcBorders>
              <w:top w:val="nil"/>
              <w:left w:val="nil"/>
              <w:bottom w:val="single" w:sz="4" w:space="0" w:color="auto"/>
              <w:right w:val="single" w:sz="4" w:space="0" w:color="auto"/>
            </w:tcBorders>
            <w:shd w:val="clear" w:color="auto" w:fill="auto"/>
            <w:noWrap/>
            <w:vAlign w:val="bottom"/>
            <w:hideMark/>
          </w:tcPr>
          <w:p w14:paraId="46EF29B9" w14:textId="77777777" w:rsidR="0012640B" w:rsidRPr="0012640B" w:rsidRDefault="0012640B" w:rsidP="0012640B">
            <w:pPr>
              <w:widowControl/>
              <w:autoSpaceDE/>
              <w:autoSpaceDN/>
              <w:adjustRightInd/>
              <w:jc w:val="center"/>
              <w:rPr>
                <w:ins w:id="1337" w:author="Cutler, Clarice" w:date="2021-01-13T15:22:00Z"/>
                <w:rFonts w:ascii="Calibri" w:hAnsi="Calibri" w:cs="Calibri"/>
                <w:color w:val="000000"/>
                <w:sz w:val="22"/>
                <w:szCs w:val="22"/>
              </w:rPr>
            </w:pPr>
            <w:ins w:id="1338" w:author="Cutler, Clarice" w:date="2021-01-13T15:22:00Z">
              <w:r w:rsidRPr="0012640B">
                <w:rPr>
                  <w:rFonts w:ascii="Calibri" w:hAnsi="Calibri" w:cs="Calibri"/>
                  <w:color w:val="000000"/>
                  <w:sz w:val="22"/>
                  <w:szCs w:val="22"/>
                </w:rPr>
                <w:t>5.55</w:t>
              </w:r>
            </w:ins>
          </w:p>
        </w:tc>
      </w:tr>
      <w:tr w:rsidR="0012640B" w:rsidRPr="0012640B" w14:paraId="38829BC8" w14:textId="77777777" w:rsidTr="00B2659E">
        <w:trPr>
          <w:trHeight w:val="290"/>
          <w:jc w:val="center"/>
          <w:ins w:id="1339" w:author="Cutler, Clarice" w:date="2021-01-13T15:22:00Z"/>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56BEAC25" w14:textId="77777777" w:rsidR="0012640B" w:rsidRPr="0012640B" w:rsidRDefault="0012640B" w:rsidP="0012640B">
            <w:pPr>
              <w:widowControl/>
              <w:autoSpaceDE/>
              <w:autoSpaceDN/>
              <w:adjustRightInd/>
              <w:rPr>
                <w:ins w:id="1340" w:author="Cutler, Clarice" w:date="2021-01-13T15:22:00Z"/>
                <w:rFonts w:ascii="Calibri" w:hAnsi="Calibri" w:cs="Calibri"/>
                <w:color w:val="000000"/>
                <w:sz w:val="22"/>
                <w:szCs w:val="22"/>
              </w:rPr>
            </w:pPr>
            <w:ins w:id="1341" w:author="Cutler, Clarice" w:date="2021-01-13T15:22:00Z">
              <w:r w:rsidRPr="0012640B">
                <w:rPr>
                  <w:rFonts w:ascii="Calibri" w:hAnsi="Calibri" w:cs="Calibri"/>
                  <w:color w:val="000000"/>
                  <w:sz w:val="22"/>
                  <w:szCs w:val="22"/>
                </w:rPr>
                <w:t>Dover</w:t>
              </w:r>
            </w:ins>
          </w:p>
        </w:tc>
        <w:tc>
          <w:tcPr>
            <w:tcW w:w="960" w:type="dxa"/>
            <w:tcBorders>
              <w:top w:val="nil"/>
              <w:left w:val="nil"/>
              <w:bottom w:val="single" w:sz="4" w:space="0" w:color="auto"/>
              <w:right w:val="single" w:sz="4" w:space="0" w:color="auto"/>
            </w:tcBorders>
            <w:shd w:val="clear" w:color="auto" w:fill="auto"/>
            <w:noWrap/>
            <w:vAlign w:val="bottom"/>
            <w:hideMark/>
          </w:tcPr>
          <w:p w14:paraId="6BDEEEFD" w14:textId="77777777" w:rsidR="0012640B" w:rsidRPr="0012640B" w:rsidRDefault="0012640B" w:rsidP="0012640B">
            <w:pPr>
              <w:widowControl/>
              <w:autoSpaceDE/>
              <w:autoSpaceDN/>
              <w:adjustRightInd/>
              <w:jc w:val="center"/>
              <w:rPr>
                <w:ins w:id="1342" w:author="Cutler, Clarice" w:date="2021-01-13T15:22:00Z"/>
                <w:rFonts w:ascii="Calibri" w:hAnsi="Calibri" w:cs="Calibri"/>
                <w:color w:val="000000"/>
                <w:sz w:val="22"/>
                <w:szCs w:val="22"/>
              </w:rPr>
            </w:pPr>
            <w:ins w:id="1343" w:author="Cutler, Clarice" w:date="2021-01-13T15:22:00Z">
              <w:r w:rsidRPr="0012640B">
                <w:rPr>
                  <w:rFonts w:ascii="Calibri" w:hAnsi="Calibri" w:cs="Calibri"/>
                  <w:color w:val="000000"/>
                  <w:sz w:val="22"/>
                  <w:szCs w:val="22"/>
                </w:rPr>
                <w:t>5.96</w:t>
              </w:r>
            </w:ins>
          </w:p>
        </w:tc>
        <w:tc>
          <w:tcPr>
            <w:tcW w:w="960" w:type="dxa"/>
            <w:tcBorders>
              <w:top w:val="nil"/>
              <w:left w:val="nil"/>
              <w:bottom w:val="single" w:sz="4" w:space="0" w:color="auto"/>
              <w:right w:val="single" w:sz="4" w:space="0" w:color="auto"/>
            </w:tcBorders>
            <w:shd w:val="clear" w:color="auto" w:fill="auto"/>
            <w:noWrap/>
            <w:vAlign w:val="bottom"/>
            <w:hideMark/>
          </w:tcPr>
          <w:p w14:paraId="62836129" w14:textId="77777777" w:rsidR="0012640B" w:rsidRPr="0012640B" w:rsidRDefault="0012640B" w:rsidP="0012640B">
            <w:pPr>
              <w:widowControl/>
              <w:autoSpaceDE/>
              <w:autoSpaceDN/>
              <w:adjustRightInd/>
              <w:jc w:val="center"/>
              <w:rPr>
                <w:ins w:id="1344" w:author="Cutler, Clarice" w:date="2021-01-13T15:22:00Z"/>
                <w:rFonts w:ascii="Calibri" w:hAnsi="Calibri" w:cs="Calibri"/>
                <w:color w:val="000000"/>
                <w:sz w:val="22"/>
                <w:szCs w:val="22"/>
              </w:rPr>
            </w:pPr>
            <w:ins w:id="1345" w:author="Cutler, Clarice" w:date="2021-01-13T15:22:00Z">
              <w:r w:rsidRPr="0012640B">
                <w:rPr>
                  <w:rFonts w:ascii="Calibri" w:hAnsi="Calibri" w:cs="Calibri"/>
                  <w:color w:val="000000"/>
                  <w:sz w:val="22"/>
                  <w:szCs w:val="22"/>
                </w:rPr>
                <w:t>6.70</w:t>
              </w:r>
            </w:ins>
          </w:p>
        </w:tc>
        <w:tc>
          <w:tcPr>
            <w:tcW w:w="960" w:type="dxa"/>
            <w:tcBorders>
              <w:top w:val="nil"/>
              <w:left w:val="nil"/>
              <w:bottom w:val="single" w:sz="4" w:space="0" w:color="auto"/>
              <w:right w:val="single" w:sz="4" w:space="0" w:color="auto"/>
            </w:tcBorders>
            <w:shd w:val="clear" w:color="auto" w:fill="auto"/>
            <w:noWrap/>
            <w:vAlign w:val="bottom"/>
            <w:hideMark/>
          </w:tcPr>
          <w:p w14:paraId="65334878" w14:textId="77777777" w:rsidR="0012640B" w:rsidRPr="0012640B" w:rsidRDefault="0012640B" w:rsidP="0012640B">
            <w:pPr>
              <w:widowControl/>
              <w:autoSpaceDE/>
              <w:autoSpaceDN/>
              <w:adjustRightInd/>
              <w:jc w:val="center"/>
              <w:rPr>
                <w:ins w:id="1346" w:author="Cutler, Clarice" w:date="2021-01-13T15:22:00Z"/>
                <w:rFonts w:ascii="Calibri" w:hAnsi="Calibri" w:cs="Calibri"/>
                <w:color w:val="000000"/>
                <w:sz w:val="22"/>
                <w:szCs w:val="22"/>
              </w:rPr>
            </w:pPr>
            <w:ins w:id="1347" w:author="Cutler, Clarice" w:date="2021-01-13T15:22:00Z">
              <w:r w:rsidRPr="0012640B">
                <w:rPr>
                  <w:rFonts w:ascii="Calibri" w:hAnsi="Calibri" w:cs="Calibri"/>
                  <w:color w:val="000000"/>
                  <w:sz w:val="22"/>
                  <w:szCs w:val="22"/>
                </w:rPr>
                <w:t>6.75</w:t>
              </w:r>
            </w:ins>
          </w:p>
        </w:tc>
        <w:tc>
          <w:tcPr>
            <w:tcW w:w="960" w:type="dxa"/>
            <w:tcBorders>
              <w:top w:val="nil"/>
              <w:left w:val="nil"/>
              <w:bottom w:val="single" w:sz="4" w:space="0" w:color="auto"/>
              <w:right w:val="single" w:sz="4" w:space="0" w:color="auto"/>
            </w:tcBorders>
            <w:shd w:val="clear" w:color="auto" w:fill="auto"/>
            <w:noWrap/>
            <w:vAlign w:val="bottom"/>
            <w:hideMark/>
          </w:tcPr>
          <w:p w14:paraId="7B7016FB" w14:textId="77777777" w:rsidR="0012640B" w:rsidRPr="0012640B" w:rsidRDefault="0012640B" w:rsidP="0012640B">
            <w:pPr>
              <w:widowControl/>
              <w:autoSpaceDE/>
              <w:autoSpaceDN/>
              <w:adjustRightInd/>
              <w:jc w:val="center"/>
              <w:rPr>
                <w:ins w:id="1348" w:author="Cutler, Clarice" w:date="2021-01-13T15:22:00Z"/>
                <w:rFonts w:ascii="Calibri" w:hAnsi="Calibri" w:cs="Calibri"/>
                <w:color w:val="000000"/>
                <w:sz w:val="22"/>
                <w:szCs w:val="22"/>
              </w:rPr>
            </w:pPr>
            <w:ins w:id="1349" w:author="Cutler, Clarice" w:date="2021-01-13T15:22:00Z">
              <w:r w:rsidRPr="0012640B">
                <w:rPr>
                  <w:rFonts w:ascii="Calibri" w:hAnsi="Calibri" w:cs="Calibri"/>
                  <w:color w:val="000000"/>
                  <w:sz w:val="22"/>
                  <w:szCs w:val="22"/>
                </w:rPr>
                <w:t>4.65</w:t>
              </w:r>
            </w:ins>
          </w:p>
        </w:tc>
        <w:tc>
          <w:tcPr>
            <w:tcW w:w="960" w:type="dxa"/>
            <w:tcBorders>
              <w:top w:val="nil"/>
              <w:left w:val="nil"/>
              <w:bottom w:val="single" w:sz="4" w:space="0" w:color="auto"/>
              <w:right w:val="single" w:sz="4" w:space="0" w:color="auto"/>
            </w:tcBorders>
            <w:shd w:val="clear" w:color="auto" w:fill="auto"/>
            <w:noWrap/>
            <w:vAlign w:val="bottom"/>
            <w:hideMark/>
          </w:tcPr>
          <w:p w14:paraId="162E90E6" w14:textId="77777777" w:rsidR="0012640B" w:rsidRPr="0012640B" w:rsidRDefault="0012640B" w:rsidP="0012640B">
            <w:pPr>
              <w:widowControl/>
              <w:autoSpaceDE/>
              <w:autoSpaceDN/>
              <w:adjustRightInd/>
              <w:jc w:val="center"/>
              <w:rPr>
                <w:ins w:id="1350" w:author="Cutler, Clarice" w:date="2021-01-13T15:22:00Z"/>
                <w:rFonts w:ascii="Calibri" w:hAnsi="Calibri" w:cs="Calibri"/>
                <w:color w:val="000000"/>
                <w:sz w:val="22"/>
                <w:szCs w:val="22"/>
              </w:rPr>
            </w:pPr>
            <w:ins w:id="1351" w:author="Cutler, Clarice" w:date="2021-01-13T15:22:00Z">
              <w:r w:rsidRPr="0012640B">
                <w:rPr>
                  <w:rFonts w:ascii="Calibri" w:hAnsi="Calibri" w:cs="Calibri"/>
                  <w:color w:val="000000"/>
                  <w:sz w:val="22"/>
                  <w:szCs w:val="22"/>
                </w:rPr>
                <w:t>6.35</w:t>
              </w:r>
            </w:ins>
          </w:p>
        </w:tc>
        <w:tc>
          <w:tcPr>
            <w:tcW w:w="960" w:type="dxa"/>
            <w:tcBorders>
              <w:top w:val="nil"/>
              <w:left w:val="nil"/>
              <w:bottom w:val="single" w:sz="4" w:space="0" w:color="auto"/>
              <w:right w:val="single" w:sz="4" w:space="0" w:color="auto"/>
            </w:tcBorders>
            <w:shd w:val="clear" w:color="auto" w:fill="auto"/>
            <w:noWrap/>
            <w:vAlign w:val="bottom"/>
            <w:hideMark/>
          </w:tcPr>
          <w:p w14:paraId="137988D2" w14:textId="77777777" w:rsidR="0012640B" w:rsidRPr="0012640B" w:rsidRDefault="0012640B" w:rsidP="0012640B">
            <w:pPr>
              <w:widowControl/>
              <w:autoSpaceDE/>
              <w:autoSpaceDN/>
              <w:adjustRightInd/>
              <w:jc w:val="center"/>
              <w:rPr>
                <w:ins w:id="1352" w:author="Cutler, Clarice" w:date="2021-01-13T15:22:00Z"/>
                <w:rFonts w:ascii="Calibri" w:hAnsi="Calibri" w:cs="Calibri"/>
                <w:color w:val="000000"/>
                <w:sz w:val="22"/>
                <w:szCs w:val="22"/>
              </w:rPr>
            </w:pPr>
            <w:ins w:id="1353" w:author="Cutler, Clarice" w:date="2021-01-13T15:22:00Z">
              <w:r w:rsidRPr="0012640B">
                <w:rPr>
                  <w:rFonts w:ascii="Calibri" w:hAnsi="Calibri" w:cs="Calibri"/>
                  <w:color w:val="000000"/>
                  <w:sz w:val="22"/>
                  <w:szCs w:val="22"/>
                </w:rPr>
                <w:t>6.24</w:t>
              </w:r>
            </w:ins>
          </w:p>
        </w:tc>
      </w:tr>
      <w:tr w:rsidR="0012640B" w:rsidRPr="0012640B" w14:paraId="6ECF1F0E" w14:textId="77777777" w:rsidTr="00B2659E">
        <w:trPr>
          <w:trHeight w:val="290"/>
          <w:jc w:val="center"/>
          <w:ins w:id="1354" w:author="Cutler, Clarice" w:date="2021-01-13T15:22:00Z"/>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059F2A0A" w14:textId="77777777" w:rsidR="0012640B" w:rsidRPr="0012640B" w:rsidRDefault="0012640B" w:rsidP="0012640B">
            <w:pPr>
              <w:widowControl/>
              <w:autoSpaceDE/>
              <w:autoSpaceDN/>
              <w:adjustRightInd/>
              <w:rPr>
                <w:ins w:id="1355" w:author="Cutler, Clarice" w:date="2021-01-13T15:22:00Z"/>
                <w:rFonts w:ascii="Calibri" w:hAnsi="Calibri" w:cs="Calibri"/>
                <w:color w:val="000000"/>
                <w:sz w:val="22"/>
                <w:szCs w:val="22"/>
              </w:rPr>
            </w:pPr>
            <w:ins w:id="1356" w:author="Cutler, Clarice" w:date="2021-01-13T15:22:00Z">
              <w:r w:rsidRPr="0012640B">
                <w:rPr>
                  <w:rFonts w:ascii="Calibri" w:hAnsi="Calibri" w:cs="Calibri"/>
                  <w:color w:val="000000"/>
                  <w:sz w:val="22"/>
                  <w:szCs w:val="22"/>
                </w:rPr>
                <w:t>Dummerston</w:t>
              </w:r>
            </w:ins>
          </w:p>
        </w:tc>
        <w:tc>
          <w:tcPr>
            <w:tcW w:w="960" w:type="dxa"/>
            <w:tcBorders>
              <w:top w:val="nil"/>
              <w:left w:val="nil"/>
              <w:bottom w:val="single" w:sz="4" w:space="0" w:color="auto"/>
              <w:right w:val="single" w:sz="4" w:space="0" w:color="auto"/>
            </w:tcBorders>
            <w:shd w:val="clear" w:color="auto" w:fill="auto"/>
            <w:noWrap/>
            <w:vAlign w:val="bottom"/>
            <w:hideMark/>
          </w:tcPr>
          <w:p w14:paraId="461C8811" w14:textId="77777777" w:rsidR="0012640B" w:rsidRPr="0012640B" w:rsidRDefault="0012640B" w:rsidP="0012640B">
            <w:pPr>
              <w:widowControl/>
              <w:autoSpaceDE/>
              <w:autoSpaceDN/>
              <w:adjustRightInd/>
              <w:jc w:val="center"/>
              <w:rPr>
                <w:ins w:id="1357" w:author="Cutler, Clarice" w:date="2021-01-13T15:22:00Z"/>
                <w:rFonts w:ascii="Calibri" w:hAnsi="Calibri" w:cs="Calibri"/>
                <w:color w:val="000000"/>
                <w:sz w:val="22"/>
                <w:szCs w:val="22"/>
              </w:rPr>
            </w:pPr>
            <w:ins w:id="1358" w:author="Cutler, Clarice" w:date="2021-01-13T15:22:00Z">
              <w:r w:rsidRPr="0012640B">
                <w:rPr>
                  <w:rFonts w:ascii="Calibri" w:hAnsi="Calibri" w:cs="Calibri"/>
                  <w:color w:val="000000"/>
                  <w:sz w:val="22"/>
                  <w:szCs w:val="22"/>
                </w:rPr>
                <w:t>4.72</w:t>
              </w:r>
            </w:ins>
          </w:p>
        </w:tc>
        <w:tc>
          <w:tcPr>
            <w:tcW w:w="960" w:type="dxa"/>
            <w:tcBorders>
              <w:top w:val="nil"/>
              <w:left w:val="nil"/>
              <w:bottom w:val="single" w:sz="4" w:space="0" w:color="auto"/>
              <w:right w:val="single" w:sz="4" w:space="0" w:color="auto"/>
            </w:tcBorders>
            <w:shd w:val="clear" w:color="auto" w:fill="auto"/>
            <w:noWrap/>
            <w:vAlign w:val="bottom"/>
            <w:hideMark/>
          </w:tcPr>
          <w:p w14:paraId="4F9CC420" w14:textId="77777777" w:rsidR="0012640B" w:rsidRPr="0012640B" w:rsidRDefault="0012640B" w:rsidP="0012640B">
            <w:pPr>
              <w:widowControl/>
              <w:autoSpaceDE/>
              <w:autoSpaceDN/>
              <w:adjustRightInd/>
              <w:jc w:val="center"/>
              <w:rPr>
                <w:ins w:id="1359" w:author="Cutler, Clarice" w:date="2021-01-13T15:22:00Z"/>
                <w:rFonts w:ascii="Calibri" w:hAnsi="Calibri" w:cs="Calibri"/>
                <w:color w:val="000000"/>
                <w:sz w:val="22"/>
                <w:szCs w:val="22"/>
              </w:rPr>
            </w:pPr>
            <w:ins w:id="1360" w:author="Cutler, Clarice" w:date="2021-01-13T15:22:00Z">
              <w:r w:rsidRPr="0012640B">
                <w:rPr>
                  <w:rFonts w:ascii="Calibri" w:hAnsi="Calibri" w:cs="Calibri"/>
                  <w:color w:val="000000"/>
                  <w:sz w:val="22"/>
                  <w:szCs w:val="22"/>
                </w:rPr>
                <w:t>5.50</w:t>
              </w:r>
            </w:ins>
          </w:p>
        </w:tc>
        <w:tc>
          <w:tcPr>
            <w:tcW w:w="960" w:type="dxa"/>
            <w:tcBorders>
              <w:top w:val="nil"/>
              <w:left w:val="nil"/>
              <w:bottom w:val="single" w:sz="4" w:space="0" w:color="auto"/>
              <w:right w:val="single" w:sz="4" w:space="0" w:color="auto"/>
            </w:tcBorders>
            <w:shd w:val="clear" w:color="auto" w:fill="auto"/>
            <w:noWrap/>
            <w:vAlign w:val="bottom"/>
            <w:hideMark/>
          </w:tcPr>
          <w:p w14:paraId="4C1CD232" w14:textId="77777777" w:rsidR="0012640B" w:rsidRPr="0012640B" w:rsidRDefault="0012640B" w:rsidP="0012640B">
            <w:pPr>
              <w:widowControl/>
              <w:autoSpaceDE/>
              <w:autoSpaceDN/>
              <w:adjustRightInd/>
              <w:jc w:val="center"/>
              <w:rPr>
                <w:ins w:id="1361" w:author="Cutler, Clarice" w:date="2021-01-13T15:22:00Z"/>
                <w:rFonts w:ascii="Calibri" w:hAnsi="Calibri" w:cs="Calibri"/>
                <w:color w:val="000000"/>
                <w:sz w:val="22"/>
                <w:szCs w:val="22"/>
              </w:rPr>
            </w:pPr>
            <w:ins w:id="1362" w:author="Cutler, Clarice" w:date="2021-01-13T15:22:00Z">
              <w:r w:rsidRPr="0012640B">
                <w:rPr>
                  <w:rFonts w:ascii="Calibri" w:hAnsi="Calibri" w:cs="Calibri"/>
                  <w:color w:val="000000"/>
                  <w:sz w:val="22"/>
                  <w:szCs w:val="22"/>
                </w:rPr>
                <w:t>4.89</w:t>
              </w:r>
            </w:ins>
          </w:p>
        </w:tc>
        <w:tc>
          <w:tcPr>
            <w:tcW w:w="960" w:type="dxa"/>
            <w:tcBorders>
              <w:top w:val="nil"/>
              <w:left w:val="nil"/>
              <w:bottom w:val="single" w:sz="4" w:space="0" w:color="auto"/>
              <w:right w:val="single" w:sz="4" w:space="0" w:color="auto"/>
            </w:tcBorders>
            <w:shd w:val="clear" w:color="auto" w:fill="auto"/>
            <w:noWrap/>
            <w:vAlign w:val="bottom"/>
            <w:hideMark/>
          </w:tcPr>
          <w:p w14:paraId="08B8A873" w14:textId="77777777" w:rsidR="0012640B" w:rsidRPr="0012640B" w:rsidRDefault="0012640B" w:rsidP="0012640B">
            <w:pPr>
              <w:widowControl/>
              <w:autoSpaceDE/>
              <w:autoSpaceDN/>
              <w:adjustRightInd/>
              <w:jc w:val="center"/>
              <w:rPr>
                <w:ins w:id="1363" w:author="Cutler, Clarice" w:date="2021-01-13T15:22:00Z"/>
                <w:rFonts w:ascii="Calibri" w:hAnsi="Calibri" w:cs="Calibri"/>
                <w:color w:val="000000"/>
                <w:sz w:val="22"/>
                <w:szCs w:val="22"/>
              </w:rPr>
            </w:pPr>
            <w:ins w:id="1364" w:author="Cutler, Clarice" w:date="2021-01-13T15:22:00Z">
              <w:r w:rsidRPr="0012640B">
                <w:rPr>
                  <w:rFonts w:ascii="Calibri" w:hAnsi="Calibri" w:cs="Calibri"/>
                  <w:color w:val="000000"/>
                  <w:sz w:val="22"/>
                  <w:szCs w:val="22"/>
                </w:rPr>
                <w:t>4.01</w:t>
              </w:r>
            </w:ins>
          </w:p>
        </w:tc>
        <w:tc>
          <w:tcPr>
            <w:tcW w:w="960" w:type="dxa"/>
            <w:tcBorders>
              <w:top w:val="nil"/>
              <w:left w:val="nil"/>
              <w:bottom w:val="single" w:sz="4" w:space="0" w:color="auto"/>
              <w:right w:val="single" w:sz="4" w:space="0" w:color="auto"/>
            </w:tcBorders>
            <w:shd w:val="clear" w:color="auto" w:fill="auto"/>
            <w:noWrap/>
            <w:vAlign w:val="bottom"/>
            <w:hideMark/>
          </w:tcPr>
          <w:p w14:paraId="2F2306EA" w14:textId="77777777" w:rsidR="0012640B" w:rsidRPr="0012640B" w:rsidRDefault="0012640B" w:rsidP="0012640B">
            <w:pPr>
              <w:widowControl/>
              <w:autoSpaceDE/>
              <w:autoSpaceDN/>
              <w:adjustRightInd/>
              <w:jc w:val="center"/>
              <w:rPr>
                <w:ins w:id="1365" w:author="Cutler, Clarice" w:date="2021-01-13T15:22:00Z"/>
                <w:rFonts w:ascii="Calibri" w:hAnsi="Calibri" w:cs="Calibri"/>
                <w:color w:val="000000"/>
                <w:sz w:val="22"/>
                <w:szCs w:val="22"/>
              </w:rPr>
            </w:pPr>
            <w:ins w:id="1366" w:author="Cutler, Clarice" w:date="2021-01-13T15:22:00Z">
              <w:r w:rsidRPr="0012640B">
                <w:rPr>
                  <w:rFonts w:ascii="Calibri" w:hAnsi="Calibri" w:cs="Calibri"/>
                  <w:color w:val="000000"/>
                  <w:sz w:val="22"/>
                  <w:szCs w:val="22"/>
                </w:rPr>
                <w:t>4.82</w:t>
              </w:r>
            </w:ins>
          </w:p>
        </w:tc>
        <w:tc>
          <w:tcPr>
            <w:tcW w:w="960" w:type="dxa"/>
            <w:tcBorders>
              <w:top w:val="nil"/>
              <w:left w:val="nil"/>
              <w:bottom w:val="single" w:sz="4" w:space="0" w:color="auto"/>
              <w:right w:val="single" w:sz="4" w:space="0" w:color="auto"/>
            </w:tcBorders>
            <w:shd w:val="clear" w:color="auto" w:fill="auto"/>
            <w:noWrap/>
            <w:vAlign w:val="bottom"/>
            <w:hideMark/>
          </w:tcPr>
          <w:p w14:paraId="6DCD0F41" w14:textId="77777777" w:rsidR="0012640B" w:rsidRPr="0012640B" w:rsidRDefault="0012640B" w:rsidP="0012640B">
            <w:pPr>
              <w:widowControl/>
              <w:autoSpaceDE/>
              <w:autoSpaceDN/>
              <w:adjustRightInd/>
              <w:jc w:val="center"/>
              <w:rPr>
                <w:ins w:id="1367" w:author="Cutler, Clarice" w:date="2021-01-13T15:22:00Z"/>
                <w:rFonts w:ascii="Calibri" w:hAnsi="Calibri" w:cs="Calibri"/>
                <w:color w:val="000000"/>
                <w:sz w:val="22"/>
                <w:szCs w:val="22"/>
              </w:rPr>
            </w:pPr>
            <w:ins w:id="1368" w:author="Cutler, Clarice" w:date="2021-01-13T15:22:00Z">
              <w:r w:rsidRPr="0012640B">
                <w:rPr>
                  <w:rFonts w:ascii="Calibri" w:hAnsi="Calibri" w:cs="Calibri"/>
                  <w:color w:val="000000"/>
                  <w:sz w:val="22"/>
                  <w:szCs w:val="22"/>
                </w:rPr>
                <w:t>5.37</w:t>
              </w:r>
            </w:ins>
          </w:p>
        </w:tc>
      </w:tr>
      <w:tr w:rsidR="0012640B" w:rsidRPr="0012640B" w14:paraId="3A652BC8" w14:textId="77777777" w:rsidTr="00B2659E">
        <w:trPr>
          <w:trHeight w:val="290"/>
          <w:jc w:val="center"/>
          <w:ins w:id="1369" w:author="Cutler, Clarice" w:date="2021-01-13T15:22:00Z"/>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1AE75266" w14:textId="77777777" w:rsidR="0012640B" w:rsidRPr="0012640B" w:rsidRDefault="0012640B" w:rsidP="0012640B">
            <w:pPr>
              <w:widowControl/>
              <w:autoSpaceDE/>
              <w:autoSpaceDN/>
              <w:adjustRightInd/>
              <w:rPr>
                <w:ins w:id="1370" w:author="Cutler, Clarice" w:date="2021-01-13T15:22:00Z"/>
                <w:rFonts w:ascii="Calibri" w:hAnsi="Calibri" w:cs="Calibri"/>
                <w:color w:val="000000"/>
                <w:sz w:val="22"/>
                <w:szCs w:val="22"/>
              </w:rPr>
            </w:pPr>
            <w:ins w:id="1371" w:author="Cutler, Clarice" w:date="2021-01-13T15:22:00Z">
              <w:r w:rsidRPr="0012640B">
                <w:rPr>
                  <w:rFonts w:ascii="Calibri" w:hAnsi="Calibri" w:cs="Calibri"/>
                  <w:color w:val="000000"/>
                  <w:sz w:val="22"/>
                  <w:szCs w:val="22"/>
                </w:rPr>
                <w:t>Duxbury</w:t>
              </w:r>
            </w:ins>
          </w:p>
        </w:tc>
        <w:tc>
          <w:tcPr>
            <w:tcW w:w="960" w:type="dxa"/>
            <w:tcBorders>
              <w:top w:val="nil"/>
              <w:left w:val="nil"/>
              <w:bottom w:val="single" w:sz="4" w:space="0" w:color="auto"/>
              <w:right w:val="single" w:sz="4" w:space="0" w:color="auto"/>
            </w:tcBorders>
            <w:shd w:val="clear" w:color="auto" w:fill="auto"/>
            <w:noWrap/>
            <w:vAlign w:val="bottom"/>
            <w:hideMark/>
          </w:tcPr>
          <w:p w14:paraId="3750E5B4" w14:textId="77777777" w:rsidR="0012640B" w:rsidRPr="0012640B" w:rsidRDefault="0012640B" w:rsidP="0012640B">
            <w:pPr>
              <w:widowControl/>
              <w:autoSpaceDE/>
              <w:autoSpaceDN/>
              <w:adjustRightInd/>
              <w:jc w:val="center"/>
              <w:rPr>
                <w:ins w:id="1372" w:author="Cutler, Clarice" w:date="2021-01-13T15:22:00Z"/>
                <w:rFonts w:ascii="Calibri" w:hAnsi="Calibri" w:cs="Calibri"/>
                <w:color w:val="000000"/>
                <w:sz w:val="22"/>
                <w:szCs w:val="22"/>
              </w:rPr>
            </w:pPr>
            <w:ins w:id="1373" w:author="Cutler, Clarice" w:date="2021-01-13T15:22:00Z">
              <w:r w:rsidRPr="0012640B">
                <w:rPr>
                  <w:rFonts w:ascii="Calibri" w:hAnsi="Calibri" w:cs="Calibri"/>
                  <w:color w:val="000000"/>
                  <w:sz w:val="22"/>
                  <w:szCs w:val="22"/>
                </w:rPr>
                <w:t>5.18</w:t>
              </w:r>
            </w:ins>
          </w:p>
        </w:tc>
        <w:tc>
          <w:tcPr>
            <w:tcW w:w="960" w:type="dxa"/>
            <w:tcBorders>
              <w:top w:val="nil"/>
              <w:left w:val="nil"/>
              <w:bottom w:val="single" w:sz="4" w:space="0" w:color="auto"/>
              <w:right w:val="single" w:sz="4" w:space="0" w:color="auto"/>
            </w:tcBorders>
            <w:shd w:val="clear" w:color="auto" w:fill="auto"/>
            <w:noWrap/>
            <w:vAlign w:val="bottom"/>
            <w:hideMark/>
          </w:tcPr>
          <w:p w14:paraId="3588EB48" w14:textId="77777777" w:rsidR="0012640B" w:rsidRPr="0012640B" w:rsidRDefault="0012640B" w:rsidP="0012640B">
            <w:pPr>
              <w:widowControl/>
              <w:autoSpaceDE/>
              <w:autoSpaceDN/>
              <w:adjustRightInd/>
              <w:jc w:val="center"/>
              <w:rPr>
                <w:ins w:id="1374" w:author="Cutler, Clarice" w:date="2021-01-13T15:22:00Z"/>
                <w:rFonts w:ascii="Calibri" w:hAnsi="Calibri" w:cs="Calibri"/>
                <w:color w:val="000000"/>
                <w:sz w:val="22"/>
                <w:szCs w:val="22"/>
              </w:rPr>
            </w:pPr>
            <w:ins w:id="1375" w:author="Cutler, Clarice" w:date="2021-01-13T15:22:00Z">
              <w:r w:rsidRPr="0012640B">
                <w:rPr>
                  <w:rFonts w:ascii="Calibri" w:hAnsi="Calibri" w:cs="Calibri"/>
                  <w:color w:val="000000"/>
                  <w:sz w:val="22"/>
                  <w:szCs w:val="22"/>
                </w:rPr>
                <w:t>5.58</w:t>
              </w:r>
            </w:ins>
          </w:p>
        </w:tc>
        <w:tc>
          <w:tcPr>
            <w:tcW w:w="960" w:type="dxa"/>
            <w:tcBorders>
              <w:top w:val="nil"/>
              <w:left w:val="nil"/>
              <w:bottom w:val="single" w:sz="4" w:space="0" w:color="auto"/>
              <w:right w:val="single" w:sz="4" w:space="0" w:color="auto"/>
            </w:tcBorders>
            <w:shd w:val="clear" w:color="auto" w:fill="auto"/>
            <w:noWrap/>
            <w:vAlign w:val="bottom"/>
            <w:hideMark/>
          </w:tcPr>
          <w:p w14:paraId="60B6E82B" w14:textId="77777777" w:rsidR="0012640B" w:rsidRPr="0012640B" w:rsidRDefault="0012640B" w:rsidP="0012640B">
            <w:pPr>
              <w:widowControl/>
              <w:autoSpaceDE/>
              <w:autoSpaceDN/>
              <w:adjustRightInd/>
              <w:jc w:val="center"/>
              <w:rPr>
                <w:ins w:id="1376" w:author="Cutler, Clarice" w:date="2021-01-13T15:22:00Z"/>
                <w:rFonts w:ascii="Calibri" w:hAnsi="Calibri" w:cs="Calibri"/>
                <w:color w:val="000000"/>
                <w:sz w:val="22"/>
                <w:szCs w:val="22"/>
              </w:rPr>
            </w:pPr>
            <w:ins w:id="1377" w:author="Cutler, Clarice" w:date="2021-01-13T15:22:00Z">
              <w:r w:rsidRPr="0012640B">
                <w:rPr>
                  <w:rFonts w:ascii="Calibri" w:hAnsi="Calibri" w:cs="Calibri"/>
                  <w:color w:val="000000"/>
                  <w:sz w:val="22"/>
                  <w:szCs w:val="22"/>
                </w:rPr>
                <w:t>4.45</w:t>
              </w:r>
            </w:ins>
          </w:p>
        </w:tc>
        <w:tc>
          <w:tcPr>
            <w:tcW w:w="960" w:type="dxa"/>
            <w:tcBorders>
              <w:top w:val="nil"/>
              <w:left w:val="nil"/>
              <w:bottom w:val="single" w:sz="4" w:space="0" w:color="auto"/>
              <w:right w:val="single" w:sz="4" w:space="0" w:color="auto"/>
            </w:tcBorders>
            <w:shd w:val="clear" w:color="auto" w:fill="auto"/>
            <w:noWrap/>
            <w:vAlign w:val="bottom"/>
            <w:hideMark/>
          </w:tcPr>
          <w:p w14:paraId="63F5B09B" w14:textId="77777777" w:rsidR="0012640B" w:rsidRPr="0012640B" w:rsidRDefault="0012640B" w:rsidP="0012640B">
            <w:pPr>
              <w:widowControl/>
              <w:autoSpaceDE/>
              <w:autoSpaceDN/>
              <w:adjustRightInd/>
              <w:jc w:val="center"/>
              <w:rPr>
                <w:ins w:id="1378" w:author="Cutler, Clarice" w:date="2021-01-13T15:22:00Z"/>
                <w:rFonts w:ascii="Calibri" w:hAnsi="Calibri" w:cs="Calibri"/>
                <w:color w:val="000000"/>
                <w:sz w:val="22"/>
                <w:szCs w:val="22"/>
              </w:rPr>
            </w:pPr>
            <w:ins w:id="1379" w:author="Cutler, Clarice" w:date="2021-01-13T15:22:00Z">
              <w:r w:rsidRPr="0012640B">
                <w:rPr>
                  <w:rFonts w:ascii="Calibri" w:hAnsi="Calibri" w:cs="Calibri"/>
                  <w:color w:val="000000"/>
                  <w:sz w:val="22"/>
                  <w:szCs w:val="22"/>
                </w:rPr>
                <w:t>3.55</w:t>
              </w:r>
            </w:ins>
          </w:p>
        </w:tc>
        <w:tc>
          <w:tcPr>
            <w:tcW w:w="960" w:type="dxa"/>
            <w:tcBorders>
              <w:top w:val="nil"/>
              <w:left w:val="nil"/>
              <w:bottom w:val="single" w:sz="4" w:space="0" w:color="auto"/>
              <w:right w:val="single" w:sz="4" w:space="0" w:color="auto"/>
            </w:tcBorders>
            <w:shd w:val="clear" w:color="auto" w:fill="auto"/>
            <w:noWrap/>
            <w:vAlign w:val="bottom"/>
            <w:hideMark/>
          </w:tcPr>
          <w:p w14:paraId="6385153B" w14:textId="77777777" w:rsidR="0012640B" w:rsidRPr="0012640B" w:rsidRDefault="0012640B" w:rsidP="0012640B">
            <w:pPr>
              <w:widowControl/>
              <w:autoSpaceDE/>
              <w:autoSpaceDN/>
              <w:adjustRightInd/>
              <w:jc w:val="center"/>
              <w:rPr>
                <w:ins w:id="1380" w:author="Cutler, Clarice" w:date="2021-01-13T15:22:00Z"/>
                <w:rFonts w:ascii="Calibri" w:hAnsi="Calibri" w:cs="Calibri"/>
                <w:color w:val="000000"/>
                <w:sz w:val="22"/>
                <w:szCs w:val="22"/>
              </w:rPr>
            </w:pPr>
            <w:ins w:id="1381" w:author="Cutler, Clarice" w:date="2021-01-13T15:22:00Z">
              <w:r w:rsidRPr="0012640B">
                <w:rPr>
                  <w:rFonts w:ascii="Calibri" w:hAnsi="Calibri" w:cs="Calibri"/>
                  <w:color w:val="000000"/>
                  <w:sz w:val="22"/>
                  <w:szCs w:val="22"/>
                </w:rPr>
                <w:t>4.55</w:t>
              </w:r>
            </w:ins>
          </w:p>
        </w:tc>
        <w:tc>
          <w:tcPr>
            <w:tcW w:w="960" w:type="dxa"/>
            <w:tcBorders>
              <w:top w:val="nil"/>
              <w:left w:val="nil"/>
              <w:bottom w:val="single" w:sz="4" w:space="0" w:color="auto"/>
              <w:right w:val="single" w:sz="4" w:space="0" w:color="auto"/>
            </w:tcBorders>
            <w:shd w:val="clear" w:color="auto" w:fill="auto"/>
            <w:noWrap/>
            <w:vAlign w:val="bottom"/>
            <w:hideMark/>
          </w:tcPr>
          <w:p w14:paraId="038C59FF" w14:textId="77777777" w:rsidR="0012640B" w:rsidRPr="0012640B" w:rsidRDefault="0012640B" w:rsidP="0012640B">
            <w:pPr>
              <w:widowControl/>
              <w:autoSpaceDE/>
              <w:autoSpaceDN/>
              <w:adjustRightInd/>
              <w:jc w:val="center"/>
              <w:rPr>
                <w:ins w:id="1382" w:author="Cutler, Clarice" w:date="2021-01-13T15:22:00Z"/>
                <w:rFonts w:ascii="Calibri" w:hAnsi="Calibri" w:cs="Calibri"/>
                <w:color w:val="000000"/>
                <w:sz w:val="22"/>
                <w:szCs w:val="22"/>
              </w:rPr>
            </w:pPr>
            <w:ins w:id="1383" w:author="Cutler, Clarice" w:date="2021-01-13T15:22:00Z">
              <w:r w:rsidRPr="0012640B">
                <w:rPr>
                  <w:rFonts w:ascii="Calibri" w:hAnsi="Calibri" w:cs="Calibri"/>
                  <w:color w:val="000000"/>
                  <w:sz w:val="22"/>
                  <w:szCs w:val="22"/>
                </w:rPr>
                <w:t>5.94</w:t>
              </w:r>
            </w:ins>
          </w:p>
        </w:tc>
      </w:tr>
      <w:tr w:rsidR="0012640B" w:rsidRPr="0012640B" w14:paraId="08AF0491" w14:textId="77777777" w:rsidTr="00B2659E">
        <w:trPr>
          <w:trHeight w:val="290"/>
          <w:jc w:val="center"/>
          <w:ins w:id="1384" w:author="Cutler, Clarice" w:date="2021-01-13T15:22:00Z"/>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564D6E92" w14:textId="77777777" w:rsidR="0012640B" w:rsidRPr="0012640B" w:rsidRDefault="0012640B" w:rsidP="0012640B">
            <w:pPr>
              <w:widowControl/>
              <w:autoSpaceDE/>
              <w:autoSpaceDN/>
              <w:adjustRightInd/>
              <w:rPr>
                <w:ins w:id="1385" w:author="Cutler, Clarice" w:date="2021-01-13T15:22:00Z"/>
                <w:rFonts w:ascii="Calibri" w:hAnsi="Calibri" w:cs="Calibri"/>
                <w:color w:val="000000"/>
                <w:sz w:val="22"/>
                <w:szCs w:val="22"/>
              </w:rPr>
            </w:pPr>
            <w:ins w:id="1386" w:author="Cutler, Clarice" w:date="2021-01-13T15:22:00Z">
              <w:r w:rsidRPr="0012640B">
                <w:rPr>
                  <w:rFonts w:ascii="Calibri" w:hAnsi="Calibri" w:cs="Calibri"/>
                  <w:color w:val="000000"/>
                  <w:sz w:val="22"/>
                  <w:szCs w:val="22"/>
                </w:rPr>
                <w:t>East Haven</w:t>
              </w:r>
            </w:ins>
          </w:p>
        </w:tc>
        <w:tc>
          <w:tcPr>
            <w:tcW w:w="960" w:type="dxa"/>
            <w:tcBorders>
              <w:top w:val="nil"/>
              <w:left w:val="nil"/>
              <w:bottom w:val="single" w:sz="4" w:space="0" w:color="auto"/>
              <w:right w:val="single" w:sz="4" w:space="0" w:color="auto"/>
            </w:tcBorders>
            <w:shd w:val="clear" w:color="auto" w:fill="auto"/>
            <w:noWrap/>
            <w:vAlign w:val="bottom"/>
            <w:hideMark/>
          </w:tcPr>
          <w:p w14:paraId="7397CBD9" w14:textId="77777777" w:rsidR="0012640B" w:rsidRPr="0012640B" w:rsidRDefault="0012640B" w:rsidP="0012640B">
            <w:pPr>
              <w:widowControl/>
              <w:autoSpaceDE/>
              <w:autoSpaceDN/>
              <w:adjustRightInd/>
              <w:jc w:val="center"/>
              <w:rPr>
                <w:ins w:id="1387" w:author="Cutler, Clarice" w:date="2021-01-13T15:22:00Z"/>
                <w:rFonts w:ascii="Calibri" w:hAnsi="Calibri" w:cs="Calibri"/>
                <w:color w:val="000000"/>
                <w:sz w:val="22"/>
                <w:szCs w:val="22"/>
              </w:rPr>
            </w:pPr>
            <w:ins w:id="1388" w:author="Cutler, Clarice" w:date="2021-01-13T15:22:00Z">
              <w:r w:rsidRPr="0012640B">
                <w:rPr>
                  <w:rFonts w:ascii="Calibri" w:hAnsi="Calibri" w:cs="Calibri"/>
                  <w:color w:val="000000"/>
                  <w:sz w:val="22"/>
                  <w:szCs w:val="22"/>
                </w:rPr>
                <w:t>5.42</w:t>
              </w:r>
            </w:ins>
          </w:p>
        </w:tc>
        <w:tc>
          <w:tcPr>
            <w:tcW w:w="960" w:type="dxa"/>
            <w:tcBorders>
              <w:top w:val="nil"/>
              <w:left w:val="nil"/>
              <w:bottom w:val="single" w:sz="4" w:space="0" w:color="auto"/>
              <w:right w:val="single" w:sz="4" w:space="0" w:color="auto"/>
            </w:tcBorders>
            <w:shd w:val="clear" w:color="auto" w:fill="auto"/>
            <w:noWrap/>
            <w:vAlign w:val="bottom"/>
            <w:hideMark/>
          </w:tcPr>
          <w:p w14:paraId="21744ADB" w14:textId="77777777" w:rsidR="0012640B" w:rsidRPr="0012640B" w:rsidRDefault="0012640B" w:rsidP="0012640B">
            <w:pPr>
              <w:widowControl/>
              <w:autoSpaceDE/>
              <w:autoSpaceDN/>
              <w:adjustRightInd/>
              <w:jc w:val="center"/>
              <w:rPr>
                <w:ins w:id="1389" w:author="Cutler, Clarice" w:date="2021-01-13T15:22:00Z"/>
                <w:rFonts w:ascii="Calibri" w:hAnsi="Calibri" w:cs="Calibri"/>
                <w:color w:val="000000"/>
                <w:sz w:val="22"/>
                <w:szCs w:val="22"/>
              </w:rPr>
            </w:pPr>
            <w:ins w:id="1390" w:author="Cutler, Clarice" w:date="2021-01-13T15:22:00Z">
              <w:r w:rsidRPr="0012640B">
                <w:rPr>
                  <w:rFonts w:ascii="Calibri" w:hAnsi="Calibri" w:cs="Calibri"/>
                  <w:color w:val="000000"/>
                  <w:sz w:val="22"/>
                  <w:szCs w:val="22"/>
                </w:rPr>
                <w:t>5.33</w:t>
              </w:r>
            </w:ins>
          </w:p>
        </w:tc>
        <w:tc>
          <w:tcPr>
            <w:tcW w:w="960" w:type="dxa"/>
            <w:tcBorders>
              <w:top w:val="nil"/>
              <w:left w:val="nil"/>
              <w:bottom w:val="single" w:sz="4" w:space="0" w:color="auto"/>
              <w:right w:val="single" w:sz="4" w:space="0" w:color="auto"/>
            </w:tcBorders>
            <w:shd w:val="clear" w:color="auto" w:fill="auto"/>
            <w:noWrap/>
            <w:vAlign w:val="bottom"/>
            <w:hideMark/>
          </w:tcPr>
          <w:p w14:paraId="05687354" w14:textId="77777777" w:rsidR="0012640B" w:rsidRPr="0012640B" w:rsidRDefault="0012640B" w:rsidP="0012640B">
            <w:pPr>
              <w:widowControl/>
              <w:autoSpaceDE/>
              <w:autoSpaceDN/>
              <w:adjustRightInd/>
              <w:jc w:val="center"/>
              <w:rPr>
                <w:ins w:id="1391" w:author="Cutler, Clarice" w:date="2021-01-13T15:22:00Z"/>
                <w:rFonts w:ascii="Calibri" w:hAnsi="Calibri" w:cs="Calibri"/>
                <w:color w:val="000000"/>
                <w:sz w:val="22"/>
                <w:szCs w:val="22"/>
              </w:rPr>
            </w:pPr>
            <w:ins w:id="1392" w:author="Cutler, Clarice" w:date="2021-01-13T15:22:00Z">
              <w:r w:rsidRPr="0012640B">
                <w:rPr>
                  <w:rFonts w:ascii="Calibri" w:hAnsi="Calibri" w:cs="Calibri"/>
                  <w:color w:val="000000"/>
                  <w:sz w:val="22"/>
                  <w:szCs w:val="22"/>
                </w:rPr>
                <w:t>4.48</w:t>
              </w:r>
            </w:ins>
          </w:p>
        </w:tc>
        <w:tc>
          <w:tcPr>
            <w:tcW w:w="960" w:type="dxa"/>
            <w:tcBorders>
              <w:top w:val="nil"/>
              <w:left w:val="nil"/>
              <w:bottom w:val="single" w:sz="4" w:space="0" w:color="auto"/>
              <w:right w:val="single" w:sz="4" w:space="0" w:color="auto"/>
            </w:tcBorders>
            <w:shd w:val="clear" w:color="auto" w:fill="auto"/>
            <w:noWrap/>
            <w:vAlign w:val="bottom"/>
            <w:hideMark/>
          </w:tcPr>
          <w:p w14:paraId="131D00BC" w14:textId="77777777" w:rsidR="0012640B" w:rsidRPr="0012640B" w:rsidRDefault="0012640B" w:rsidP="0012640B">
            <w:pPr>
              <w:widowControl/>
              <w:autoSpaceDE/>
              <w:autoSpaceDN/>
              <w:adjustRightInd/>
              <w:jc w:val="center"/>
              <w:rPr>
                <w:ins w:id="1393" w:author="Cutler, Clarice" w:date="2021-01-13T15:22:00Z"/>
                <w:rFonts w:ascii="Calibri" w:hAnsi="Calibri" w:cs="Calibri"/>
                <w:color w:val="000000"/>
                <w:sz w:val="22"/>
                <w:szCs w:val="22"/>
              </w:rPr>
            </w:pPr>
            <w:ins w:id="1394" w:author="Cutler, Clarice" w:date="2021-01-13T15:22:00Z">
              <w:r w:rsidRPr="0012640B">
                <w:rPr>
                  <w:rFonts w:ascii="Calibri" w:hAnsi="Calibri" w:cs="Calibri"/>
                  <w:color w:val="000000"/>
                  <w:sz w:val="22"/>
                  <w:szCs w:val="22"/>
                </w:rPr>
                <w:t>3.62</w:t>
              </w:r>
            </w:ins>
          </w:p>
        </w:tc>
        <w:tc>
          <w:tcPr>
            <w:tcW w:w="960" w:type="dxa"/>
            <w:tcBorders>
              <w:top w:val="nil"/>
              <w:left w:val="nil"/>
              <w:bottom w:val="single" w:sz="4" w:space="0" w:color="auto"/>
              <w:right w:val="single" w:sz="4" w:space="0" w:color="auto"/>
            </w:tcBorders>
            <w:shd w:val="clear" w:color="auto" w:fill="auto"/>
            <w:noWrap/>
            <w:vAlign w:val="bottom"/>
            <w:hideMark/>
          </w:tcPr>
          <w:p w14:paraId="5AB1EE02" w14:textId="77777777" w:rsidR="0012640B" w:rsidRPr="0012640B" w:rsidRDefault="0012640B" w:rsidP="0012640B">
            <w:pPr>
              <w:widowControl/>
              <w:autoSpaceDE/>
              <w:autoSpaceDN/>
              <w:adjustRightInd/>
              <w:jc w:val="center"/>
              <w:rPr>
                <w:ins w:id="1395" w:author="Cutler, Clarice" w:date="2021-01-13T15:22:00Z"/>
                <w:rFonts w:ascii="Calibri" w:hAnsi="Calibri" w:cs="Calibri"/>
                <w:color w:val="000000"/>
                <w:sz w:val="22"/>
                <w:szCs w:val="22"/>
              </w:rPr>
            </w:pPr>
            <w:ins w:id="1396" w:author="Cutler, Clarice" w:date="2021-01-13T15:22:00Z">
              <w:r w:rsidRPr="0012640B">
                <w:rPr>
                  <w:rFonts w:ascii="Calibri" w:hAnsi="Calibri" w:cs="Calibri"/>
                  <w:color w:val="000000"/>
                  <w:sz w:val="22"/>
                  <w:szCs w:val="22"/>
                </w:rPr>
                <w:t>4.38</w:t>
              </w:r>
            </w:ins>
          </w:p>
        </w:tc>
        <w:tc>
          <w:tcPr>
            <w:tcW w:w="960" w:type="dxa"/>
            <w:tcBorders>
              <w:top w:val="nil"/>
              <w:left w:val="nil"/>
              <w:bottom w:val="single" w:sz="4" w:space="0" w:color="auto"/>
              <w:right w:val="single" w:sz="4" w:space="0" w:color="auto"/>
            </w:tcBorders>
            <w:shd w:val="clear" w:color="auto" w:fill="auto"/>
            <w:noWrap/>
            <w:vAlign w:val="bottom"/>
            <w:hideMark/>
          </w:tcPr>
          <w:p w14:paraId="7704A807" w14:textId="77777777" w:rsidR="0012640B" w:rsidRPr="0012640B" w:rsidRDefault="0012640B" w:rsidP="0012640B">
            <w:pPr>
              <w:widowControl/>
              <w:autoSpaceDE/>
              <w:autoSpaceDN/>
              <w:adjustRightInd/>
              <w:jc w:val="center"/>
              <w:rPr>
                <w:ins w:id="1397" w:author="Cutler, Clarice" w:date="2021-01-13T15:22:00Z"/>
                <w:rFonts w:ascii="Calibri" w:hAnsi="Calibri" w:cs="Calibri"/>
                <w:color w:val="000000"/>
                <w:sz w:val="22"/>
                <w:szCs w:val="22"/>
              </w:rPr>
            </w:pPr>
            <w:ins w:id="1398" w:author="Cutler, Clarice" w:date="2021-01-13T15:22:00Z">
              <w:r w:rsidRPr="0012640B">
                <w:rPr>
                  <w:rFonts w:ascii="Calibri" w:hAnsi="Calibri" w:cs="Calibri"/>
                  <w:color w:val="000000"/>
                  <w:sz w:val="22"/>
                  <w:szCs w:val="22"/>
                </w:rPr>
                <w:t>4.87</w:t>
              </w:r>
            </w:ins>
          </w:p>
        </w:tc>
      </w:tr>
      <w:tr w:rsidR="0012640B" w:rsidRPr="0012640B" w14:paraId="20032B08" w14:textId="77777777" w:rsidTr="00B2659E">
        <w:trPr>
          <w:trHeight w:val="290"/>
          <w:jc w:val="center"/>
          <w:ins w:id="1399" w:author="Cutler, Clarice" w:date="2021-01-13T15:22:00Z"/>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3D4ED112" w14:textId="77777777" w:rsidR="0012640B" w:rsidRPr="0012640B" w:rsidRDefault="0012640B" w:rsidP="0012640B">
            <w:pPr>
              <w:widowControl/>
              <w:autoSpaceDE/>
              <w:autoSpaceDN/>
              <w:adjustRightInd/>
              <w:rPr>
                <w:ins w:id="1400" w:author="Cutler, Clarice" w:date="2021-01-13T15:22:00Z"/>
                <w:rFonts w:ascii="Calibri" w:hAnsi="Calibri" w:cs="Calibri"/>
                <w:color w:val="000000"/>
                <w:sz w:val="22"/>
                <w:szCs w:val="22"/>
              </w:rPr>
            </w:pPr>
            <w:ins w:id="1401" w:author="Cutler, Clarice" w:date="2021-01-13T15:22:00Z">
              <w:r w:rsidRPr="0012640B">
                <w:rPr>
                  <w:rFonts w:ascii="Calibri" w:hAnsi="Calibri" w:cs="Calibri"/>
                  <w:color w:val="000000"/>
                  <w:sz w:val="22"/>
                  <w:szCs w:val="22"/>
                </w:rPr>
                <w:t>East Montpelier</w:t>
              </w:r>
            </w:ins>
          </w:p>
        </w:tc>
        <w:tc>
          <w:tcPr>
            <w:tcW w:w="960" w:type="dxa"/>
            <w:tcBorders>
              <w:top w:val="nil"/>
              <w:left w:val="nil"/>
              <w:bottom w:val="single" w:sz="4" w:space="0" w:color="auto"/>
              <w:right w:val="single" w:sz="4" w:space="0" w:color="auto"/>
            </w:tcBorders>
            <w:shd w:val="clear" w:color="auto" w:fill="auto"/>
            <w:noWrap/>
            <w:vAlign w:val="bottom"/>
            <w:hideMark/>
          </w:tcPr>
          <w:p w14:paraId="13B76154" w14:textId="77777777" w:rsidR="0012640B" w:rsidRPr="0012640B" w:rsidRDefault="0012640B" w:rsidP="0012640B">
            <w:pPr>
              <w:widowControl/>
              <w:autoSpaceDE/>
              <w:autoSpaceDN/>
              <w:adjustRightInd/>
              <w:jc w:val="center"/>
              <w:rPr>
                <w:ins w:id="1402" w:author="Cutler, Clarice" w:date="2021-01-13T15:22:00Z"/>
                <w:rFonts w:ascii="Calibri" w:hAnsi="Calibri" w:cs="Calibri"/>
                <w:color w:val="000000"/>
                <w:sz w:val="22"/>
                <w:szCs w:val="22"/>
              </w:rPr>
            </w:pPr>
            <w:ins w:id="1403" w:author="Cutler, Clarice" w:date="2021-01-13T15:22:00Z">
              <w:r w:rsidRPr="0012640B">
                <w:rPr>
                  <w:rFonts w:ascii="Calibri" w:hAnsi="Calibri" w:cs="Calibri"/>
                  <w:color w:val="000000"/>
                  <w:sz w:val="22"/>
                  <w:szCs w:val="22"/>
                </w:rPr>
                <w:t>4.00</w:t>
              </w:r>
            </w:ins>
          </w:p>
        </w:tc>
        <w:tc>
          <w:tcPr>
            <w:tcW w:w="960" w:type="dxa"/>
            <w:tcBorders>
              <w:top w:val="nil"/>
              <w:left w:val="nil"/>
              <w:bottom w:val="single" w:sz="4" w:space="0" w:color="auto"/>
              <w:right w:val="single" w:sz="4" w:space="0" w:color="auto"/>
            </w:tcBorders>
            <w:shd w:val="clear" w:color="auto" w:fill="auto"/>
            <w:noWrap/>
            <w:vAlign w:val="bottom"/>
            <w:hideMark/>
          </w:tcPr>
          <w:p w14:paraId="7D1D996C" w14:textId="77777777" w:rsidR="0012640B" w:rsidRPr="0012640B" w:rsidRDefault="0012640B" w:rsidP="0012640B">
            <w:pPr>
              <w:widowControl/>
              <w:autoSpaceDE/>
              <w:autoSpaceDN/>
              <w:adjustRightInd/>
              <w:jc w:val="center"/>
              <w:rPr>
                <w:ins w:id="1404" w:author="Cutler, Clarice" w:date="2021-01-13T15:22:00Z"/>
                <w:rFonts w:ascii="Calibri" w:hAnsi="Calibri" w:cs="Calibri"/>
                <w:color w:val="000000"/>
                <w:sz w:val="22"/>
                <w:szCs w:val="22"/>
              </w:rPr>
            </w:pPr>
            <w:ins w:id="1405" w:author="Cutler, Clarice" w:date="2021-01-13T15:22:00Z">
              <w:r w:rsidRPr="0012640B">
                <w:rPr>
                  <w:rFonts w:ascii="Calibri" w:hAnsi="Calibri" w:cs="Calibri"/>
                  <w:color w:val="000000"/>
                  <w:sz w:val="22"/>
                  <w:szCs w:val="22"/>
                </w:rPr>
                <w:t>4.50</w:t>
              </w:r>
            </w:ins>
          </w:p>
        </w:tc>
        <w:tc>
          <w:tcPr>
            <w:tcW w:w="960" w:type="dxa"/>
            <w:tcBorders>
              <w:top w:val="nil"/>
              <w:left w:val="nil"/>
              <w:bottom w:val="single" w:sz="4" w:space="0" w:color="auto"/>
              <w:right w:val="single" w:sz="4" w:space="0" w:color="auto"/>
            </w:tcBorders>
            <w:shd w:val="clear" w:color="auto" w:fill="auto"/>
            <w:noWrap/>
            <w:vAlign w:val="bottom"/>
            <w:hideMark/>
          </w:tcPr>
          <w:p w14:paraId="7393B021" w14:textId="77777777" w:rsidR="0012640B" w:rsidRPr="0012640B" w:rsidRDefault="0012640B" w:rsidP="0012640B">
            <w:pPr>
              <w:widowControl/>
              <w:autoSpaceDE/>
              <w:autoSpaceDN/>
              <w:adjustRightInd/>
              <w:jc w:val="center"/>
              <w:rPr>
                <w:ins w:id="1406" w:author="Cutler, Clarice" w:date="2021-01-13T15:22:00Z"/>
                <w:rFonts w:ascii="Calibri" w:hAnsi="Calibri" w:cs="Calibri"/>
                <w:color w:val="000000"/>
                <w:sz w:val="22"/>
                <w:szCs w:val="22"/>
              </w:rPr>
            </w:pPr>
            <w:ins w:id="1407" w:author="Cutler, Clarice" w:date="2021-01-13T15:22:00Z">
              <w:r w:rsidRPr="0012640B">
                <w:rPr>
                  <w:rFonts w:ascii="Calibri" w:hAnsi="Calibri" w:cs="Calibri"/>
                  <w:color w:val="000000"/>
                  <w:sz w:val="22"/>
                  <w:szCs w:val="22"/>
                </w:rPr>
                <w:t>3.51</w:t>
              </w:r>
            </w:ins>
          </w:p>
        </w:tc>
        <w:tc>
          <w:tcPr>
            <w:tcW w:w="960" w:type="dxa"/>
            <w:tcBorders>
              <w:top w:val="nil"/>
              <w:left w:val="nil"/>
              <w:bottom w:val="single" w:sz="4" w:space="0" w:color="auto"/>
              <w:right w:val="single" w:sz="4" w:space="0" w:color="auto"/>
            </w:tcBorders>
            <w:shd w:val="clear" w:color="auto" w:fill="auto"/>
            <w:noWrap/>
            <w:vAlign w:val="bottom"/>
            <w:hideMark/>
          </w:tcPr>
          <w:p w14:paraId="03D8D169" w14:textId="77777777" w:rsidR="0012640B" w:rsidRPr="0012640B" w:rsidRDefault="0012640B" w:rsidP="0012640B">
            <w:pPr>
              <w:widowControl/>
              <w:autoSpaceDE/>
              <w:autoSpaceDN/>
              <w:adjustRightInd/>
              <w:jc w:val="center"/>
              <w:rPr>
                <w:ins w:id="1408" w:author="Cutler, Clarice" w:date="2021-01-13T15:22:00Z"/>
                <w:rFonts w:ascii="Calibri" w:hAnsi="Calibri" w:cs="Calibri"/>
                <w:color w:val="000000"/>
                <w:sz w:val="22"/>
                <w:szCs w:val="22"/>
              </w:rPr>
            </w:pPr>
            <w:ins w:id="1409" w:author="Cutler, Clarice" w:date="2021-01-13T15:22:00Z">
              <w:r w:rsidRPr="0012640B">
                <w:rPr>
                  <w:rFonts w:ascii="Calibri" w:hAnsi="Calibri" w:cs="Calibri"/>
                  <w:color w:val="000000"/>
                  <w:sz w:val="22"/>
                  <w:szCs w:val="22"/>
                </w:rPr>
                <w:t>2.92</w:t>
              </w:r>
            </w:ins>
          </w:p>
        </w:tc>
        <w:tc>
          <w:tcPr>
            <w:tcW w:w="960" w:type="dxa"/>
            <w:tcBorders>
              <w:top w:val="nil"/>
              <w:left w:val="nil"/>
              <w:bottom w:val="single" w:sz="4" w:space="0" w:color="auto"/>
              <w:right w:val="single" w:sz="4" w:space="0" w:color="auto"/>
            </w:tcBorders>
            <w:shd w:val="clear" w:color="auto" w:fill="auto"/>
            <w:noWrap/>
            <w:vAlign w:val="bottom"/>
            <w:hideMark/>
          </w:tcPr>
          <w:p w14:paraId="2FE66085" w14:textId="77777777" w:rsidR="0012640B" w:rsidRPr="0012640B" w:rsidRDefault="0012640B" w:rsidP="0012640B">
            <w:pPr>
              <w:widowControl/>
              <w:autoSpaceDE/>
              <w:autoSpaceDN/>
              <w:adjustRightInd/>
              <w:jc w:val="center"/>
              <w:rPr>
                <w:ins w:id="1410" w:author="Cutler, Clarice" w:date="2021-01-13T15:22:00Z"/>
                <w:rFonts w:ascii="Calibri" w:hAnsi="Calibri" w:cs="Calibri"/>
                <w:color w:val="000000"/>
                <w:sz w:val="22"/>
                <w:szCs w:val="22"/>
              </w:rPr>
            </w:pPr>
            <w:ins w:id="1411" w:author="Cutler, Clarice" w:date="2021-01-13T15:22:00Z">
              <w:r w:rsidRPr="0012640B">
                <w:rPr>
                  <w:rFonts w:ascii="Calibri" w:hAnsi="Calibri" w:cs="Calibri"/>
                  <w:color w:val="000000"/>
                  <w:sz w:val="22"/>
                  <w:szCs w:val="22"/>
                </w:rPr>
                <w:t>3.55</w:t>
              </w:r>
            </w:ins>
          </w:p>
        </w:tc>
        <w:tc>
          <w:tcPr>
            <w:tcW w:w="960" w:type="dxa"/>
            <w:tcBorders>
              <w:top w:val="nil"/>
              <w:left w:val="nil"/>
              <w:bottom w:val="single" w:sz="4" w:space="0" w:color="auto"/>
              <w:right w:val="single" w:sz="4" w:space="0" w:color="auto"/>
            </w:tcBorders>
            <w:shd w:val="clear" w:color="auto" w:fill="auto"/>
            <w:noWrap/>
            <w:vAlign w:val="bottom"/>
            <w:hideMark/>
          </w:tcPr>
          <w:p w14:paraId="34118AB6" w14:textId="77777777" w:rsidR="0012640B" w:rsidRPr="0012640B" w:rsidRDefault="0012640B" w:rsidP="0012640B">
            <w:pPr>
              <w:widowControl/>
              <w:autoSpaceDE/>
              <w:autoSpaceDN/>
              <w:adjustRightInd/>
              <w:jc w:val="center"/>
              <w:rPr>
                <w:ins w:id="1412" w:author="Cutler, Clarice" w:date="2021-01-13T15:22:00Z"/>
                <w:rFonts w:ascii="Calibri" w:hAnsi="Calibri" w:cs="Calibri"/>
                <w:color w:val="000000"/>
                <w:sz w:val="22"/>
                <w:szCs w:val="22"/>
              </w:rPr>
            </w:pPr>
            <w:ins w:id="1413" w:author="Cutler, Clarice" w:date="2021-01-13T15:22:00Z">
              <w:r w:rsidRPr="0012640B">
                <w:rPr>
                  <w:rFonts w:ascii="Calibri" w:hAnsi="Calibri" w:cs="Calibri"/>
                  <w:color w:val="000000"/>
                  <w:sz w:val="22"/>
                  <w:szCs w:val="22"/>
                </w:rPr>
                <w:t>4.49</w:t>
              </w:r>
            </w:ins>
          </w:p>
        </w:tc>
      </w:tr>
      <w:tr w:rsidR="0012640B" w:rsidRPr="0012640B" w14:paraId="49E0495F" w14:textId="77777777" w:rsidTr="00B2659E">
        <w:trPr>
          <w:trHeight w:val="290"/>
          <w:jc w:val="center"/>
          <w:ins w:id="1414" w:author="Cutler, Clarice" w:date="2021-01-13T15:22:00Z"/>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34968D40" w14:textId="77777777" w:rsidR="0012640B" w:rsidRPr="0012640B" w:rsidRDefault="0012640B" w:rsidP="0012640B">
            <w:pPr>
              <w:widowControl/>
              <w:autoSpaceDE/>
              <w:autoSpaceDN/>
              <w:adjustRightInd/>
              <w:rPr>
                <w:ins w:id="1415" w:author="Cutler, Clarice" w:date="2021-01-13T15:22:00Z"/>
                <w:rFonts w:ascii="Calibri" w:hAnsi="Calibri" w:cs="Calibri"/>
                <w:color w:val="000000"/>
                <w:sz w:val="22"/>
                <w:szCs w:val="22"/>
              </w:rPr>
            </w:pPr>
            <w:ins w:id="1416" w:author="Cutler, Clarice" w:date="2021-01-13T15:22:00Z">
              <w:r w:rsidRPr="0012640B">
                <w:rPr>
                  <w:rFonts w:ascii="Calibri" w:hAnsi="Calibri" w:cs="Calibri"/>
                  <w:color w:val="000000"/>
                  <w:sz w:val="22"/>
                  <w:szCs w:val="22"/>
                </w:rPr>
                <w:t>Eden</w:t>
              </w:r>
            </w:ins>
          </w:p>
        </w:tc>
        <w:tc>
          <w:tcPr>
            <w:tcW w:w="960" w:type="dxa"/>
            <w:tcBorders>
              <w:top w:val="nil"/>
              <w:left w:val="nil"/>
              <w:bottom w:val="single" w:sz="4" w:space="0" w:color="auto"/>
              <w:right w:val="single" w:sz="4" w:space="0" w:color="auto"/>
            </w:tcBorders>
            <w:shd w:val="clear" w:color="auto" w:fill="auto"/>
            <w:noWrap/>
            <w:vAlign w:val="bottom"/>
            <w:hideMark/>
          </w:tcPr>
          <w:p w14:paraId="0EB5A4B3" w14:textId="77777777" w:rsidR="0012640B" w:rsidRPr="0012640B" w:rsidRDefault="0012640B" w:rsidP="0012640B">
            <w:pPr>
              <w:widowControl/>
              <w:autoSpaceDE/>
              <w:autoSpaceDN/>
              <w:adjustRightInd/>
              <w:jc w:val="center"/>
              <w:rPr>
                <w:ins w:id="1417" w:author="Cutler, Clarice" w:date="2021-01-13T15:22:00Z"/>
                <w:rFonts w:ascii="Calibri" w:hAnsi="Calibri" w:cs="Calibri"/>
                <w:color w:val="000000"/>
                <w:sz w:val="22"/>
                <w:szCs w:val="22"/>
              </w:rPr>
            </w:pPr>
            <w:ins w:id="1418" w:author="Cutler, Clarice" w:date="2021-01-13T15:22:00Z">
              <w:r w:rsidRPr="0012640B">
                <w:rPr>
                  <w:rFonts w:ascii="Calibri" w:hAnsi="Calibri" w:cs="Calibri"/>
                  <w:color w:val="000000"/>
                  <w:sz w:val="22"/>
                  <w:szCs w:val="22"/>
                </w:rPr>
                <w:t>5.29</w:t>
              </w:r>
            </w:ins>
          </w:p>
        </w:tc>
        <w:tc>
          <w:tcPr>
            <w:tcW w:w="960" w:type="dxa"/>
            <w:tcBorders>
              <w:top w:val="nil"/>
              <w:left w:val="nil"/>
              <w:bottom w:val="single" w:sz="4" w:space="0" w:color="auto"/>
              <w:right w:val="single" w:sz="4" w:space="0" w:color="auto"/>
            </w:tcBorders>
            <w:shd w:val="clear" w:color="auto" w:fill="auto"/>
            <w:noWrap/>
            <w:vAlign w:val="bottom"/>
            <w:hideMark/>
          </w:tcPr>
          <w:p w14:paraId="697C0F56" w14:textId="77777777" w:rsidR="0012640B" w:rsidRPr="0012640B" w:rsidRDefault="0012640B" w:rsidP="0012640B">
            <w:pPr>
              <w:widowControl/>
              <w:autoSpaceDE/>
              <w:autoSpaceDN/>
              <w:adjustRightInd/>
              <w:jc w:val="center"/>
              <w:rPr>
                <w:ins w:id="1419" w:author="Cutler, Clarice" w:date="2021-01-13T15:22:00Z"/>
                <w:rFonts w:ascii="Calibri" w:hAnsi="Calibri" w:cs="Calibri"/>
                <w:color w:val="000000"/>
                <w:sz w:val="22"/>
                <w:szCs w:val="22"/>
              </w:rPr>
            </w:pPr>
            <w:ins w:id="1420" w:author="Cutler, Clarice" w:date="2021-01-13T15:22:00Z">
              <w:r w:rsidRPr="0012640B">
                <w:rPr>
                  <w:rFonts w:ascii="Calibri" w:hAnsi="Calibri" w:cs="Calibri"/>
                  <w:color w:val="000000"/>
                  <w:sz w:val="22"/>
                  <w:szCs w:val="22"/>
                </w:rPr>
                <w:t>5.19</w:t>
              </w:r>
            </w:ins>
          </w:p>
        </w:tc>
        <w:tc>
          <w:tcPr>
            <w:tcW w:w="960" w:type="dxa"/>
            <w:tcBorders>
              <w:top w:val="nil"/>
              <w:left w:val="nil"/>
              <w:bottom w:val="single" w:sz="4" w:space="0" w:color="auto"/>
              <w:right w:val="single" w:sz="4" w:space="0" w:color="auto"/>
            </w:tcBorders>
            <w:shd w:val="clear" w:color="auto" w:fill="auto"/>
            <w:noWrap/>
            <w:vAlign w:val="bottom"/>
            <w:hideMark/>
          </w:tcPr>
          <w:p w14:paraId="57654BCE" w14:textId="77777777" w:rsidR="0012640B" w:rsidRPr="0012640B" w:rsidRDefault="0012640B" w:rsidP="0012640B">
            <w:pPr>
              <w:widowControl/>
              <w:autoSpaceDE/>
              <w:autoSpaceDN/>
              <w:adjustRightInd/>
              <w:jc w:val="center"/>
              <w:rPr>
                <w:ins w:id="1421" w:author="Cutler, Clarice" w:date="2021-01-13T15:22:00Z"/>
                <w:rFonts w:ascii="Calibri" w:hAnsi="Calibri" w:cs="Calibri"/>
                <w:color w:val="000000"/>
                <w:sz w:val="22"/>
                <w:szCs w:val="22"/>
              </w:rPr>
            </w:pPr>
            <w:ins w:id="1422" w:author="Cutler, Clarice" w:date="2021-01-13T15:22:00Z">
              <w:r w:rsidRPr="0012640B">
                <w:rPr>
                  <w:rFonts w:ascii="Calibri" w:hAnsi="Calibri" w:cs="Calibri"/>
                  <w:color w:val="000000"/>
                  <w:sz w:val="22"/>
                  <w:szCs w:val="22"/>
                </w:rPr>
                <w:t>4.13</w:t>
              </w:r>
            </w:ins>
          </w:p>
        </w:tc>
        <w:tc>
          <w:tcPr>
            <w:tcW w:w="960" w:type="dxa"/>
            <w:tcBorders>
              <w:top w:val="nil"/>
              <w:left w:val="nil"/>
              <w:bottom w:val="single" w:sz="4" w:space="0" w:color="auto"/>
              <w:right w:val="single" w:sz="4" w:space="0" w:color="auto"/>
            </w:tcBorders>
            <w:shd w:val="clear" w:color="auto" w:fill="auto"/>
            <w:noWrap/>
            <w:vAlign w:val="bottom"/>
            <w:hideMark/>
          </w:tcPr>
          <w:p w14:paraId="6419F773" w14:textId="77777777" w:rsidR="0012640B" w:rsidRPr="0012640B" w:rsidRDefault="0012640B" w:rsidP="0012640B">
            <w:pPr>
              <w:widowControl/>
              <w:autoSpaceDE/>
              <w:autoSpaceDN/>
              <w:adjustRightInd/>
              <w:jc w:val="center"/>
              <w:rPr>
                <w:ins w:id="1423" w:author="Cutler, Clarice" w:date="2021-01-13T15:22:00Z"/>
                <w:rFonts w:ascii="Calibri" w:hAnsi="Calibri" w:cs="Calibri"/>
                <w:color w:val="000000"/>
                <w:sz w:val="22"/>
                <w:szCs w:val="22"/>
              </w:rPr>
            </w:pPr>
            <w:ins w:id="1424" w:author="Cutler, Clarice" w:date="2021-01-13T15:22:00Z">
              <w:r w:rsidRPr="0012640B">
                <w:rPr>
                  <w:rFonts w:ascii="Calibri" w:hAnsi="Calibri" w:cs="Calibri"/>
                  <w:color w:val="000000"/>
                  <w:sz w:val="22"/>
                  <w:szCs w:val="22"/>
                </w:rPr>
                <w:t>3.76</w:t>
              </w:r>
            </w:ins>
          </w:p>
        </w:tc>
        <w:tc>
          <w:tcPr>
            <w:tcW w:w="960" w:type="dxa"/>
            <w:tcBorders>
              <w:top w:val="nil"/>
              <w:left w:val="nil"/>
              <w:bottom w:val="single" w:sz="4" w:space="0" w:color="auto"/>
              <w:right w:val="single" w:sz="4" w:space="0" w:color="auto"/>
            </w:tcBorders>
            <w:shd w:val="clear" w:color="auto" w:fill="auto"/>
            <w:noWrap/>
            <w:vAlign w:val="bottom"/>
            <w:hideMark/>
          </w:tcPr>
          <w:p w14:paraId="5336D9E8" w14:textId="77777777" w:rsidR="0012640B" w:rsidRPr="0012640B" w:rsidRDefault="0012640B" w:rsidP="0012640B">
            <w:pPr>
              <w:widowControl/>
              <w:autoSpaceDE/>
              <w:autoSpaceDN/>
              <w:adjustRightInd/>
              <w:jc w:val="center"/>
              <w:rPr>
                <w:ins w:id="1425" w:author="Cutler, Clarice" w:date="2021-01-13T15:22:00Z"/>
                <w:rFonts w:ascii="Calibri" w:hAnsi="Calibri" w:cs="Calibri"/>
                <w:color w:val="000000"/>
                <w:sz w:val="22"/>
                <w:szCs w:val="22"/>
              </w:rPr>
            </w:pPr>
            <w:ins w:id="1426" w:author="Cutler, Clarice" w:date="2021-01-13T15:22:00Z">
              <w:r w:rsidRPr="0012640B">
                <w:rPr>
                  <w:rFonts w:ascii="Calibri" w:hAnsi="Calibri" w:cs="Calibri"/>
                  <w:color w:val="000000"/>
                  <w:sz w:val="22"/>
                  <w:szCs w:val="22"/>
                </w:rPr>
                <w:t>4.14</w:t>
              </w:r>
            </w:ins>
          </w:p>
        </w:tc>
        <w:tc>
          <w:tcPr>
            <w:tcW w:w="960" w:type="dxa"/>
            <w:tcBorders>
              <w:top w:val="nil"/>
              <w:left w:val="nil"/>
              <w:bottom w:val="single" w:sz="4" w:space="0" w:color="auto"/>
              <w:right w:val="single" w:sz="4" w:space="0" w:color="auto"/>
            </w:tcBorders>
            <w:shd w:val="clear" w:color="auto" w:fill="auto"/>
            <w:noWrap/>
            <w:vAlign w:val="bottom"/>
            <w:hideMark/>
          </w:tcPr>
          <w:p w14:paraId="7A527F08" w14:textId="77777777" w:rsidR="0012640B" w:rsidRPr="0012640B" w:rsidRDefault="0012640B" w:rsidP="0012640B">
            <w:pPr>
              <w:widowControl/>
              <w:autoSpaceDE/>
              <w:autoSpaceDN/>
              <w:adjustRightInd/>
              <w:jc w:val="center"/>
              <w:rPr>
                <w:ins w:id="1427" w:author="Cutler, Clarice" w:date="2021-01-13T15:22:00Z"/>
                <w:rFonts w:ascii="Calibri" w:hAnsi="Calibri" w:cs="Calibri"/>
                <w:color w:val="000000"/>
                <w:sz w:val="22"/>
                <w:szCs w:val="22"/>
              </w:rPr>
            </w:pPr>
            <w:ins w:id="1428" w:author="Cutler, Clarice" w:date="2021-01-13T15:22:00Z">
              <w:r w:rsidRPr="0012640B">
                <w:rPr>
                  <w:rFonts w:ascii="Calibri" w:hAnsi="Calibri" w:cs="Calibri"/>
                  <w:color w:val="000000"/>
                  <w:sz w:val="22"/>
                  <w:szCs w:val="22"/>
                </w:rPr>
                <w:t>4.94</w:t>
              </w:r>
            </w:ins>
          </w:p>
        </w:tc>
      </w:tr>
      <w:tr w:rsidR="0012640B" w:rsidRPr="0012640B" w14:paraId="1DE39F54" w14:textId="77777777" w:rsidTr="00B2659E">
        <w:trPr>
          <w:trHeight w:val="290"/>
          <w:jc w:val="center"/>
          <w:ins w:id="1429" w:author="Cutler, Clarice" w:date="2021-01-13T15:22:00Z"/>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3C6B97E8" w14:textId="77777777" w:rsidR="0012640B" w:rsidRPr="0012640B" w:rsidRDefault="0012640B" w:rsidP="0012640B">
            <w:pPr>
              <w:widowControl/>
              <w:autoSpaceDE/>
              <w:autoSpaceDN/>
              <w:adjustRightInd/>
              <w:rPr>
                <w:ins w:id="1430" w:author="Cutler, Clarice" w:date="2021-01-13T15:22:00Z"/>
                <w:rFonts w:ascii="Calibri" w:hAnsi="Calibri" w:cs="Calibri"/>
                <w:color w:val="000000"/>
                <w:sz w:val="22"/>
                <w:szCs w:val="22"/>
              </w:rPr>
            </w:pPr>
            <w:ins w:id="1431" w:author="Cutler, Clarice" w:date="2021-01-13T15:22:00Z">
              <w:r w:rsidRPr="0012640B">
                <w:rPr>
                  <w:rFonts w:ascii="Calibri" w:hAnsi="Calibri" w:cs="Calibri"/>
                  <w:color w:val="000000"/>
                  <w:sz w:val="22"/>
                  <w:szCs w:val="22"/>
                </w:rPr>
                <w:t>Elmore</w:t>
              </w:r>
            </w:ins>
          </w:p>
        </w:tc>
        <w:tc>
          <w:tcPr>
            <w:tcW w:w="960" w:type="dxa"/>
            <w:tcBorders>
              <w:top w:val="nil"/>
              <w:left w:val="nil"/>
              <w:bottom w:val="single" w:sz="4" w:space="0" w:color="auto"/>
              <w:right w:val="single" w:sz="4" w:space="0" w:color="auto"/>
            </w:tcBorders>
            <w:shd w:val="clear" w:color="auto" w:fill="auto"/>
            <w:noWrap/>
            <w:vAlign w:val="bottom"/>
            <w:hideMark/>
          </w:tcPr>
          <w:p w14:paraId="06AF6352" w14:textId="77777777" w:rsidR="0012640B" w:rsidRPr="0012640B" w:rsidRDefault="0012640B" w:rsidP="0012640B">
            <w:pPr>
              <w:widowControl/>
              <w:autoSpaceDE/>
              <w:autoSpaceDN/>
              <w:adjustRightInd/>
              <w:jc w:val="center"/>
              <w:rPr>
                <w:ins w:id="1432" w:author="Cutler, Clarice" w:date="2021-01-13T15:22:00Z"/>
                <w:rFonts w:ascii="Calibri" w:hAnsi="Calibri" w:cs="Calibri"/>
                <w:color w:val="000000"/>
                <w:sz w:val="22"/>
                <w:szCs w:val="22"/>
              </w:rPr>
            </w:pPr>
            <w:ins w:id="1433" w:author="Cutler, Clarice" w:date="2021-01-13T15:22:00Z">
              <w:r w:rsidRPr="0012640B">
                <w:rPr>
                  <w:rFonts w:ascii="Calibri" w:hAnsi="Calibri" w:cs="Calibri"/>
                  <w:color w:val="000000"/>
                  <w:sz w:val="22"/>
                  <w:szCs w:val="22"/>
                </w:rPr>
                <w:t>4.71</w:t>
              </w:r>
            </w:ins>
          </w:p>
        </w:tc>
        <w:tc>
          <w:tcPr>
            <w:tcW w:w="960" w:type="dxa"/>
            <w:tcBorders>
              <w:top w:val="nil"/>
              <w:left w:val="nil"/>
              <w:bottom w:val="single" w:sz="4" w:space="0" w:color="auto"/>
              <w:right w:val="single" w:sz="4" w:space="0" w:color="auto"/>
            </w:tcBorders>
            <w:shd w:val="clear" w:color="auto" w:fill="auto"/>
            <w:noWrap/>
            <w:vAlign w:val="bottom"/>
            <w:hideMark/>
          </w:tcPr>
          <w:p w14:paraId="1181F192" w14:textId="77777777" w:rsidR="0012640B" w:rsidRPr="0012640B" w:rsidRDefault="0012640B" w:rsidP="0012640B">
            <w:pPr>
              <w:widowControl/>
              <w:autoSpaceDE/>
              <w:autoSpaceDN/>
              <w:adjustRightInd/>
              <w:jc w:val="center"/>
              <w:rPr>
                <w:ins w:id="1434" w:author="Cutler, Clarice" w:date="2021-01-13T15:22:00Z"/>
                <w:rFonts w:ascii="Calibri" w:hAnsi="Calibri" w:cs="Calibri"/>
                <w:color w:val="000000"/>
                <w:sz w:val="22"/>
                <w:szCs w:val="22"/>
              </w:rPr>
            </w:pPr>
            <w:ins w:id="1435" w:author="Cutler, Clarice" w:date="2021-01-13T15:22:00Z">
              <w:r w:rsidRPr="0012640B">
                <w:rPr>
                  <w:rFonts w:ascii="Calibri" w:hAnsi="Calibri" w:cs="Calibri"/>
                  <w:color w:val="000000"/>
                  <w:sz w:val="22"/>
                  <w:szCs w:val="22"/>
                </w:rPr>
                <w:t>4.97</w:t>
              </w:r>
            </w:ins>
          </w:p>
        </w:tc>
        <w:tc>
          <w:tcPr>
            <w:tcW w:w="960" w:type="dxa"/>
            <w:tcBorders>
              <w:top w:val="nil"/>
              <w:left w:val="nil"/>
              <w:bottom w:val="single" w:sz="4" w:space="0" w:color="auto"/>
              <w:right w:val="single" w:sz="4" w:space="0" w:color="auto"/>
            </w:tcBorders>
            <w:shd w:val="clear" w:color="auto" w:fill="auto"/>
            <w:noWrap/>
            <w:vAlign w:val="bottom"/>
            <w:hideMark/>
          </w:tcPr>
          <w:p w14:paraId="411D2B08" w14:textId="77777777" w:rsidR="0012640B" w:rsidRPr="0012640B" w:rsidRDefault="0012640B" w:rsidP="0012640B">
            <w:pPr>
              <w:widowControl/>
              <w:autoSpaceDE/>
              <w:autoSpaceDN/>
              <w:adjustRightInd/>
              <w:jc w:val="center"/>
              <w:rPr>
                <w:ins w:id="1436" w:author="Cutler, Clarice" w:date="2021-01-13T15:22:00Z"/>
                <w:rFonts w:ascii="Calibri" w:hAnsi="Calibri" w:cs="Calibri"/>
                <w:color w:val="000000"/>
                <w:sz w:val="22"/>
                <w:szCs w:val="22"/>
              </w:rPr>
            </w:pPr>
            <w:ins w:id="1437" w:author="Cutler, Clarice" w:date="2021-01-13T15:22:00Z">
              <w:r w:rsidRPr="0012640B">
                <w:rPr>
                  <w:rFonts w:ascii="Calibri" w:hAnsi="Calibri" w:cs="Calibri"/>
                  <w:color w:val="000000"/>
                  <w:sz w:val="22"/>
                  <w:szCs w:val="22"/>
                </w:rPr>
                <w:t>3.81</w:t>
              </w:r>
            </w:ins>
          </w:p>
        </w:tc>
        <w:tc>
          <w:tcPr>
            <w:tcW w:w="960" w:type="dxa"/>
            <w:tcBorders>
              <w:top w:val="nil"/>
              <w:left w:val="nil"/>
              <w:bottom w:val="single" w:sz="4" w:space="0" w:color="auto"/>
              <w:right w:val="single" w:sz="4" w:space="0" w:color="auto"/>
            </w:tcBorders>
            <w:shd w:val="clear" w:color="auto" w:fill="auto"/>
            <w:noWrap/>
            <w:vAlign w:val="bottom"/>
            <w:hideMark/>
          </w:tcPr>
          <w:p w14:paraId="1708A634" w14:textId="77777777" w:rsidR="0012640B" w:rsidRPr="0012640B" w:rsidRDefault="0012640B" w:rsidP="0012640B">
            <w:pPr>
              <w:widowControl/>
              <w:autoSpaceDE/>
              <w:autoSpaceDN/>
              <w:adjustRightInd/>
              <w:jc w:val="center"/>
              <w:rPr>
                <w:ins w:id="1438" w:author="Cutler, Clarice" w:date="2021-01-13T15:22:00Z"/>
                <w:rFonts w:ascii="Calibri" w:hAnsi="Calibri" w:cs="Calibri"/>
                <w:color w:val="000000"/>
                <w:sz w:val="22"/>
                <w:szCs w:val="22"/>
              </w:rPr>
            </w:pPr>
            <w:ins w:id="1439" w:author="Cutler, Clarice" w:date="2021-01-13T15:22:00Z">
              <w:r w:rsidRPr="0012640B">
                <w:rPr>
                  <w:rFonts w:ascii="Calibri" w:hAnsi="Calibri" w:cs="Calibri"/>
                  <w:color w:val="000000"/>
                  <w:sz w:val="22"/>
                  <w:szCs w:val="22"/>
                </w:rPr>
                <w:t>3.47</w:t>
              </w:r>
            </w:ins>
          </w:p>
        </w:tc>
        <w:tc>
          <w:tcPr>
            <w:tcW w:w="960" w:type="dxa"/>
            <w:tcBorders>
              <w:top w:val="nil"/>
              <w:left w:val="nil"/>
              <w:bottom w:val="single" w:sz="4" w:space="0" w:color="auto"/>
              <w:right w:val="single" w:sz="4" w:space="0" w:color="auto"/>
            </w:tcBorders>
            <w:shd w:val="clear" w:color="auto" w:fill="auto"/>
            <w:noWrap/>
            <w:vAlign w:val="bottom"/>
            <w:hideMark/>
          </w:tcPr>
          <w:p w14:paraId="41DCD9A1" w14:textId="77777777" w:rsidR="0012640B" w:rsidRPr="0012640B" w:rsidRDefault="0012640B" w:rsidP="0012640B">
            <w:pPr>
              <w:widowControl/>
              <w:autoSpaceDE/>
              <w:autoSpaceDN/>
              <w:adjustRightInd/>
              <w:jc w:val="center"/>
              <w:rPr>
                <w:ins w:id="1440" w:author="Cutler, Clarice" w:date="2021-01-13T15:22:00Z"/>
                <w:rFonts w:ascii="Calibri" w:hAnsi="Calibri" w:cs="Calibri"/>
                <w:color w:val="000000"/>
                <w:sz w:val="22"/>
                <w:szCs w:val="22"/>
              </w:rPr>
            </w:pPr>
            <w:ins w:id="1441" w:author="Cutler, Clarice" w:date="2021-01-13T15:22:00Z">
              <w:r w:rsidRPr="0012640B">
                <w:rPr>
                  <w:rFonts w:ascii="Calibri" w:hAnsi="Calibri" w:cs="Calibri"/>
                  <w:color w:val="000000"/>
                  <w:sz w:val="22"/>
                  <w:szCs w:val="22"/>
                </w:rPr>
                <w:t>3.99</w:t>
              </w:r>
            </w:ins>
          </w:p>
        </w:tc>
        <w:tc>
          <w:tcPr>
            <w:tcW w:w="960" w:type="dxa"/>
            <w:tcBorders>
              <w:top w:val="nil"/>
              <w:left w:val="nil"/>
              <w:bottom w:val="single" w:sz="4" w:space="0" w:color="auto"/>
              <w:right w:val="single" w:sz="4" w:space="0" w:color="auto"/>
            </w:tcBorders>
            <w:shd w:val="clear" w:color="auto" w:fill="auto"/>
            <w:noWrap/>
            <w:vAlign w:val="bottom"/>
            <w:hideMark/>
          </w:tcPr>
          <w:p w14:paraId="5095CCEE" w14:textId="77777777" w:rsidR="0012640B" w:rsidRPr="0012640B" w:rsidRDefault="0012640B" w:rsidP="0012640B">
            <w:pPr>
              <w:widowControl/>
              <w:autoSpaceDE/>
              <w:autoSpaceDN/>
              <w:adjustRightInd/>
              <w:jc w:val="center"/>
              <w:rPr>
                <w:ins w:id="1442" w:author="Cutler, Clarice" w:date="2021-01-13T15:22:00Z"/>
                <w:rFonts w:ascii="Calibri" w:hAnsi="Calibri" w:cs="Calibri"/>
                <w:color w:val="000000"/>
                <w:sz w:val="22"/>
                <w:szCs w:val="22"/>
              </w:rPr>
            </w:pPr>
            <w:ins w:id="1443" w:author="Cutler, Clarice" w:date="2021-01-13T15:22:00Z">
              <w:r w:rsidRPr="0012640B">
                <w:rPr>
                  <w:rFonts w:ascii="Calibri" w:hAnsi="Calibri" w:cs="Calibri"/>
                  <w:color w:val="000000"/>
                  <w:sz w:val="22"/>
                  <w:szCs w:val="22"/>
                </w:rPr>
                <w:t>4.99</w:t>
              </w:r>
            </w:ins>
          </w:p>
        </w:tc>
      </w:tr>
      <w:tr w:rsidR="0012640B" w:rsidRPr="0012640B" w14:paraId="1A80E18E" w14:textId="77777777" w:rsidTr="00B2659E">
        <w:trPr>
          <w:trHeight w:val="290"/>
          <w:jc w:val="center"/>
          <w:ins w:id="1444" w:author="Cutler, Clarice" w:date="2021-01-13T15:22:00Z"/>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40641D53" w14:textId="77777777" w:rsidR="0012640B" w:rsidRPr="0012640B" w:rsidRDefault="0012640B" w:rsidP="0012640B">
            <w:pPr>
              <w:widowControl/>
              <w:autoSpaceDE/>
              <w:autoSpaceDN/>
              <w:adjustRightInd/>
              <w:rPr>
                <w:ins w:id="1445" w:author="Cutler, Clarice" w:date="2021-01-13T15:22:00Z"/>
                <w:rFonts w:ascii="Calibri" w:hAnsi="Calibri" w:cs="Calibri"/>
                <w:color w:val="000000"/>
                <w:sz w:val="22"/>
                <w:szCs w:val="22"/>
              </w:rPr>
            </w:pPr>
            <w:ins w:id="1446" w:author="Cutler, Clarice" w:date="2021-01-13T15:22:00Z">
              <w:r w:rsidRPr="0012640B">
                <w:rPr>
                  <w:rFonts w:ascii="Calibri" w:hAnsi="Calibri" w:cs="Calibri"/>
                  <w:color w:val="000000"/>
                  <w:sz w:val="22"/>
                  <w:szCs w:val="22"/>
                </w:rPr>
                <w:t>Enosburg</w:t>
              </w:r>
            </w:ins>
          </w:p>
        </w:tc>
        <w:tc>
          <w:tcPr>
            <w:tcW w:w="960" w:type="dxa"/>
            <w:tcBorders>
              <w:top w:val="nil"/>
              <w:left w:val="nil"/>
              <w:bottom w:val="single" w:sz="4" w:space="0" w:color="auto"/>
              <w:right w:val="single" w:sz="4" w:space="0" w:color="auto"/>
            </w:tcBorders>
            <w:shd w:val="clear" w:color="auto" w:fill="auto"/>
            <w:noWrap/>
            <w:vAlign w:val="bottom"/>
            <w:hideMark/>
          </w:tcPr>
          <w:p w14:paraId="5BC5E1C0" w14:textId="77777777" w:rsidR="0012640B" w:rsidRPr="0012640B" w:rsidRDefault="0012640B" w:rsidP="0012640B">
            <w:pPr>
              <w:widowControl/>
              <w:autoSpaceDE/>
              <w:autoSpaceDN/>
              <w:adjustRightInd/>
              <w:jc w:val="center"/>
              <w:rPr>
                <w:ins w:id="1447" w:author="Cutler, Clarice" w:date="2021-01-13T15:22:00Z"/>
                <w:rFonts w:ascii="Calibri" w:hAnsi="Calibri" w:cs="Calibri"/>
                <w:color w:val="000000"/>
                <w:sz w:val="22"/>
                <w:szCs w:val="22"/>
              </w:rPr>
            </w:pPr>
            <w:ins w:id="1448" w:author="Cutler, Clarice" w:date="2021-01-13T15:22:00Z">
              <w:r w:rsidRPr="0012640B">
                <w:rPr>
                  <w:rFonts w:ascii="Calibri" w:hAnsi="Calibri" w:cs="Calibri"/>
                  <w:color w:val="000000"/>
                  <w:sz w:val="22"/>
                  <w:szCs w:val="22"/>
                </w:rPr>
                <w:t>4.37</w:t>
              </w:r>
            </w:ins>
          </w:p>
        </w:tc>
        <w:tc>
          <w:tcPr>
            <w:tcW w:w="960" w:type="dxa"/>
            <w:tcBorders>
              <w:top w:val="nil"/>
              <w:left w:val="nil"/>
              <w:bottom w:val="single" w:sz="4" w:space="0" w:color="auto"/>
              <w:right w:val="single" w:sz="4" w:space="0" w:color="auto"/>
            </w:tcBorders>
            <w:shd w:val="clear" w:color="auto" w:fill="auto"/>
            <w:noWrap/>
            <w:vAlign w:val="bottom"/>
            <w:hideMark/>
          </w:tcPr>
          <w:p w14:paraId="51727278" w14:textId="77777777" w:rsidR="0012640B" w:rsidRPr="0012640B" w:rsidRDefault="0012640B" w:rsidP="0012640B">
            <w:pPr>
              <w:widowControl/>
              <w:autoSpaceDE/>
              <w:autoSpaceDN/>
              <w:adjustRightInd/>
              <w:jc w:val="center"/>
              <w:rPr>
                <w:ins w:id="1449" w:author="Cutler, Clarice" w:date="2021-01-13T15:22:00Z"/>
                <w:rFonts w:ascii="Calibri" w:hAnsi="Calibri" w:cs="Calibri"/>
                <w:color w:val="000000"/>
                <w:sz w:val="22"/>
                <w:szCs w:val="22"/>
              </w:rPr>
            </w:pPr>
            <w:ins w:id="1450" w:author="Cutler, Clarice" w:date="2021-01-13T15:22:00Z">
              <w:r w:rsidRPr="0012640B">
                <w:rPr>
                  <w:rFonts w:ascii="Calibri" w:hAnsi="Calibri" w:cs="Calibri"/>
                  <w:color w:val="000000"/>
                  <w:sz w:val="22"/>
                  <w:szCs w:val="22"/>
                </w:rPr>
                <w:t>4.58</w:t>
              </w:r>
            </w:ins>
          </w:p>
        </w:tc>
        <w:tc>
          <w:tcPr>
            <w:tcW w:w="960" w:type="dxa"/>
            <w:tcBorders>
              <w:top w:val="nil"/>
              <w:left w:val="nil"/>
              <w:bottom w:val="single" w:sz="4" w:space="0" w:color="auto"/>
              <w:right w:val="single" w:sz="4" w:space="0" w:color="auto"/>
            </w:tcBorders>
            <w:shd w:val="clear" w:color="auto" w:fill="auto"/>
            <w:noWrap/>
            <w:vAlign w:val="bottom"/>
            <w:hideMark/>
          </w:tcPr>
          <w:p w14:paraId="2E9E38C4" w14:textId="77777777" w:rsidR="0012640B" w:rsidRPr="0012640B" w:rsidRDefault="0012640B" w:rsidP="0012640B">
            <w:pPr>
              <w:widowControl/>
              <w:autoSpaceDE/>
              <w:autoSpaceDN/>
              <w:adjustRightInd/>
              <w:jc w:val="center"/>
              <w:rPr>
                <w:ins w:id="1451" w:author="Cutler, Clarice" w:date="2021-01-13T15:22:00Z"/>
                <w:rFonts w:ascii="Calibri" w:hAnsi="Calibri" w:cs="Calibri"/>
                <w:color w:val="000000"/>
                <w:sz w:val="22"/>
                <w:szCs w:val="22"/>
              </w:rPr>
            </w:pPr>
            <w:ins w:id="1452" w:author="Cutler, Clarice" w:date="2021-01-13T15:22:00Z">
              <w:r w:rsidRPr="0012640B">
                <w:rPr>
                  <w:rFonts w:ascii="Calibri" w:hAnsi="Calibri" w:cs="Calibri"/>
                  <w:color w:val="000000"/>
                  <w:sz w:val="22"/>
                  <w:szCs w:val="22"/>
                </w:rPr>
                <w:t>3.68</w:t>
              </w:r>
            </w:ins>
          </w:p>
        </w:tc>
        <w:tc>
          <w:tcPr>
            <w:tcW w:w="960" w:type="dxa"/>
            <w:tcBorders>
              <w:top w:val="nil"/>
              <w:left w:val="nil"/>
              <w:bottom w:val="single" w:sz="4" w:space="0" w:color="auto"/>
              <w:right w:val="single" w:sz="4" w:space="0" w:color="auto"/>
            </w:tcBorders>
            <w:shd w:val="clear" w:color="auto" w:fill="auto"/>
            <w:noWrap/>
            <w:vAlign w:val="bottom"/>
            <w:hideMark/>
          </w:tcPr>
          <w:p w14:paraId="06F48283" w14:textId="77777777" w:rsidR="0012640B" w:rsidRPr="0012640B" w:rsidRDefault="0012640B" w:rsidP="0012640B">
            <w:pPr>
              <w:widowControl/>
              <w:autoSpaceDE/>
              <w:autoSpaceDN/>
              <w:adjustRightInd/>
              <w:jc w:val="center"/>
              <w:rPr>
                <w:ins w:id="1453" w:author="Cutler, Clarice" w:date="2021-01-13T15:22:00Z"/>
                <w:rFonts w:ascii="Calibri" w:hAnsi="Calibri" w:cs="Calibri"/>
                <w:color w:val="000000"/>
                <w:sz w:val="22"/>
                <w:szCs w:val="22"/>
              </w:rPr>
            </w:pPr>
            <w:ins w:id="1454" w:author="Cutler, Clarice" w:date="2021-01-13T15:22:00Z">
              <w:r w:rsidRPr="0012640B">
                <w:rPr>
                  <w:rFonts w:ascii="Calibri" w:hAnsi="Calibri" w:cs="Calibri"/>
                  <w:color w:val="000000"/>
                  <w:sz w:val="22"/>
                  <w:szCs w:val="22"/>
                </w:rPr>
                <w:t>3.07</w:t>
              </w:r>
            </w:ins>
          </w:p>
        </w:tc>
        <w:tc>
          <w:tcPr>
            <w:tcW w:w="960" w:type="dxa"/>
            <w:tcBorders>
              <w:top w:val="nil"/>
              <w:left w:val="nil"/>
              <w:bottom w:val="single" w:sz="4" w:space="0" w:color="auto"/>
              <w:right w:val="single" w:sz="4" w:space="0" w:color="auto"/>
            </w:tcBorders>
            <w:shd w:val="clear" w:color="auto" w:fill="auto"/>
            <w:noWrap/>
            <w:vAlign w:val="bottom"/>
            <w:hideMark/>
          </w:tcPr>
          <w:p w14:paraId="6D3F7DC1" w14:textId="77777777" w:rsidR="0012640B" w:rsidRPr="0012640B" w:rsidRDefault="0012640B" w:rsidP="0012640B">
            <w:pPr>
              <w:widowControl/>
              <w:autoSpaceDE/>
              <w:autoSpaceDN/>
              <w:adjustRightInd/>
              <w:jc w:val="center"/>
              <w:rPr>
                <w:ins w:id="1455" w:author="Cutler, Clarice" w:date="2021-01-13T15:22:00Z"/>
                <w:rFonts w:ascii="Calibri" w:hAnsi="Calibri" w:cs="Calibri"/>
                <w:color w:val="000000"/>
                <w:sz w:val="22"/>
                <w:szCs w:val="22"/>
              </w:rPr>
            </w:pPr>
            <w:ins w:id="1456" w:author="Cutler, Clarice" w:date="2021-01-13T15:22:00Z">
              <w:r w:rsidRPr="0012640B">
                <w:rPr>
                  <w:rFonts w:ascii="Calibri" w:hAnsi="Calibri" w:cs="Calibri"/>
                  <w:color w:val="000000"/>
                  <w:sz w:val="22"/>
                  <w:szCs w:val="22"/>
                </w:rPr>
                <w:t>3.72</w:t>
              </w:r>
            </w:ins>
          </w:p>
        </w:tc>
        <w:tc>
          <w:tcPr>
            <w:tcW w:w="960" w:type="dxa"/>
            <w:tcBorders>
              <w:top w:val="nil"/>
              <w:left w:val="nil"/>
              <w:bottom w:val="single" w:sz="4" w:space="0" w:color="auto"/>
              <w:right w:val="single" w:sz="4" w:space="0" w:color="auto"/>
            </w:tcBorders>
            <w:shd w:val="clear" w:color="auto" w:fill="auto"/>
            <w:noWrap/>
            <w:vAlign w:val="bottom"/>
            <w:hideMark/>
          </w:tcPr>
          <w:p w14:paraId="37C84EB9" w14:textId="77777777" w:rsidR="0012640B" w:rsidRPr="0012640B" w:rsidRDefault="0012640B" w:rsidP="0012640B">
            <w:pPr>
              <w:widowControl/>
              <w:autoSpaceDE/>
              <w:autoSpaceDN/>
              <w:adjustRightInd/>
              <w:jc w:val="center"/>
              <w:rPr>
                <w:ins w:id="1457" w:author="Cutler, Clarice" w:date="2021-01-13T15:22:00Z"/>
                <w:rFonts w:ascii="Calibri" w:hAnsi="Calibri" w:cs="Calibri"/>
                <w:color w:val="000000"/>
                <w:sz w:val="22"/>
                <w:szCs w:val="22"/>
              </w:rPr>
            </w:pPr>
            <w:ins w:id="1458" w:author="Cutler, Clarice" w:date="2021-01-13T15:22:00Z">
              <w:r w:rsidRPr="0012640B">
                <w:rPr>
                  <w:rFonts w:ascii="Calibri" w:hAnsi="Calibri" w:cs="Calibri"/>
                  <w:color w:val="000000"/>
                  <w:sz w:val="22"/>
                  <w:szCs w:val="22"/>
                </w:rPr>
                <w:t>4.53</w:t>
              </w:r>
            </w:ins>
          </w:p>
        </w:tc>
      </w:tr>
      <w:tr w:rsidR="0012640B" w:rsidRPr="0012640B" w14:paraId="55EE0164" w14:textId="77777777" w:rsidTr="00B2659E">
        <w:trPr>
          <w:trHeight w:val="290"/>
          <w:jc w:val="center"/>
          <w:ins w:id="1459" w:author="Cutler, Clarice" w:date="2021-01-13T15:22:00Z"/>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5D59CFF6" w14:textId="77777777" w:rsidR="0012640B" w:rsidRPr="0012640B" w:rsidRDefault="0012640B" w:rsidP="0012640B">
            <w:pPr>
              <w:widowControl/>
              <w:autoSpaceDE/>
              <w:autoSpaceDN/>
              <w:adjustRightInd/>
              <w:rPr>
                <w:ins w:id="1460" w:author="Cutler, Clarice" w:date="2021-01-13T15:22:00Z"/>
                <w:rFonts w:ascii="Calibri" w:hAnsi="Calibri" w:cs="Calibri"/>
                <w:color w:val="000000"/>
                <w:sz w:val="22"/>
                <w:szCs w:val="22"/>
              </w:rPr>
            </w:pPr>
            <w:ins w:id="1461" w:author="Cutler, Clarice" w:date="2021-01-13T15:22:00Z">
              <w:r w:rsidRPr="0012640B">
                <w:rPr>
                  <w:rFonts w:ascii="Calibri" w:hAnsi="Calibri" w:cs="Calibri"/>
                  <w:color w:val="000000"/>
                  <w:sz w:val="22"/>
                  <w:szCs w:val="22"/>
                </w:rPr>
                <w:t>Essex</w:t>
              </w:r>
            </w:ins>
          </w:p>
        </w:tc>
        <w:tc>
          <w:tcPr>
            <w:tcW w:w="960" w:type="dxa"/>
            <w:tcBorders>
              <w:top w:val="nil"/>
              <w:left w:val="nil"/>
              <w:bottom w:val="single" w:sz="4" w:space="0" w:color="auto"/>
              <w:right w:val="single" w:sz="4" w:space="0" w:color="auto"/>
            </w:tcBorders>
            <w:shd w:val="clear" w:color="auto" w:fill="auto"/>
            <w:noWrap/>
            <w:vAlign w:val="bottom"/>
            <w:hideMark/>
          </w:tcPr>
          <w:p w14:paraId="598C063A" w14:textId="77777777" w:rsidR="0012640B" w:rsidRPr="0012640B" w:rsidRDefault="0012640B" w:rsidP="0012640B">
            <w:pPr>
              <w:widowControl/>
              <w:autoSpaceDE/>
              <w:autoSpaceDN/>
              <w:adjustRightInd/>
              <w:jc w:val="center"/>
              <w:rPr>
                <w:ins w:id="1462" w:author="Cutler, Clarice" w:date="2021-01-13T15:22:00Z"/>
                <w:rFonts w:ascii="Calibri" w:hAnsi="Calibri" w:cs="Calibri"/>
                <w:color w:val="000000"/>
                <w:sz w:val="22"/>
                <w:szCs w:val="22"/>
              </w:rPr>
            </w:pPr>
            <w:ins w:id="1463" w:author="Cutler, Clarice" w:date="2021-01-13T15:22:00Z">
              <w:r w:rsidRPr="0012640B">
                <w:rPr>
                  <w:rFonts w:ascii="Calibri" w:hAnsi="Calibri" w:cs="Calibri"/>
                  <w:color w:val="000000"/>
                  <w:sz w:val="22"/>
                  <w:szCs w:val="22"/>
                </w:rPr>
                <w:t>4.17</w:t>
              </w:r>
            </w:ins>
          </w:p>
        </w:tc>
        <w:tc>
          <w:tcPr>
            <w:tcW w:w="960" w:type="dxa"/>
            <w:tcBorders>
              <w:top w:val="nil"/>
              <w:left w:val="nil"/>
              <w:bottom w:val="single" w:sz="4" w:space="0" w:color="auto"/>
              <w:right w:val="single" w:sz="4" w:space="0" w:color="auto"/>
            </w:tcBorders>
            <w:shd w:val="clear" w:color="auto" w:fill="auto"/>
            <w:noWrap/>
            <w:vAlign w:val="bottom"/>
            <w:hideMark/>
          </w:tcPr>
          <w:p w14:paraId="6BD7D48E" w14:textId="77777777" w:rsidR="0012640B" w:rsidRPr="0012640B" w:rsidRDefault="0012640B" w:rsidP="0012640B">
            <w:pPr>
              <w:widowControl/>
              <w:autoSpaceDE/>
              <w:autoSpaceDN/>
              <w:adjustRightInd/>
              <w:jc w:val="center"/>
              <w:rPr>
                <w:ins w:id="1464" w:author="Cutler, Clarice" w:date="2021-01-13T15:22:00Z"/>
                <w:rFonts w:ascii="Calibri" w:hAnsi="Calibri" w:cs="Calibri"/>
                <w:color w:val="000000"/>
                <w:sz w:val="22"/>
                <w:szCs w:val="22"/>
              </w:rPr>
            </w:pPr>
            <w:ins w:id="1465" w:author="Cutler, Clarice" w:date="2021-01-13T15:22:00Z">
              <w:r w:rsidRPr="0012640B">
                <w:rPr>
                  <w:rFonts w:ascii="Calibri" w:hAnsi="Calibri" w:cs="Calibri"/>
                  <w:color w:val="000000"/>
                  <w:sz w:val="22"/>
                  <w:szCs w:val="22"/>
                </w:rPr>
                <w:t>4.36</w:t>
              </w:r>
            </w:ins>
          </w:p>
        </w:tc>
        <w:tc>
          <w:tcPr>
            <w:tcW w:w="960" w:type="dxa"/>
            <w:tcBorders>
              <w:top w:val="nil"/>
              <w:left w:val="nil"/>
              <w:bottom w:val="single" w:sz="4" w:space="0" w:color="auto"/>
              <w:right w:val="single" w:sz="4" w:space="0" w:color="auto"/>
            </w:tcBorders>
            <w:shd w:val="clear" w:color="auto" w:fill="auto"/>
            <w:noWrap/>
            <w:vAlign w:val="bottom"/>
            <w:hideMark/>
          </w:tcPr>
          <w:p w14:paraId="52024498" w14:textId="77777777" w:rsidR="0012640B" w:rsidRPr="0012640B" w:rsidRDefault="0012640B" w:rsidP="0012640B">
            <w:pPr>
              <w:widowControl/>
              <w:autoSpaceDE/>
              <w:autoSpaceDN/>
              <w:adjustRightInd/>
              <w:jc w:val="center"/>
              <w:rPr>
                <w:ins w:id="1466" w:author="Cutler, Clarice" w:date="2021-01-13T15:22:00Z"/>
                <w:rFonts w:ascii="Calibri" w:hAnsi="Calibri" w:cs="Calibri"/>
                <w:color w:val="000000"/>
                <w:sz w:val="22"/>
                <w:szCs w:val="22"/>
              </w:rPr>
            </w:pPr>
            <w:ins w:id="1467" w:author="Cutler, Clarice" w:date="2021-01-13T15:22:00Z">
              <w:r w:rsidRPr="0012640B">
                <w:rPr>
                  <w:rFonts w:ascii="Calibri" w:hAnsi="Calibri" w:cs="Calibri"/>
                  <w:color w:val="000000"/>
                  <w:sz w:val="22"/>
                  <w:szCs w:val="22"/>
                </w:rPr>
                <w:t>3.17</w:t>
              </w:r>
            </w:ins>
          </w:p>
        </w:tc>
        <w:tc>
          <w:tcPr>
            <w:tcW w:w="960" w:type="dxa"/>
            <w:tcBorders>
              <w:top w:val="nil"/>
              <w:left w:val="nil"/>
              <w:bottom w:val="single" w:sz="4" w:space="0" w:color="auto"/>
              <w:right w:val="single" w:sz="4" w:space="0" w:color="auto"/>
            </w:tcBorders>
            <w:shd w:val="clear" w:color="auto" w:fill="auto"/>
            <w:noWrap/>
            <w:vAlign w:val="bottom"/>
            <w:hideMark/>
          </w:tcPr>
          <w:p w14:paraId="3C0E628C" w14:textId="77777777" w:rsidR="0012640B" w:rsidRPr="0012640B" w:rsidRDefault="0012640B" w:rsidP="0012640B">
            <w:pPr>
              <w:widowControl/>
              <w:autoSpaceDE/>
              <w:autoSpaceDN/>
              <w:adjustRightInd/>
              <w:jc w:val="center"/>
              <w:rPr>
                <w:ins w:id="1468" w:author="Cutler, Clarice" w:date="2021-01-13T15:22:00Z"/>
                <w:rFonts w:ascii="Calibri" w:hAnsi="Calibri" w:cs="Calibri"/>
                <w:color w:val="000000"/>
                <w:sz w:val="22"/>
                <w:szCs w:val="22"/>
              </w:rPr>
            </w:pPr>
            <w:ins w:id="1469" w:author="Cutler, Clarice" w:date="2021-01-13T15:22:00Z">
              <w:r w:rsidRPr="0012640B">
                <w:rPr>
                  <w:rFonts w:ascii="Calibri" w:hAnsi="Calibri" w:cs="Calibri"/>
                  <w:color w:val="000000"/>
                  <w:sz w:val="22"/>
                  <w:szCs w:val="22"/>
                </w:rPr>
                <w:t>2.80</w:t>
              </w:r>
            </w:ins>
          </w:p>
        </w:tc>
        <w:tc>
          <w:tcPr>
            <w:tcW w:w="960" w:type="dxa"/>
            <w:tcBorders>
              <w:top w:val="nil"/>
              <w:left w:val="nil"/>
              <w:bottom w:val="single" w:sz="4" w:space="0" w:color="auto"/>
              <w:right w:val="single" w:sz="4" w:space="0" w:color="auto"/>
            </w:tcBorders>
            <w:shd w:val="clear" w:color="auto" w:fill="auto"/>
            <w:noWrap/>
            <w:vAlign w:val="bottom"/>
            <w:hideMark/>
          </w:tcPr>
          <w:p w14:paraId="0EE75AD9" w14:textId="77777777" w:rsidR="0012640B" w:rsidRPr="0012640B" w:rsidRDefault="0012640B" w:rsidP="0012640B">
            <w:pPr>
              <w:widowControl/>
              <w:autoSpaceDE/>
              <w:autoSpaceDN/>
              <w:adjustRightInd/>
              <w:jc w:val="center"/>
              <w:rPr>
                <w:ins w:id="1470" w:author="Cutler, Clarice" w:date="2021-01-13T15:22:00Z"/>
                <w:rFonts w:ascii="Calibri" w:hAnsi="Calibri" w:cs="Calibri"/>
                <w:color w:val="000000"/>
                <w:sz w:val="22"/>
                <w:szCs w:val="22"/>
              </w:rPr>
            </w:pPr>
            <w:ins w:id="1471" w:author="Cutler, Clarice" w:date="2021-01-13T15:22:00Z">
              <w:r w:rsidRPr="0012640B">
                <w:rPr>
                  <w:rFonts w:ascii="Calibri" w:hAnsi="Calibri" w:cs="Calibri"/>
                  <w:color w:val="000000"/>
                  <w:sz w:val="22"/>
                  <w:szCs w:val="22"/>
                </w:rPr>
                <w:t>3.46</w:t>
              </w:r>
            </w:ins>
          </w:p>
        </w:tc>
        <w:tc>
          <w:tcPr>
            <w:tcW w:w="960" w:type="dxa"/>
            <w:tcBorders>
              <w:top w:val="nil"/>
              <w:left w:val="nil"/>
              <w:bottom w:val="single" w:sz="4" w:space="0" w:color="auto"/>
              <w:right w:val="single" w:sz="4" w:space="0" w:color="auto"/>
            </w:tcBorders>
            <w:shd w:val="clear" w:color="auto" w:fill="auto"/>
            <w:noWrap/>
            <w:vAlign w:val="bottom"/>
            <w:hideMark/>
          </w:tcPr>
          <w:p w14:paraId="5C94DCF8" w14:textId="77777777" w:rsidR="0012640B" w:rsidRPr="0012640B" w:rsidRDefault="0012640B" w:rsidP="0012640B">
            <w:pPr>
              <w:widowControl/>
              <w:autoSpaceDE/>
              <w:autoSpaceDN/>
              <w:adjustRightInd/>
              <w:jc w:val="center"/>
              <w:rPr>
                <w:ins w:id="1472" w:author="Cutler, Clarice" w:date="2021-01-13T15:22:00Z"/>
                <w:rFonts w:ascii="Calibri" w:hAnsi="Calibri" w:cs="Calibri"/>
                <w:color w:val="000000"/>
                <w:sz w:val="22"/>
                <w:szCs w:val="22"/>
              </w:rPr>
            </w:pPr>
            <w:ins w:id="1473" w:author="Cutler, Clarice" w:date="2021-01-13T15:22:00Z">
              <w:r w:rsidRPr="0012640B">
                <w:rPr>
                  <w:rFonts w:ascii="Calibri" w:hAnsi="Calibri" w:cs="Calibri"/>
                  <w:color w:val="000000"/>
                  <w:sz w:val="22"/>
                  <w:szCs w:val="22"/>
                </w:rPr>
                <w:t>4.43</w:t>
              </w:r>
            </w:ins>
          </w:p>
        </w:tc>
      </w:tr>
      <w:tr w:rsidR="0012640B" w:rsidRPr="0012640B" w14:paraId="42C478A1" w14:textId="77777777" w:rsidTr="00B2659E">
        <w:trPr>
          <w:trHeight w:val="290"/>
          <w:jc w:val="center"/>
          <w:ins w:id="1474" w:author="Cutler, Clarice" w:date="2021-01-13T15:22:00Z"/>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26B8375D" w14:textId="77777777" w:rsidR="0012640B" w:rsidRPr="0012640B" w:rsidRDefault="0012640B" w:rsidP="0012640B">
            <w:pPr>
              <w:widowControl/>
              <w:autoSpaceDE/>
              <w:autoSpaceDN/>
              <w:adjustRightInd/>
              <w:rPr>
                <w:ins w:id="1475" w:author="Cutler, Clarice" w:date="2021-01-13T15:22:00Z"/>
                <w:rFonts w:ascii="Calibri" w:hAnsi="Calibri" w:cs="Calibri"/>
                <w:color w:val="000000"/>
                <w:sz w:val="22"/>
                <w:szCs w:val="22"/>
              </w:rPr>
            </w:pPr>
            <w:ins w:id="1476" w:author="Cutler, Clarice" w:date="2021-01-13T15:22:00Z">
              <w:r w:rsidRPr="0012640B">
                <w:rPr>
                  <w:rFonts w:ascii="Calibri" w:hAnsi="Calibri" w:cs="Calibri"/>
                  <w:color w:val="000000"/>
                  <w:sz w:val="22"/>
                  <w:szCs w:val="22"/>
                </w:rPr>
                <w:t>Fair Haven</w:t>
              </w:r>
            </w:ins>
          </w:p>
        </w:tc>
        <w:tc>
          <w:tcPr>
            <w:tcW w:w="960" w:type="dxa"/>
            <w:tcBorders>
              <w:top w:val="nil"/>
              <w:left w:val="nil"/>
              <w:bottom w:val="single" w:sz="4" w:space="0" w:color="auto"/>
              <w:right w:val="single" w:sz="4" w:space="0" w:color="auto"/>
            </w:tcBorders>
            <w:shd w:val="clear" w:color="auto" w:fill="auto"/>
            <w:noWrap/>
            <w:vAlign w:val="bottom"/>
            <w:hideMark/>
          </w:tcPr>
          <w:p w14:paraId="0430C30E" w14:textId="77777777" w:rsidR="0012640B" w:rsidRPr="0012640B" w:rsidRDefault="0012640B" w:rsidP="0012640B">
            <w:pPr>
              <w:widowControl/>
              <w:autoSpaceDE/>
              <w:autoSpaceDN/>
              <w:adjustRightInd/>
              <w:jc w:val="center"/>
              <w:rPr>
                <w:ins w:id="1477" w:author="Cutler, Clarice" w:date="2021-01-13T15:22:00Z"/>
                <w:rFonts w:ascii="Calibri" w:hAnsi="Calibri" w:cs="Calibri"/>
                <w:color w:val="000000"/>
                <w:sz w:val="22"/>
                <w:szCs w:val="22"/>
              </w:rPr>
            </w:pPr>
            <w:ins w:id="1478" w:author="Cutler, Clarice" w:date="2021-01-13T15:22:00Z">
              <w:r w:rsidRPr="0012640B">
                <w:rPr>
                  <w:rFonts w:ascii="Calibri" w:hAnsi="Calibri" w:cs="Calibri"/>
                  <w:color w:val="000000"/>
                  <w:sz w:val="22"/>
                  <w:szCs w:val="22"/>
                </w:rPr>
                <w:t>4.31</w:t>
              </w:r>
            </w:ins>
          </w:p>
        </w:tc>
        <w:tc>
          <w:tcPr>
            <w:tcW w:w="960" w:type="dxa"/>
            <w:tcBorders>
              <w:top w:val="nil"/>
              <w:left w:val="nil"/>
              <w:bottom w:val="single" w:sz="4" w:space="0" w:color="auto"/>
              <w:right w:val="single" w:sz="4" w:space="0" w:color="auto"/>
            </w:tcBorders>
            <w:shd w:val="clear" w:color="auto" w:fill="auto"/>
            <w:noWrap/>
            <w:vAlign w:val="bottom"/>
            <w:hideMark/>
          </w:tcPr>
          <w:p w14:paraId="5DB7A283" w14:textId="77777777" w:rsidR="0012640B" w:rsidRPr="0012640B" w:rsidRDefault="0012640B" w:rsidP="0012640B">
            <w:pPr>
              <w:widowControl/>
              <w:autoSpaceDE/>
              <w:autoSpaceDN/>
              <w:adjustRightInd/>
              <w:jc w:val="center"/>
              <w:rPr>
                <w:ins w:id="1479" w:author="Cutler, Clarice" w:date="2021-01-13T15:22:00Z"/>
                <w:rFonts w:ascii="Calibri" w:hAnsi="Calibri" w:cs="Calibri"/>
                <w:color w:val="000000"/>
                <w:sz w:val="22"/>
                <w:szCs w:val="22"/>
              </w:rPr>
            </w:pPr>
            <w:ins w:id="1480" w:author="Cutler, Clarice" w:date="2021-01-13T15:22:00Z">
              <w:r w:rsidRPr="0012640B">
                <w:rPr>
                  <w:rFonts w:ascii="Calibri" w:hAnsi="Calibri" w:cs="Calibri"/>
                  <w:color w:val="000000"/>
                  <w:sz w:val="22"/>
                  <w:szCs w:val="22"/>
                </w:rPr>
                <w:t>4.36</w:t>
              </w:r>
            </w:ins>
          </w:p>
        </w:tc>
        <w:tc>
          <w:tcPr>
            <w:tcW w:w="960" w:type="dxa"/>
            <w:tcBorders>
              <w:top w:val="nil"/>
              <w:left w:val="nil"/>
              <w:bottom w:val="single" w:sz="4" w:space="0" w:color="auto"/>
              <w:right w:val="single" w:sz="4" w:space="0" w:color="auto"/>
            </w:tcBorders>
            <w:shd w:val="clear" w:color="auto" w:fill="auto"/>
            <w:noWrap/>
            <w:vAlign w:val="bottom"/>
            <w:hideMark/>
          </w:tcPr>
          <w:p w14:paraId="68E25ECB" w14:textId="77777777" w:rsidR="0012640B" w:rsidRPr="0012640B" w:rsidRDefault="0012640B" w:rsidP="0012640B">
            <w:pPr>
              <w:widowControl/>
              <w:autoSpaceDE/>
              <w:autoSpaceDN/>
              <w:adjustRightInd/>
              <w:jc w:val="center"/>
              <w:rPr>
                <w:ins w:id="1481" w:author="Cutler, Clarice" w:date="2021-01-13T15:22:00Z"/>
                <w:rFonts w:ascii="Calibri" w:hAnsi="Calibri" w:cs="Calibri"/>
                <w:color w:val="000000"/>
                <w:sz w:val="22"/>
                <w:szCs w:val="22"/>
              </w:rPr>
            </w:pPr>
            <w:ins w:id="1482" w:author="Cutler, Clarice" w:date="2021-01-13T15:22:00Z">
              <w:r w:rsidRPr="0012640B">
                <w:rPr>
                  <w:rFonts w:ascii="Calibri" w:hAnsi="Calibri" w:cs="Calibri"/>
                  <w:color w:val="000000"/>
                  <w:sz w:val="22"/>
                  <w:szCs w:val="22"/>
                </w:rPr>
                <w:t>4.22</w:t>
              </w:r>
            </w:ins>
          </w:p>
        </w:tc>
        <w:tc>
          <w:tcPr>
            <w:tcW w:w="960" w:type="dxa"/>
            <w:tcBorders>
              <w:top w:val="nil"/>
              <w:left w:val="nil"/>
              <w:bottom w:val="single" w:sz="4" w:space="0" w:color="auto"/>
              <w:right w:val="single" w:sz="4" w:space="0" w:color="auto"/>
            </w:tcBorders>
            <w:shd w:val="clear" w:color="auto" w:fill="auto"/>
            <w:noWrap/>
            <w:vAlign w:val="bottom"/>
            <w:hideMark/>
          </w:tcPr>
          <w:p w14:paraId="4F5B7E77" w14:textId="77777777" w:rsidR="0012640B" w:rsidRPr="0012640B" w:rsidRDefault="0012640B" w:rsidP="0012640B">
            <w:pPr>
              <w:widowControl/>
              <w:autoSpaceDE/>
              <w:autoSpaceDN/>
              <w:adjustRightInd/>
              <w:jc w:val="center"/>
              <w:rPr>
                <w:ins w:id="1483" w:author="Cutler, Clarice" w:date="2021-01-13T15:22:00Z"/>
                <w:rFonts w:ascii="Calibri" w:hAnsi="Calibri" w:cs="Calibri"/>
                <w:color w:val="000000"/>
                <w:sz w:val="22"/>
                <w:szCs w:val="22"/>
              </w:rPr>
            </w:pPr>
            <w:ins w:id="1484" w:author="Cutler, Clarice" w:date="2021-01-13T15:22:00Z">
              <w:r w:rsidRPr="0012640B">
                <w:rPr>
                  <w:rFonts w:ascii="Calibri" w:hAnsi="Calibri" w:cs="Calibri"/>
                  <w:color w:val="000000"/>
                  <w:sz w:val="22"/>
                  <w:szCs w:val="22"/>
                </w:rPr>
                <w:t>3.27</w:t>
              </w:r>
            </w:ins>
          </w:p>
        </w:tc>
        <w:tc>
          <w:tcPr>
            <w:tcW w:w="960" w:type="dxa"/>
            <w:tcBorders>
              <w:top w:val="nil"/>
              <w:left w:val="nil"/>
              <w:bottom w:val="single" w:sz="4" w:space="0" w:color="auto"/>
              <w:right w:val="single" w:sz="4" w:space="0" w:color="auto"/>
            </w:tcBorders>
            <w:shd w:val="clear" w:color="auto" w:fill="auto"/>
            <w:noWrap/>
            <w:vAlign w:val="bottom"/>
            <w:hideMark/>
          </w:tcPr>
          <w:p w14:paraId="040F8A94" w14:textId="77777777" w:rsidR="0012640B" w:rsidRPr="0012640B" w:rsidRDefault="0012640B" w:rsidP="0012640B">
            <w:pPr>
              <w:widowControl/>
              <w:autoSpaceDE/>
              <w:autoSpaceDN/>
              <w:adjustRightInd/>
              <w:jc w:val="center"/>
              <w:rPr>
                <w:ins w:id="1485" w:author="Cutler, Clarice" w:date="2021-01-13T15:22:00Z"/>
                <w:rFonts w:ascii="Calibri" w:hAnsi="Calibri" w:cs="Calibri"/>
                <w:color w:val="000000"/>
                <w:sz w:val="22"/>
                <w:szCs w:val="22"/>
              </w:rPr>
            </w:pPr>
            <w:ins w:id="1486" w:author="Cutler, Clarice" w:date="2021-01-13T15:22:00Z">
              <w:r w:rsidRPr="0012640B">
                <w:rPr>
                  <w:rFonts w:ascii="Calibri" w:hAnsi="Calibri" w:cs="Calibri"/>
                  <w:color w:val="000000"/>
                  <w:sz w:val="22"/>
                  <w:szCs w:val="22"/>
                </w:rPr>
                <w:t>3.89</w:t>
              </w:r>
            </w:ins>
          </w:p>
        </w:tc>
        <w:tc>
          <w:tcPr>
            <w:tcW w:w="960" w:type="dxa"/>
            <w:tcBorders>
              <w:top w:val="nil"/>
              <w:left w:val="nil"/>
              <w:bottom w:val="single" w:sz="4" w:space="0" w:color="auto"/>
              <w:right w:val="single" w:sz="4" w:space="0" w:color="auto"/>
            </w:tcBorders>
            <w:shd w:val="clear" w:color="auto" w:fill="auto"/>
            <w:noWrap/>
            <w:vAlign w:val="bottom"/>
            <w:hideMark/>
          </w:tcPr>
          <w:p w14:paraId="63440018" w14:textId="77777777" w:rsidR="0012640B" w:rsidRPr="0012640B" w:rsidRDefault="0012640B" w:rsidP="0012640B">
            <w:pPr>
              <w:widowControl/>
              <w:autoSpaceDE/>
              <w:autoSpaceDN/>
              <w:adjustRightInd/>
              <w:jc w:val="center"/>
              <w:rPr>
                <w:ins w:id="1487" w:author="Cutler, Clarice" w:date="2021-01-13T15:22:00Z"/>
                <w:rFonts w:ascii="Calibri" w:hAnsi="Calibri" w:cs="Calibri"/>
                <w:color w:val="000000"/>
                <w:sz w:val="22"/>
                <w:szCs w:val="22"/>
              </w:rPr>
            </w:pPr>
            <w:ins w:id="1488" w:author="Cutler, Clarice" w:date="2021-01-13T15:22:00Z">
              <w:r w:rsidRPr="0012640B">
                <w:rPr>
                  <w:rFonts w:ascii="Calibri" w:hAnsi="Calibri" w:cs="Calibri"/>
                  <w:color w:val="000000"/>
                  <w:sz w:val="22"/>
                  <w:szCs w:val="22"/>
                </w:rPr>
                <w:t>4.72</w:t>
              </w:r>
            </w:ins>
          </w:p>
        </w:tc>
      </w:tr>
      <w:tr w:rsidR="0012640B" w:rsidRPr="0012640B" w14:paraId="0CFC055B" w14:textId="77777777" w:rsidTr="00B2659E">
        <w:trPr>
          <w:trHeight w:val="290"/>
          <w:jc w:val="center"/>
          <w:ins w:id="1489" w:author="Cutler, Clarice" w:date="2021-01-13T15:22:00Z"/>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06547F26" w14:textId="77777777" w:rsidR="0012640B" w:rsidRPr="0012640B" w:rsidRDefault="0012640B" w:rsidP="0012640B">
            <w:pPr>
              <w:widowControl/>
              <w:autoSpaceDE/>
              <w:autoSpaceDN/>
              <w:adjustRightInd/>
              <w:rPr>
                <w:ins w:id="1490" w:author="Cutler, Clarice" w:date="2021-01-13T15:22:00Z"/>
                <w:rFonts w:ascii="Calibri" w:hAnsi="Calibri" w:cs="Calibri"/>
                <w:color w:val="000000"/>
                <w:sz w:val="22"/>
                <w:szCs w:val="22"/>
              </w:rPr>
            </w:pPr>
            <w:ins w:id="1491" w:author="Cutler, Clarice" w:date="2021-01-13T15:22:00Z">
              <w:r w:rsidRPr="0012640B">
                <w:rPr>
                  <w:rFonts w:ascii="Calibri" w:hAnsi="Calibri" w:cs="Calibri"/>
                  <w:color w:val="000000"/>
                  <w:sz w:val="22"/>
                  <w:szCs w:val="22"/>
                </w:rPr>
                <w:t>Fairfax</w:t>
              </w:r>
            </w:ins>
          </w:p>
        </w:tc>
        <w:tc>
          <w:tcPr>
            <w:tcW w:w="960" w:type="dxa"/>
            <w:tcBorders>
              <w:top w:val="nil"/>
              <w:left w:val="nil"/>
              <w:bottom w:val="single" w:sz="4" w:space="0" w:color="auto"/>
              <w:right w:val="single" w:sz="4" w:space="0" w:color="auto"/>
            </w:tcBorders>
            <w:shd w:val="clear" w:color="auto" w:fill="auto"/>
            <w:noWrap/>
            <w:vAlign w:val="bottom"/>
            <w:hideMark/>
          </w:tcPr>
          <w:p w14:paraId="729E934B" w14:textId="77777777" w:rsidR="0012640B" w:rsidRPr="0012640B" w:rsidRDefault="0012640B" w:rsidP="0012640B">
            <w:pPr>
              <w:widowControl/>
              <w:autoSpaceDE/>
              <w:autoSpaceDN/>
              <w:adjustRightInd/>
              <w:jc w:val="center"/>
              <w:rPr>
                <w:ins w:id="1492" w:author="Cutler, Clarice" w:date="2021-01-13T15:22:00Z"/>
                <w:rFonts w:ascii="Calibri" w:hAnsi="Calibri" w:cs="Calibri"/>
                <w:color w:val="000000"/>
                <w:sz w:val="22"/>
                <w:szCs w:val="22"/>
              </w:rPr>
            </w:pPr>
            <w:ins w:id="1493" w:author="Cutler, Clarice" w:date="2021-01-13T15:22:00Z">
              <w:r w:rsidRPr="0012640B">
                <w:rPr>
                  <w:rFonts w:ascii="Calibri" w:hAnsi="Calibri" w:cs="Calibri"/>
                  <w:color w:val="000000"/>
                  <w:sz w:val="22"/>
                  <w:szCs w:val="22"/>
                </w:rPr>
                <w:t>4.24</w:t>
              </w:r>
            </w:ins>
          </w:p>
        </w:tc>
        <w:tc>
          <w:tcPr>
            <w:tcW w:w="960" w:type="dxa"/>
            <w:tcBorders>
              <w:top w:val="nil"/>
              <w:left w:val="nil"/>
              <w:bottom w:val="single" w:sz="4" w:space="0" w:color="auto"/>
              <w:right w:val="single" w:sz="4" w:space="0" w:color="auto"/>
            </w:tcBorders>
            <w:shd w:val="clear" w:color="auto" w:fill="auto"/>
            <w:noWrap/>
            <w:vAlign w:val="bottom"/>
            <w:hideMark/>
          </w:tcPr>
          <w:p w14:paraId="488590D1" w14:textId="77777777" w:rsidR="0012640B" w:rsidRPr="0012640B" w:rsidRDefault="0012640B" w:rsidP="0012640B">
            <w:pPr>
              <w:widowControl/>
              <w:autoSpaceDE/>
              <w:autoSpaceDN/>
              <w:adjustRightInd/>
              <w:jc w:val="center"/>
              <w:rPr>
                <w:ins w:id="1494" w:author="Cutler, Clarice" w:date="2021-01-13T15:22:00Z"/>
                <w:rFonts w:ascii="Calibri" w:hAnsi="Calibri" w:cs="Calibri"/>
                <w:color w:val="000000"/>
                <w:sz w:val="22"/>
                <w:szCs w:val="22"/>
              </w:rPr>
            </w:pPr>
            <w:ins w:id="1495" w:author="Cutler, Clarice" w:date="2021-01-13T15:22:00Z">
              <w:r w:rsidRPr="0012640B">
                <w:rPr>
                  <w:rFonts w:ascii="Calibri" w:hAnsi="Calibri" w:cs="Calibri"/>
                  <w:color w:val="000000"/>
                  <w:sz w:val="22"/>
                  <w:szCs w:val="22"/>
                </w:rPr>
                <w:t>4.37</w:t>
              </w:r>
            </w:ins>
          </w:p>
        </w:tc>
        <w:tc>
          <w:tcPr>
            <w:tcW w:w="960" w:type="dxa"/>
            <w:tcBorders>
              <w:top w:val="nil"/>
              <w:left w:val="nil"/>
              <w:bottom w:val="single" w:sz="4" w:space="0" w:color="auto"/>
              <w:right w:val="single" w:sz="4" w:space="0" w:color="auto"/>
            </w:tcBorders>
            <w:shd w:val="clear" w:color="auto" w:fill="auto"/>
            <w:noWrap/>
            <w:vAlign w:val="bottom"/>
            <w:hideMark/>
          </w:tcPr>
          <w:p w14:paraId="47118368" w14:textId="77777777" w:rsidR="0012640B" w:rsidRPr="0012640B" w:rsidRDefault="0012640B" w:rsidP="0012640B">
            <w:pPr>
              <w:widowControl/>
              <w:autoSpaceDE/>
              <w:autoSpaceDN/>
              <w:adjustRightInd/>
              <w:jc w:val="center"/>
              <w:rPr>
                <w:ins w:id="1496" w:author="Cutler, Clarice" w:date="2021-01-13T15:22:00Z"/>
                <w:rFonts w:ascii="Calibri" w:hAnsi="Calibri" w:cs="Calibri"/>
                <w:color w:val="000000"/>
                <w:sz w:val="22"/>
                <w:szCs w:val="22"/>
              </w:rPr>
            </w:pPr>
            <w:ins w:id="1497" w:author="Cutler, Clarice" w:date="2021-01-13T15:22:00Z">
              <w:r w:rsidRPr="0012640B">
                <w:rPr>
                  <w:rFonts w:ascii="Calibri" w:hAnsi="Calibri" w:cs="Calibri"/>
                  <w:color w:val="000000"/>
                  <w:sz w:val="22"/>
                  <w:szCs w:val="22"/>
                </w:rPr>
                <w:t>3.28</w:t>
              </w:r>
            </w:ins>
          </w:p>
        </w:tc>
        <w:tc>
          <w:tcPr>
            <w:tcW w:w="960" w:type="dxa"/>
            <w:tcBorders>
              <w:top w:val="nil"/>
              <w:left w:val="nil"/>
              <w:bottom w:val="single" w:sz="4" w:space="0" w:color="auto"/>
              <w:right w:val="single" w:sz="4" w:space="0" w:color="auto"/>
            </w:tcBorders>
            <w:shd w:val="clear" w:color="auto" w:fill="auto"/>
            <w:noWrap/>
            <w:vAlign w:val="bottom"/>
            <w:hideMark/>
          </w:tcPr>
          <w:p w14:paraId="05EB12B0" w14:textId="77777777" w:rsidR="0012640B" w:rsidRPr="0012640B" w:rsidRDefault="0012640B" w:rsidP="0012640B">
            <w:pPr>
              <w:widowControl/>
              <w:autoSpaceDE/>
              <w:autoSpaceDN/>
              <w:adjustRightInd/>
              <w:jc w:val="center"/>
              <w:rPr>
                <w:ins w:id="1498" w:author="Cutler, Clarice" w:date="2021-01-13T15:22:00Z"/>
                <w:rFonts w:ascii="Calibri" w:hAnsi="Calibri" w:cs="Calibri"/>
                <w:color w:val="000000"/>
                <w:sz w:val="22"/>
                <w:szCs w:val="22"/>
              </w:rPr>
            </w:pPr>
            <w:ins w:id="1499" w:author="Cutler, Clarice" w:date="2021-01-13T15:22:00Z">
              <w:r w:rsidRPr="0012640B">
                <w:rPr>
                  <w:rFonts w:ascii="Calibri" w:hAnsi="Calibri" w:cs="Calibri"/>
                  <w:color w:val="000000"/>
                  <w:sz w:val="22"/>
                  <w:szCs w:val="22"/>
                </w:rPr>
                <w:t>2.91</w:t>
              </w:r>
            </w:ins>
          </w:p>
        </w:tc>
        <w:tc>
          <w:tcPr>
            <w:tcW w:w="960" w:type="dxa"/>
            <w:tcBorders>
              <w:top w:val="nil"/>
              <w:left w:val="nil"/>
              <w:bottom w:val="single" w:sz="4" w:space="0" w:color="auto"/>
              <w:right w:val="single" w:sz="4" w:space="0" w:color="auto"/>
            </w:tcBorders>
            <w:shd w:val="clear" w:color="auto" w:fill="auto"/>
            <w:noWrap/>
            <w:vAlign w:val="bottom"/>
            <w:hideMark/>
          </w:tcPr>
          <w:p w14:paraId="26389E9D" w14:textId="77777777" w:rsidR="0012640B" w:rsidRPr="0012640B" w:rsidRDefault="0012640B" w:rsidP="0012640B">
            <w:pPr>
              <w:widowControl/>
              <w:autoSpaceDE/>
              <w:autoSpaceDN/>
              <w:adjustRightInd/>
              <w:jc w:val="center"/>
              <w:rPr>
                <w:ins w:id="1500" w:author="Cutler, Clarice" w:date="2021-01-13T15:22:00Z"/>
                <w:rFonts w:ascii="Calibri" w:hAnsi="Calibri" w:cs="Calibri"/>
                <w:color w:val="000000"/>
                <w:sz w:val="22"/>
                <w:szCs w:val="22"/>
              </w:rPr>
            </w:pPr>
            <w:ins w:id="1501" w:author="Cutler, Clarice" w:date="2021-01-13T15:22:00Z">
              <w:r w:rsidRPr="0012640B">
                <w:rPr>
                  <w:rFonts w:ascii="Calibri" w:hAnsi="Calibri" w:cs="Calibri"/>
                  <w:color w:val="000000"/>
                  <w:sz w:val="22"/>
                  <w:szCs w:val="22"/>
                </w:rPr>
                <w:t>3.32</w:t>
              </w:r>
            </w:ins>
          </w:p>
        </w:tc>
        <w:tc>
          <w:tcPr>
            <w:tcW w:w="960" w:type="dxa"/>
            <w:tcBorders>
              <w:top w:val="nil"/>
              <w:left w:val="nil"/>
              <w:bottom w:val="single" w:sz="4" w:space="0" w:color="auto"/>
              <w:right w:val="single" w:sz="4" w:space="0" w:color="auto"/>
            </w:tcBorders>
            <w:shd w:val="clear" w:color="auto" w:fill="auto"/>
            <w:noWrap/>
            <w:vAlign w:val="bottom"/>
            <w:hideMark/>
          </w:tcPr>
          <w:p w14:paraId="6529BB1C" w14:textId="77777777" w:rsidR="0012640B" w:rsidRPr="0012640B" w:rsidRDefault="0012640B" w:rsidP="0012640B">
            <w:pPr>
              <w:widowControl/>
              <w:autoSpaceDE/>
              <w:autoSpaceDN/>
              <w:adjustRightInd/>
              <w:jc w:val="center"/>
              <w:rPr>
                <w:ins w:id="1502" w:author="Cutler, Clarice" w:date="2021-01-13T15:22:00Z"/>
                <w:rFonts w:ascii="Calibri" w:hAnsi="Calibri" w:cs="Calibri"/>
                <w:color w:val="000000"/>
                <w:sz w:val="22"/>
                <w:szCs w:val="22"/>
              </w:rPr>
            </w:pPr>
            <w:ins w:id="1503" w:author="Cutler, Clarice" w:date="2021-01-13T15:22:00Z">
              <w:r w:rsidRPr="0012640B">
                <w:rPr>
                  <w:rFonts w:ascii="Calibri" w:hAnsi="Calibri" w:cs="Calibri"/>
                  <w:color w:val="000000"/>
                  <w:sz w:val="22"/>
                  <w:szCs w:val="22"/>
                </w:rPr>
                <w:t>4.62</w:t>
              </w:r>
            </w:ins>
          </w:p>
        </w:tc>
      </w:tr>
      <w:tr w:rsidR="0012640B" w:rsidRPr="0012640B" w14:paraId="776D0969" w14:textId="77777777" w:rsidTr="00B2659E">
        <w:trPr>
          <w:trHeight w:val="290"/>
          <w:jc w:val="center"/>
          <w:ins w:id="1504" w:author="Cutler, Clarice" w:date="2021-01-13T15:22:00Z"/>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3B6621EA" w14:textId="77777777" w:rsidR="0012640B" w:rsidRPr="0012640B" w:rsidRDefault="0012640B" w:rsidP="0012640B">
            <w:pPr>
              <w:widowControl/>
              <w:autoSpaceDE/>
              <w:autoSpaceDN/>
              <w:adjustRightInd/>
              <w:rPr>
                <w:ins w:id="1505" w:author="Cutler, Clarice" w:date="2021-01-13T15:22:00Z"/>
                <w:rFonts w:ascii="Calibri" w:hAnsi="Calibri" w:cs="Calibri"/>
                <w:color w:val="000000"/>
                <w:sz w:val="22"/>
                <w:szCs w:val="22"/>
              </w:rPr>
            </w:pPr>
            <w:ins w:id="1506" w:author="Cutler, Clarice" w:date="2021-01-13T15:22:00Z">
              <w:r w:rsidRPr="0012640B">
                <w:rPr>
                  <w:rFonts w:ascii="Calibri" w:hAnsi="Calibri" w:cs="Calibri"/>
                  <w:color w:val="000000"/>
                  <w:sz w:val="22"/>
                  <w:szCs w:val="22"/>
                </w:rPr>
                <w:t>Fairfield</w:t>
              </w:r>
            </w:ins>
          </w:p>
        </w:tc>
        <w:tc>
          <w:tcPr>
            <w:tcW w:w="960" w:type="dxa"/>
            <w:tcBorders>
              <w:top w:val="nil"/>
              <w:left w:val="nil"/>
              <w:bottom w:val="single" w:sz="4" w:space="0" w:color="auto"/>
              <w:right w:val="single" w:sz="4" w:space="0" w:color="auto"/>
            </w:tcBorders>
            <w:shd w:val="clear" w:color="auto" w:fill="auto"/>
            <w:noWrap/>
            <w:vAlign w:val="bottom"/>
            <w:hideMark/>
          </w:tcPr>
          <w:p w14:paraId="582FEE24" w14:textId="77777777" w:rsidR="0012640B" w:rsidRPr="0012640B" w:rsidRDefault="0012640B" w:rsidP="0012640B">
            <w:pPr>
              <w:widowControl/>
              <w:autoSpaceDE/>
              <w:autoSpaceDN/>
              <w:adjustRightInd/>
              <w:jc w:val="center"/>
              <w:rPr>
                <w:ins w:id="1507" w:author="Cutler, Clarice" w:date="2021-01-13T15:22:00Z"/>
                <w:rFonts w:ascii="Calibri" w:hAnsi="Calibri" w:cs="Calibri"/>
                <w:color w:val="000000"/>
                <w:sz w:val="22"/>
                <w:szCs w:val="22"/>
              </w:rPr>
            </w:pPr>
            <w:ins w:id="1508" w:author="Cutler, Clarice" w:date="2021-01-13T15:22:00Z">
              <w:r w:rsidRPr="0012640B">
                <w:rPr>
                  <w:rFonts w:ascii="Calibri" w:hAnsi="Calibri" w:cs="Calibri"/>
                  <w:color w:val="000000"/>
                  <w:sz w:val="22"/>
                  <w:szCs w:val="22"/>
                </w:rPr>
                <w:t>4.30</w:t>
              </w:r>
            </w:ins>
          </w:p>
        </w:tc>
        <w:tc>
          <w:tcPr>
            <w:tcW w:w="960" w:type="dxa"/>
            <w:tcBorders>
              <w:top w:val="nil"/>
              <w:left w:val="nil"/>
              <w:bottom w:val="single" w:sz="4" w:space="0" w:color="auto"/>
              <w:right w:val="single" w:sz="4" w:space="0" w:color="auto"/>
            </w:tcBorders>
            <w:shd w:val="clear" w:color="auto" w:fill="auto"/>
            <w:noWrap/>
            <w:vAlign w:val="bottom"/>
            <w:hideMark/>
          </w:tcPr>
          <w:p w14:paraId="41CFB6A4" w14:textId="77777777" w:rsidR="0012640B" w:rsidRPr="0012640B" w:rsidRDefault="0012640B" w:rsidP="0012640B">
            <w:pPr>
              <w:widowControl/>
              <w:autoSpaceDE/>
              <w:autoSpaceDN/>
              <w:adjustRightInd/>
              <w:jc w:val="center"/>
              <w:rPr>
                <w:ins w:id="1509" w:author="Cutler, Clarice" w:date="2021-01-13T15:22:00Z"/>
                <w:rFonts w:ascii="Calibri" w:hAnsi="Calibri" w:cs="Calibri"/>
                <w:color w:val="000000"/>
                <w:sz w:val="22"/>
                <w:szCs w:val="22"/>
              </w:rPr>
            </w:pPr>
            <w:ins w:id="1510" w:author="Cutler, Clarice" w:date="2021-01-13T15:22:00Z">
              <w:r w:rsidRPr="0012640B">
                <w:rPr>
                  <w:rFonts w:ascii="Calibri" w:hAnsi="Calibri" w:cs="Calibri"/>
                  <w:color w:val="000000"/>
                  <w:sz w:val="22"/>
                  <w:szCs w:val="22"/>
                </w:rPr>
                <w:t>4.47</w:t>
              </w:r>
            </w:ins>
          </w:p>
        </w:tc>
        <w:tc>
          <w:tcPr>
            <w:tcW w:w="960" w:type="dxa"/>
            <w:tcBorders>
              <w:top w:val="nil"/>
              <w:left w:val="nil"/>
              <w:bottom w:val="single" w:sz="4" w:space="0" w:color="auto"/>
              <w:right w:val="single" w:sz="4" w:space="0" w:color="auto"/>
            </w:tcBorders>
            <w:shd w:val="clear" w:color="auto" w:fill="auto"/>
            <w:noWrap/>
            <w:vAlign w:val="bottom"/>
            <w:hideMark/>
          </w:tcPr>
          <w:p w14:paraId="589E8A11" w14:textId="77777777" w:rsidR="0012640B" w:rsidRPr="0012640B" w:rsidRDefault="0012640B" w:rsidP="0012640B">
            <w:pPr>
              <w:widowControl/>
              <w:autoSpaceDE/>
              <w:autoSpaceDN/>
              <w:adjustRightInd/>
              <w:jc w:val="center"/>
              <w:rPr>
                <w:ins w:id="1511" w:author="Cutler, Clarice" w:date="2021-01-13T15:22:00Z"/>
                <w:rFonts w:ascii="Calibri" w:hAnsi="Calibri" w:cs="Calibri"/>
                <w:color w:val="000000"/>
                <w:sz w:val="22"/>
                <w:szCs w:val="22"/>
              </w:rPr>
            </w:pPr>
            <w:ins w:id="1512" w:author="Cutler, Clarice" w:date="2021-01-13T15:22:00Z">
              <w:r w:rsidRPr="0012640B">
                <w:rPr>
                  <w:rFonts w:ascii="Calibri" w:hAnsi="Calibri" w:cs="Calibri"/>
                  <w:color w:val="000000"/>
                  <w:sz w:val="22"/>
                  <w:szCs w:val="22"/>
                </w:rPr>
                <w:t>3.32</w:t>
              </w:r>
            </w:ins>
          </w:p>
        </w:tc>
        <w:tc>
          <w:tcPr>
            <w:tcW w:w="960" w:type="dxa"/>
            <w:tcBorders>
              <w:top w:val="nil"/>
              <w:left w:val="nil"/>
              <w:bottom w:val="single" w:sz="4" w:space="0" w:color="auto"/>
              <w:right w:val="single" w:sz="4" w:space="0" w:color="auto"/>
            </w:tcBorders>
            <w:shd w:val="clear" w:color="auto" w:fill="auto"/>
            <w:noWrap/>
            <w:vAlign w:val="bottom"/>
            <w:hideMark/>
          </w:tcPr>
          <w:p w14:paraId="55239BDF" w14:textId="77777777" w:rsidR="0012640B" w:rsidRPr="0012640B" w:rsidRDefault="0012640B" w:rsidP="0012640B">
            <w:pPr>
              <w:widowControl/>
              <w:autoSpaceDE/>
              <w:autoSpaceDN/>
              <w:adjustRightInd/>
              <w:jc w:val="center"/>
              <w:rPr>
                <w:ins w:id="1513" w:author="Cutler, Clarice" w:date="2021-01-13T15:22:00Z"/>
                <w:rFonts w:ascii="Calibri" w:hAnsi="Calibri" w:cs="Calibri"/>
                <w:color w:val="000000"/>
                <w:sz w:val="22"/>
                <w:szCs w:val="22"/>
              </w:rPr>
            </w:pPr>
            <w:ins w:id="1514" w:author="Cutler, Clarice" w:date="2021-01-13T15:22:00Z">
              <w:r w:rsidRPr="0012640B">
                <w:rPr>
                  <w:rFonts w:ascii="Calibri" w:hAnsi="Calibri" w:cs="Calibri"/>
                  <w:color w:val="000000"/>
                  <w:sz w:val="22"/>
                  <w:szCs w:val="22"/>
                </w:rPr>
                <w:t>2.79</w:t>
              </w:r>
            </w:ins>
          </w:p>
        </w:tc>
        <w:tc>
          <w:tcPr>
            <w:tcW w:w="960" w:type="dxa"/>
            <w:tcBorders>
              <w:top w:val="nil"/>
              <w:left w:val="nil"/>
              <w:bottom w:val="single" w:sz="4" w:space="0" w:color="auto"/>
              <w:right w:val="single" w:sz="4" w:space="0" w:color="auto"/>
            </w:tcBorders>
            <w:shd w:val="clear" w:color="auto" w:fill="auto"/>
            <w:noWrap/>
            <w:vAlign w:val="bottom"/>
            <w:hideMark/>
          </w:tcPr>
          <w:p w14:paraId="521F90DA" w14:textId="77777777" w:rsidR="0012640B" w:rsidRPr="0012640B" w:rsidRDefault="0012640B" w:rsidP="0012640B">
            <w:pPr>
              <w:widowControl/>
              <w:autoSpaceDE/>
              <w:autoSpaceDN/>
              <w:adjustRightInd/>
              <w:jc w:val="center"/>
              <w:rPr>
                <w:ins w:id="1515" w:author="Cutler, Clarice" w:date="2021-01-13T15:22:00Z"/>
                <w:rFonts w:ascii="Calibri" w:hAnsi="Calibri" w:cs="Calibri"/>
                <w:color w:val="000000"/>
                <w:sz w:val="22"/>
                <w:szCs w:val="22"/>
              </w:rPr>
            </w:pPr>
            <w:ins w:id="1516" w:author="Cutler, Clarice" w:date="2021-01-13T15:22:00Z">
              <w:r w:rsidRPr="0012640B">
                <w:rPr>
                  <w:rFonts w:ascii="Calibri" w:hAnsi="Calibri" w:cs="Calibri"/>
                  <w:color w:val="000000"/>
                  <w:sz w:val="22"/>
                  <w:szCs w:val="22"/>
                </w:rPr>
                <w:t>3.51</w:t>
              </w:r>
            </w:ins>
          </w:p>
        </w:tc>
        <w:tc>
          <w:tcPr>
            <w:tcW w:w="960" w:type="dxa"/>
            <w:tcBorders>
              <w:top w:val="nil"/>
              <w:left w:val="nil"/>
              <w:bottom w:val="single" w:sz="4" w:space="0" w:color="auto"/>
              <w:right w:val="single" w:sz="4" w:space="0" w:color="auto"/>
            </w:tcBorders>
            <w:shd w:val="clear" w:color="auto" w:fill="auto"/>
            <w:noWrap/>
            <w:vAlign w:val="bottom"/>
            <w:hideMark/>
          </w:tcPr>
          <w:p w14:paraId="2004E90B" w14:textId="77777777" w:rsidR="0012640B" w:rsidRPr="0012640B" w:rsidRDefault="0012640B" w:rsidP="0012640B">
            <w:pPr>
              <w:widowControl/>
              <w:autoSpaceDE/>
              <w:autoSpaceDN/>
              <w:adjustRightInd/>
              <w:jc w:val="center"/>
              <w:rPr>
                <w:ins w:id="1517" w:author="Cutler, Clarice" w:date="2021-01-13T15:22:00Z"/>
                <w:rFonts w:ascii="Calibri" w:hAnsi="Calibri" w:cs="Calibri"/>
                <w:color w:val="000000"/>
                <w:sz w:val="22"/>
                <w:szCs w:val="22"/>
              </w:rPr>
            </w:pPr>
            <w:ins w:id="1518" w:author="Cutler, Clarice" w:date="2021-01-13T15:22:00Z">
              <w:r w:rsidRPr="0012640B">
                <w:rPr>
                  <w:rFonts w:ascii="Calibri" w:hAnsi="Calibri" w:cs="Calibri"/>
                  <w:color w:val="000000"/>
                  <w:sz w:val="22"/>
                  <w:szCs w:val="22"/>
                </w:rPr>
                <w:t>4.73</w:t>
              </w:r>
            </w:ins>
          </w:p>
        </w:tc>
      </w:tr>
      <w:tr w:rsidR="0012640B" w:rsidRPr="0012640B" w14:paraId="045BD4E1" w14:textId="77777777" w:rsidTr="00B2659E">
        <w:trPr>
          <w:trHeight w:val="290"/>
          <w:jc w:val="center"/>
          <w:ins w:id="1519" w:author="Cutler, Clarice" w:date="2021-01-13T15:22:00Z"/>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2D0EE6C0" w14:textId="77777777" w:rsidR="0012640B" w:rsidRPr="0012640B" w:rsidRDefault="0012640B" w:rsidP="0012640B">
            <w:pPr>
              <w:widowControl/>
              <w:autoSpaceDE/>
              <w:autoSpaceDN/>
              <w:adjustRightInd/>
              <w:rPr>
                <w:ins w:id="1520" w:author="Cutler, Clarice" w:date="2021-01-13T15:22:00Z"/>
                <w:rFonts w:ascii="Calibri" w:hAnsi="Calibri" w:cs="Calibri"/>
                <w:color w:val="000000"/>
                <w:sz w:val="22"/>
                <w:szCs w:val="22"/>
              </w:rPr>
            </w:pPr>
            <w:ins w:id="1521" w:author="Cutler, Clarice" w:date="2021-01-13T15:22:00Z">
              <w:r w:rsidRPr="0012640B">
                <w:rPr>
                  <w:rFonts w:ascii="Calibri" w:hAnsi="Calibri" w:cs="Calibri"/>
                  <w:color w:val="000000"/>
                  <w:sz w:val="22"/>
                  <w:szCs w:val="22"/>
                </w:rPr>
                <w:t>Fairlee</w:t>
              </w:r>
            </w:ins>
          </w:p>
        </w:tc>
        <w:tc>
          <w:tcPr>
            <w:tcW w:w="960" w:type="dxa"/>
            <w:tcBorders>
              <w:top w:val="nil"/>
              <w:left w:val="nil"/>
              <w:bottom w:val="single" w:sz="4" w:space="0" w:color="auto"/>
              <w:right w:val="single" w:sz="4" w:space="0" w:color="auto"/>
            </w:tcBorders>
            <w:shd w:val="clear" w:color="auto" w:fill="auto"/>
            <w:noWrap/>
            <w:vAlign w:val="bottom"/>
            <w:hideMark/>
          </w:tcPr>
          <w:p w14:paraId="2FB712EA" w14:textId="77777777" w:rsidR="0012640B" w:rsidRPr="0012640B" w:rsidRDefault="0012640B" w:rsidP="0012640B">
            <w:pPr>
              <w:widowControl/>
              <w:autoSpaceDE/>
              <w:autoSpaceDN/>
              <w:adjustRightInd/>
              <w:jc w:val="center"/>
              <w:rPr>
                <w:ins w:id="1522" w:author="Cutler, Clarice" w:date="2021-01-13T15:22:00Z"/>
                <w:rFonts w:ascii="Calibri" w:hAnsi="Calibri" w:cs="Calibri"/>
                <w:color w:val="000000"/>
                <w:sz w:val="22"/>
                <w:szCs w:val="22"/>
              </w:rPr>
            </w:pPr>
            <w:ins w:id="1523" w:author="Cutler, Clarice" w:date="2021-01-13T15:22:00Z">
              <w:r w:rsidRPr="0012640B">
                <w:rPr>
                  <w:rFonts w:ascii="Calibri" w:hAnsi="Calibri" w:cs="Calibri"/>
                  <w:color w:val="000000"/>
                  <w:sz w:val="22"/>
                  <w:szCs w:val="22"/>
                </w:rPr>
                <w:t>3.89</w:t>
              </w:r>
            </w:ins>
          </w:p>
        </w:tc>
        <w:tc>
          <w:tcPr>
            <w:tcW w:w="960" w:type="dxa"/>
            <w:tcBorders>
              <w:top w:val="nil"/>
              <w:left w:val="nil"/>
              <w:bottom w:val="single" w:sz="4" w:space="0" w:color="auto"/>
              <w:right w:val="single" w:sz="4" w:space="0" w:color="auto"/>
            </w:tcBorders>
            <w:shd w:val="clear" w:color="auto" w:fill="auto"/>
            <w:noWrap/>
            <w:vAlign w:val="bottom"/>
            <w:hideMark/>
          </w:tcPr>
          <w:p w14:paraId="1D5D7992" w14:textId="77777777" w:rsidR="0012640B" w:rsidRPr="0012640B" w:rsidRDefault="0012640B" w:rsidP="0012640B">
            <w:pPr>
              <w:widowControl/>
              <w:autoSpaceDE/>
              <w:autoSpaceDN/>
              <w:adjustRightInd/>
              <w:jc w:val="center"/>
              <w:rPr>
                <w:ins w:id="1524" w:author="Cutler, Clarice" w:date="2021-01-13T15:22:00Z"/>
                <w:rFonts w:ascii="Calibri" w:hAnsi="Calibri" w:cs="Calibri"/>
                <w:color w:val="000000"/>
                <w:sz w:val="22"/>
                <w:szCs w:val="22"/>
              </w:rPr>
            </w:pPr>
            <w:ins w:id="1525" w:author="Cutler, Clarice" w:date="2021-01-13T15:22:00Z">
              <w:r w:rsidRPr="0012640B">
                <w:rPr>
                  <w:rFonts w:ascii="Calibri" w:hAnsi="Calibri" w:cs="Calibri"/>
                  <w:color w:val="000000"/>
                  <w:sz w:val="22"/>
                  <w:szCs w:val="22"/>
                </w:rPr>
                <w:t>4.03</w:t>
              </w:r>
            </w:ins>
          </w:p>
        </w:tc>
        <w:tc>
          <w:tcPr>
            <w:tcW w:w="960" w:type="dxa"/>
            <w:tcBorders>
              <w:top w:val="nil"/>
              <w:left w:val="nil"/>
              <w:bottom w:val="single" w:sz="4" w:space="0" w:color="auto"/>
              <w:right w:val="single" w:sz="4" w:space="0" w:color="auto"/>
            </w:tcBorders>
            <w:shd w:val="clear" w:color="auto" w:fill="auto"/>
            <w:noWrap/>
            <w:vAlign w:val="bottom"/>
            <w:hideMark/>
          </w:tcPr>
          <w:p w14:paraId="260D925C" w14:textId="77777777" w:rsidR="0012640B" w:rsidRPr="0012640B" w:rsidRDefault="0012640B" w:rsidP="0012640B">
            <w:pPr>
              <w:widowControl/>
              <w:autoSpaceDE/>
              <w:autoSpaceDN/>
              <w:adjustRightInd/>
              <w:jc w:val="center"/>
              <w:rPr>
                <w:ins w:id="1526" w:author="Cutler, Clarice" w:date="2021-01-13T15:22:00Z"/>
                <w:rFonts w:ascii="Calibri" w:hAnsi="Calibri" w:cs="Calibri"/>
                <w:color w:val="000000"/>
                <w:sz w:val="22"/>
                <w:szCs w:val="22"/>
              </w:rPr>
            </w:pPr>
            <w:ins w:id="1527" w:author="Cutler, Clarice" w:date="2021-01-13T15:22:00Z">
              <w:r w:rsidRPr="0012640B">
                <w:rPr>
                  <w:rFonts w:ascii="Calibri" w:hAnsi="Calibri" w:cs="Calibri"/>
                  <w:color w:val="000000"/>
                  <w:sz w:val="22"/>
                  <w:szCs w:val="22"/>
                </w:rPr>
                <w:t>3.43</w:t>
              </w:r>
            </w:ins>
          </w:p>
        </w:tc>
        <w:tc>
          <w:tcPr>
            <w:tcW w:w="960" w:type="dxa"/>
            <w:tcBorders>
              <w:top w:val="nil"/>
              <w:left w:val="nil"/>
              <w:bottom w:val="single" w:sz="4" w:space="0" w:color="auto"/>
              <w:right w:val="single" w:sz="4" w:space="0" w:color="auto"/>
            </w:tcBorders>
            <w:shd w:val="clear" w:color="auto" w:fill="auto"/>
            <w:noWrap/>
            <w:vAlign w:val="bottom"/>
            <w:hideMark/>
          </w:tcPr>
          <w:p w14:paraId="71B48F5D" w14:textId="77777777" w:rsidR="0012640B" w:rsidRPr="0012640B" w:rsidRDefault="0012640B" w:rsidP="0012640B">
            <w:pPr>
              <w:widowControl/>
              <w:autoSpaceDE/>
              <w:autoSpaceDN/>
              <w:adjustRightInd/>
              <w:jc w:val="center"/>
              <w:rPr>
                <w:ins w:id="1528" w:author="Cutler, Clarice" w:date="2021-01-13T15:22:00Z"/>
                <w:rFonts w:ascii="Calibri" w:hAnsi="Calibri" w:cs="Calibri"/>
                <w:color w:val="000000"/>
                <w:sz w:val="22"/>
                <w:szCs w:val="22"/>
              </w:rPr>
            </w:pPr>
            <w:ins w:id="1529" w:author="Cutler, Clarice" w:date="2021-01-13T15:22:00Z">
              <w:r w:rsidRPr="0012640B">
                <w:rPr>
                  <w:rFonts w:ascii="Calibri" w:hAnsi="Calibri" w:cs="Calibri"/>
                  <w:color w:val="000000"/>
                  <w:sz w:val="22"/>
                  <w:szCs w:val="22"/>
                </w:rPr>
                <w:t>2.94</w:t>
              </w:r>
            </w:ins>
          </w:p>
        </w:tc>
        <w:tc>
          <w:tcPr>
            <w:tcW w:w="960" w:type="dxa"/>
            <w:tcBorders>
              <w:top w:val="nil"/>
              <w:left w:val="nil"/>
              <w:bottom w:val="single" w:sz="4" w:space="0" w:color="auto"/>
              <w:right w:val="single" w:sz="4" w:space="0" w:color="auto"/>
            </w:tcBorders>
            <w:shd w:val="clear" w:color="auto" w:fill="auto"/>
            <w:noWrap/>
            <w:vAlign w:val="bottom"/>
            <w:hideMark/>
          </w:tcPr>
          <w:p w14:paraId="36ECC89D" w14:textId="77777777" w:rsidR="0012640B" w:rsidRPr="0012640B" w:rsidRDefault="0012640B" w:rsidP="0012640B">
            <w:pPr>
              <w:widowControl/>
              <w:autoSpaceDE/>
              <w:autoSpaceDN/>
              <w:adjustRightInd/>
              <w:jc w:val="center"/>
              <w:rPr>
                <w:ins w:id="1530" w:author="Cutler, Clarice" w:date="2021-01-13T15:22:00Z"/>
                <w:rFonts w:ascii="Calibri" w:hAnsi="Calibri" w:cs="Calibri"/>
                <w:color w:val="000000"/>
                <w:sz w:val="22"/>
                <w:szCs w:val="22"/>
              </w:rPr>
            </w:pPr>
            <w:ins w:id="1531" w:author="Cutler, Clarice" w:date="2021-01-13T15:22:00Z">
              <w:r w:rsidRPr="0012640B">
                <w:rPr>
                  <w:rFonts w:ascii="Calibri" w:hAnsi="Calibri" w:cs="Calibri"/>
                  <w:color w:val="000000"/>
                  <w:sz w:val="22"/>
                  <w:szCs w:val="22"/>
                </w:rPr>
                <w:t>3.24</w:t>
              </w:r>
            </w:ins>
          </w:p>
        </w:tc>
        <w:tc>
          <w:tcPr>
            <w:tcW w:w="960" w:type="dxa"/>
            <w:tcBorders>
              <w:top w:val="nil"/>
              <w:left w:val="nil"/>
              <w:bottom w:val="single" w:sz="4" w:space="0" w:color="auto"/>
              <w:right w:val="single" w:sz="4" w:space="0" w:color="auto"/>
            </w:tcBorders>
            <w:shd w:val="clear" w:color="auto" w:fill="auto"/>
            <w:noWrap/>
            <w:vAlign w:val="bottom"/>
            <w:hideMark/>
          </w:tcPr>
          <w:p w14:paraId="34D9032E" w14:textId="77777777" w:rsidR="0012640B" w:rsidRPr="0012640B" w:rsidRDefault="0012640B" w:rsidP="0012640B">
            <w:pPr>
              <w:widowControl/>
              <w:autoSpaceDE/>
              <w:autoSpaceDN/>
              <w:adjustRightInd/>
              <w:jc w:val="center"/>
              <w:rPr>
                <w:ins w:id="1532" w:author="Cutler, Clarice" w:date="2021-01-13T15:22:00Z"/>
                <w:rFonts w:ascii="Calibri" w:hAnsi="Calibri" w:cs="Calibri"/>
                <w:color w:val="000000"/>
                <w:sz w:val="22"/>
                <w:szCs w:val="22"/>
              </w:rPr>
            </w:pPr>
            <w:ins w:id="1533" w:author="Cutler, Clarice" w:date="2021-01-13T15:22:00Z">
              <w:r w:rsidRPr="0012640B">
                <w:rPr>
                  <w:rFonts w:ascii="Calibri" w:hAnsi="Calibri" w:cs="Calibri"/>
                  <w:color w:val="000000"/>
                  <w:sz w:val="22"/>
                  <w:szCs w:val="22"/>
                </w:rPr>
                <w:t>3.94</w:t>
              </w:r>
            </w:ins>
          </w:p>
        </w:tc>
      </w:tr>
      <w:tr w:rsidR="0012640B" w:rsidRPr="0012640B" w14:paraId="1DBBF5EC" w14:textId="77777777" w:rsidTr="00B2659E">
        <w:trPr>
          <w:trHeight w:val="290"/>
          <w:jc w:val="center"/>
          <w:ins w:id="1534" w:author="Cutler, Clarice" w:date="2021-01-13T15:22:00Z"/>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5202750F" w14:textId="77777777" w:rsidR="0012640B" w:rsidRPr="0012640B" w:rsidRDefault="0012640B" w:rsidP="0012640B">
            <w:pPr>
              <w:widowControl/>
              <w:autoSpaceDE/>
              <w:autoSpaceDN/>
              <w:adjustRightInd/>
              <w:rPr>
                <w:ins w:id="1535" w:author="Cutler, Clarice" w:date="2021-01-13T15:22:00Z"/>
                <w:rFonts w:ascii="Calibri" w:hAnsi="Calibri" w:cs="Calibri"/>
                <w:color w:val="000000"/>
                <w:sz w:val="22"/>
                <w:szCs w:val="22"/>
              </w:rPr>
            </w:pPr>
            <w:ins w:id="1536" w:author="Cutler, Clarice" w:date="2021-01-13T15:22:00Z">
              <w:r w:rsidRPr="0012640B">
                <w:rPr>
                  <w:rFonts w:ascii="Calibri" w:hAnsi="Calibri" w:cs="Calibri"/>
                  <w:color w:val="000000"/>
                  <w:sz w:val="22"/>
                  <w:szCs w:val="22"/>
                </w:rPr>
                <w:t>Fayston</w:t>
              </w:r>
            </w:ins>
          </w:p>
        </w:tc>
        <w:tc>
          <w:tcPr>
            <w:tcW w:w="960" w:type="dxa"/>
            <w:tcBorders>
              <w:top w:val="nil"/>
              <w:left w:val="nil"/>
              <w:bottom w:val="single" w:sz="4" w:space="0" w:color="auto"/>
              <w:right w:val="single" w:sz="4" w:space="0" w:color="auto"/>
            </w:tcBorders>
            <w:shd w:val="clear" w:color="auto" w:fill="auto"/>
            <w:noWrap/>
            <w:vAlign w:val="bottom"/>
            <w:hideMark/>
          </w:tcPr>
          <w:p w14:paraId="43519891" w14:textId="77777777" w:rsidR="0012640B" w:rsidRPr="0012640B" w:rsidRDefault="0012640B" w:rsidP="0012640B">
            <w:pPr>
              <w:widowControl/>
              <w:autoSpaceDE/>
              <w:autoSpaceDN/>
              <w:adjustRightInd/>
              <w:jc w:val="center"/>
              <w:rPr>
                <w:ins w:id="1537" w:author="Cutler, Clarice" w:date="2021-01-13T15:22:00Z"/>
                <w:rFonts w:ascii="Calibri" w:hAnsi="Calibri" w:cs="Calibri"/>
                <w:color w:val="000000"/>
                <w:sz w:val="22"/>
                <w:szCs w:val="22"/>
              </w:rPr>
            </w:pPr>
            <w:ins w:id="1538" w:author="Cutler, Clarice" w:date="2021-01-13T15:22:00Z">
              <w:r w:rsidRPr="0012640B">
                <w:rPr>
                  <w:rFonts w:ascii="Calibri" w:hAnsi="Calibri" w:cs="Calibri"/>
                  <w:color w:val="000000"/>
                  <w:sz w:val="22"/>
                  <w:szCs w:val="22"/>
                </w:rPr>
                <w:t>5.66</w:t>
              </w:r>
            </w:ins>
          </w:p>
        </w:tc>
        <w:tc>
          <w:tcPr>
            <w:tcW w:w="960" w:type="dxa"/>
            <w:tcBorders>
              <w:top w:val="nil"/>
              <w:left w:val="nil"/>
              <w:bottom w:val="single" w:sz="4" w:space="0" w:color="auto"/>
              <w:right w:val="single" w:sz="4" w:space="0" w:color="auto"/>
            </w:tcBorders>
            <w:shd w:val="clear" w:color="auto" w:fill="auto"/>
            <w:noWrap/>
            <w:vAlign w:val="bottom"/>
            <w:hideMark/>
          </w:tcPr>
          <w:p w14:paraId="2C56BD88" w14:textId="77777777" w:rsidR="0012640B" w:rsidRPr="0012640B" w:rsidRDefault="0012640B" w:rsidP="0012640B">
            <w:pPr>
              <w:widowControl/>
              <w:autoSpaceDE/>
              <w:autoSpaceDN/>
              <w:adjustRightInd/>
              <w:jc w:val="center"/>
              <w:rPr>
                <w:ins w:id="1539" w:author="Cutler, Clarice" w:date="2021-01-13T15:22:00Z"/>
                <w:rFonts w:ascii="Calibri" w:hAnsi="Calibri" w:cs="Calibri"/>
                <w:color w:val="000000"/>
                <w:sz w:val="22"/>
                <w:szCs w:val="22"/>
              </w:rPr>
            </w:pPr>
            <w:ins w:id="1540" w:author="Cutler, Clarice" w:date="2021-01-13T15:22:00Z">
              <w:r w:rsidRPr="0012640B">
                <w:rPr>
                  <w:rFonts w:ascii="Calibri" w:hAnsi="Calibri" w:cs="Calibri"/>
                  <w:color w:val="000000"/>
                  <w:sz w:val="22"/>
                  <w:szCs w:val="22"/>
                </w:rPr>
                <w:t>5.97</w:t>
              </w:r>
            </w:ins>
          </w:p>
        </w:tc>
        <w:tc>
          <w:tcPr>
            <w:tcW w:w="960" w:type="dxa"/>
            <w:tcBorders>
              <w:top w:val="nil"/>
              <w:left w:val="nil"/>
              <w:bottom w:val="single" w:sz="4" w:space="0" w:color="auto"/>
              <w:right w:val="single" w:sz="4" w:space="0" w:color="auto"/>
            </w:tcBorders>
            <w:shd w:val="clear" w:color="auto" w:fill="auto"/>
            <w:noWrap/>
            <w:vAlign w:val="bottom"/>
            <w:hideMark/>
          </w:tcPr>
          <w:p w14:paraId="16B1CF7E" w14:textId="77777777" w:rsidR="0012640B" w:rsidRPr="0012640B" w:rsidRDefault="0012640B" w:rsidP="0012640B">
            <w:pPr>
              <w:widowControl/>
              <w:autoSpaceDE/>
              <w:autoSpaceDN/>
              <w:adjustRightInd/>
              <w:jc w:val="center"/>
              <w:rPr>
                <w:ins w:id="1541" w:author="Cutler, Clarice" w:date="2021-01-13T15:22:00Z"/>
                <w:rFonts w:ascii="Calibri" w:hAnsi="Calibri" w:cs="Calibri"/>
                <w:color w:val="000000"/>
                <w:sz w:val="22"/>
                <w:szCs w:val="22"/>
              </w:rPr>
            </w:pPr>
            <w:ins w:id="1542" w:author="Cutler, Clarice" w:date="2021-01-13T15:22:00Z">
              <w:r w:rsidRPr="0012640B">
                <w:rPr>
                  <w:rFonts w:ascii="Calibri" w:hAnsi="Calibri" w:cs="Calibri"/>
                  <w:color w:val="000000"/>
                  <w:sz w:val="22"/>
                  <w:szCs w:val="22"/>
                </w:rPr>
                <w:t>5.17</w:t>
              </w:r>
            </w:ins>
          </w:p>
        </w:tc>
        <w:tc>
          <w:tcPr>
            <w:tcW w:w="960" w:type="dxa"/>
            <w:tcBorders>
              <w:top w:val="nil"/>
              <w:left w:val="nil"/>
              <w:bottom w:val="single" w:sz="4" w:space="0" w:color="auto"/>
              <w:right w:val="single" w:sz="4" w:space="0" w:color="auto"/>
            </w:tcBorders>
            <w:shd w:val="clear" w:color="auto" w:fill="auto"/>
            <w:noWrap/>
            <w:vAlign w:val="bottom"/>
            <w:hideMark/>
          </w:tcPr>
          <w:p w14:paraId="3E71DA62" w14:textId="77777777" w:rsidR="0012640B" w:rsidRPr="0012640B" w:rsidRDefault="0012640B" w:rsidP="0012640B">
            <w:pPr>
              <w:widowControl/>
              <w:autoSpaceDE/>
              <w:autoSpaceDN/>
              <w:adjustRightInd/>
              <w:jc w:val="center"/>
              <w:rPr>
                <w:ins w:id="1543" w:author="Cutler, Clarice" w:date="2021-01-13T15:22:00Z"/>
                <w:rFonts w:ascii="Calibri" w:hAnsi="Calibri" w:cs="Calibri"/>
                <w:color w:val="000000"/>
                <w:sz w:val="22"/>
                <w:szCs w:val="22"/>
              </w:rPr>
            </w:pPr>
            <w:ins w:id="1544" w:author="Cutler, Clarice" w:date="2021-01-13T15:22:00Z">
              <w:r w:rsidRPr="0012640B">
                <w:rPr>
                  <w:rFonts w:ascii="Calibri" w:hAnsi="Calibri" w:cs="Calibri"/>
                  <w:color w:val="000000"/>
                  <w:sz w:val="22"/>
                  <w:szCs w:val="22"/>
                </w:rPr>
                <w:t>3.93</w:t>
              </w:r>
            </w:ins>
          </w:p>
        </w:tc>
        <w:tc>
          <w:tcPr>
            <w:tcW w:w="960" w:type="dxa"/>
            <w:tcBorders>
              <w:top w:val="nil"/>
              <w:left w:val="nil"/>
              <w:bottom w:val="single" w:sz="4" w:space="0" w:color="auto"/>
              <w:right w:val="single" w:sz="4" w:space="0" w:color="auto"/>
            </w:tcBorders>
            <w:shd w:val="clear" w:color="auto" w:fill="auto"/>
            <w:noWrap/>
            <w:vAlign w:val="bottom"/>
            <w:hideMark/>
          </w:tcPr>
          <w:p w14:paraId="30D3B1A0" w14:textId="77777777" w:rsidR="0012640B" w:rsidRPr="0012640B" w:rsidRDefault="0012640B" w:rsidP="0012640B">
            <w:pPr>
              <w:widowControl/>
              <w:autoSpaceDE/>
              <w:autoSpaceDN/>
              <w:adjustRightInd/>
              <w:jc w:val="center"/>
              <w:rPr>
                <w:ins w:id="1545" w:author="Cutler, Clarice" w:date="2021-01-13T15:22:00Z"/>
                <w:rFonts w:ascii="Calibri" w:hAnsi="Calibri" w:cs="Calibri"/>
                <w:color w:val="000000"/>
                <w:sz w:val="22"/>
                <w:szCs w:val="22"/>
              </w:rPr>
            </w:pPr>
            <w:ins w:id="1546" w:author="Cutler, Clarice" w:date="2021-01-13T15:22:00Z">
              <w:r w:rsidRPr="0012640B">
                <w:rPr>
                  <w:rFonts w:ascii="Calibri" w:hAnsi="Calibri" w:cs="Calibri"/>
                  <w:color w:val="000000"/>
                  <w:sz w:val="22"/>
                  <w:szCs w:val="22"/>
                </w:rPr>
                <w:t>5.07</w:t>
              </w:r>
            </w:ins>
          </w:p>
        </w:tc>
        <w:tc>
          <w:tcPr>
            <w:tcW w:w="960" w:type="dxa"/>
            <w:tcBorders>
              <w:top w:val="nil"/>
              <w:left w:val="nil"/>
              <w:bottom w:val="single" w:sz="4" w:space="0" w:color="auto"/>
              <w:right w:val="single" w:sz="4" w:space="0" w:color="auto"/>
            </w:tcBorders>
            <w:shd w:val="clear" w:color="auto" w:fill="auto"/>
            <w:noWrap/>
            <w:vAlign w:val="bottom"/>
            <w:hideMark/>
          </w:tcPr>
          <w:p w14:paraId="445220AA" w14:textId="77777777" w:rsidR="0012640B" w:rsidRPr="0012640B" w:rsidRDefault="0012640B" w:rsidP="0012640B">
            <w:pPr>
              <w:widowControl/>
              <w:autoSpaceDE/>
              <w:autoSpaceDN/>
              <w:adjustRightInd/>
              <w:jc w:val="center"/>
              <w:rPr>
                <w:ins w:id="1547" w:author="Cutler, Clarice" w:date="2021-01-13T15:22:00Z"/>
                <w:rFonts w:ascii="Calibri" w:hAnsi="Calibri" w:cs="Calibri"/>
                <w:color w:val="000000"/>
                <w:sz w:val="22"/>
                <w:szCs w:val="22"/>
              </w:rPr>
            </w:pPr>
            <w:ins w:id="1548" w:author="Cutler, Clarice" w:date="2021-01-13T15:22:00Z">
              <w:r w:rsidRPr="0012640B">
                <w:rPr>
                  <w:rFonts w:ascii="Calibri" w:hAnsi="Calibri" w:cs="Calibri"/>
                  <w:color w:val="000000"/>
                  <w:sz w:val="22"/>
                  <w:szCs w:val="22"/>
                </w:rPr>
                <w:t>6.32</w:t>
              </w:r>
            </w:ins>
          </w:p>
        </w:tc>
      </w:tr>
      <w:tr w:rsidR="0012640B" w:rsidRPr="0012640B" w14:paraId="4F7F4D45" w14:textId="77777777" w:rsidTr="00B2659E">
        <w:trPr>
          <w:trHeight w:val="290"/>
          <w:jc w:val="center"/>
          <w:ins w:id="1549" w:author="Cutler, Clarice" w:date="2021-01-13T15:22:00Z"/>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4ED6223F" w14:textId="77777777" w:rsidR="0012640B" w:rsidRPr="0012640B" w:rsidRDefault="0012640B" w:rsidP="0012640B">
            <w:pPr>
              <w:widowControl/>
              <w:autoSpaceDE/>
              <w:autoSpaceDN/>
              <w:adjustRightInd/>
              <w:rPr>
                <w:ins w:id="1550" w:author="Cutler, Clarice" w:date="2021-01-13T15:22:00Z"/>
                <w:rFonts w:ascii="Calibri" w:hAnsi="Calibri" w:cs="Calibri"/>
                <w:color w:val="000000"/>
                <w:sz w:val="22"/>
                <w:szCs w:val="22"/>
              </w:rPr>
            </w:pPr>
            <w:ins w:id="1551" w:author="Cutler, Clarice" w:date="2021-01-13T15:22:00Z">
              <w:r w:rsidRPr="0012640B">
                <w:rPr>
                  <w:rFonts w:ascii="Calibri" w:hAnsi="Calibri" w:cs="Calibri"/>
                  <w:color w:val="000000"/>
                  <w:sz w:val="22"/>
                  <w:szCs w:val="22"/>
                </w:rPr>
                <w:t>Ferdinand</w:t>
              </w:r>
            </w:ins>
          </w:p>
        </w:tc>
        <w:tc>
          <w:tcPr>
            <w:tcW w:w="960" w:type="dxa"/>
            <w:tcBorders>
              <w:top w:val="nil"/>
              <w:left w:val="nil"/>
              <w:bottom w:val="single" w:sz="4" w:space="0" w:color="auto"/>
              <w:right w:val="single" w:sz="4" w:space="0" w:color="auto"/>
            </w:tcBorders>
            <w:shd w:val="clear" w:color="auto" w:fill="auto"/>
            <w:noWrap/>
            <w:vAlign w:val="bottom"/>
            <w:hideMark/>
          </w:tcPr>
          <w:p w14:paraId="07EC979E" w14:textId="77777777" w:rsidR="0012640B" w:rsidRPr="0012640B" w:rsidRDefault="0012640B" w:rsidP="0012640B">
            <w:pPr>
              <w:widowControl/>
              <w:autoSpaceDE/>
              <w:autoSpaceDN/>
              <w:adjustRightInd/>
              <w:jc w:val="center"/>
              <w:rPr>
                <w:ins w:id="1552" w:author="Cutler, Clarice" w:date="2021-01-13T15:22:00Z"/>
                <w:rFonts w:ascii="Calibri" w:hAnsi="Calibri" w:cs="Calibri"/>
                <w:color w:val="000000"/>
                <w:sz w:val="22"/>
                <w:szCs w:val="22"/>
              </w:rPr>
            </w:pPr>
            <w:ins w:id="1553" w:author="Cutler, Clarice" w:date="2021-01-13T15:22:00Z">
              <w:r w:rsidRPr="0012640B">
                <w:rPr>
                  <w:rFonts w:ascii="Calibri" w:hAnsi="Calibri" w:cs="Calibri"/>
                  <w:color w:val="000000"/>
                  <w:sz w:val="22"/>
                  <w:szCs w:val="22"/>
                </w:rPr>
                <w:t>4.81</w:t>
              </w:r>
            </w:ins>
          </w:p>
        </w:tc>
        <w:tc>
          <w:tcPr>
            <w:tcW w:w="960" w:type="dxa"/>
            <w:tcBorders>
              <w:top w:val="nil"/>
              <w:left w:val="nil"/>
              <w:bottom w:val="single" w:sz="4" w:space="0" w:color="auto"/>
              <w:right w:val="single" w:sz="4" w:space="0" w:color="auto"/>
            </w:tcBorders>
            <w:shd w:val="clear" w:color="auto" w:fill="auto"/>
            <w:noWrap/>
            <w:vAlign w:val="bottom"/>
            <w:hideMark/>
          </w:tcPr>
          <w:p w14:paraId="1A813BE0" w14:textId="77777777" w:rsidR="0012640B" w:rsidRPr="0012640B" w:rsidRDefault="0012640B" w:rsidP="0012640B">
            <w:pPr>
              <w:widowControl/>
              <w:autoSpaceDE/>
              <w:autoSpaceDN/>
              <w:adjustRightInd/>
              <w:jc w:val="center"/>
              <w:rPr>
                <w:ins w:id="1554" w:author="Cutler, Clarice" w:date="2021-01-13T15:22:00Z"/>
                <w:rFonts w:ascii="Calibri" w:hAnsi="Calibri" w:cs="Calibri"/>
                <w:color w:val="000000"/>
                <w:sz w:val="22"/>
                <w:szCs w:val="22"/>
              </w:rPr>
            </w:pPr>
            <w:ins w:id="1555" w:author="Cutler, Clarice" w:date="2021-01-13T15:22:00Z">
              <w:r w:rsidRPr="0012640B">
                <w:rPr>
                  <w:rFonts w:ascii="Calibri" w:hAnsi="Calibri" w:cs="Calibri"/>
                  <w:color w:val="000000"/>
                  <w:sz w:val="22"/>
                  <w:szCs w:val="22"/>
                </w:rPr>
                <w:t>4.84</w:t>
              </w:r>
            </w:ins>
          </w:p>
        </w:tc>
        <w:tc>
          <w:tcPr>
            <w:tcW w:w="960" w:type="dxa"/>
            <w:tcBorders>
              <w:top w:val="nil"/>
              <w:left w:val="nil"/>
              <w:bottom w:val="single" w:sz="4" w:space="0" w:color="auto"/>
              <w:right w:val="single" w:sz="4" w:space="0" w:color="auto"/>
            </w:tcBorders>
            <w:shd w:val="clear" w:color="auto" w:fill="auto"/>
            <w:noWrap/>
            <w:vAlign w:val="bottom"/>
            <w:hideMark/>
          </w:tcPr>
          <w:p w14:paraId="6AE2D20B" w14:textId="77777777" w:rsidR="0012640B" w:rsidRPr="0012640B" w:rsidRDefault="0012640B" w:rsidP="0012640B">
            <w:pPr>
              <w:widowControl/>
              <w:autoSpaceDE/>
              <w:autoSpaceDN/>
              <w:adjustRightInd/>
              <w:jc w:val="center"/>
              <w:rPr>
                <w:ins w:id="1556" w:author="Cutler, Clarice" w:date="2021-01-13T15:22:00Z"/>
                <w:rFonts w:ascii="Calibri" w:hAnsi="Calibri" w:cs="Calibri"/>
                <w:color w:val="000000"/>
                <w:sz w:val="22"/>
                <w:szCs w:val="22"/>
              </w:rPr>
            </w:pPr>
            <w:ins w:id="1557" w:author="Cutler, Clarice" w:date="2021-01-13T15:22:00Z">
              <w:r w:rsidRPr="0012640B">
                <w:rPr>
                  <w:rFonts w:ascii="Calibri" w:hAnsi="Calibri" w:cs="Calibri"/>
                  <w:color w:val="000000"/>
                  <w:sz w:val="22"/>
                  <w:szCs w:val="22"/>
                </w:rPr>
                <w:t>4.21</w:t>
              </w:r>
            </w:ins>
          </w:p>
        </w:tc>
        <w:tc>
          <w:tcPr>
            <w:tcW w:w="960" w:type="dxa"/>
            <w:tcBorders>
              <w:top w:val="nil"/>
              <w:left w:val="nil"/>
              <w:bottom w:val="single" w:sz="4" w:space="0" w:color="auto"/>
              <w:right w:val="single" w:sz="4" w:space="0" w:color="auto"/>
            </w:tcBorders>
            <w:shd w:val="clear" w:color="auto" w:fill="auto"/>
            <w:noWrap/>
            <w:vAlign w:val="bottom"/>
            <w:hideMark/>
          </w:tcPr>
          <w:p w14:paraId="1AA0EFC0" w14:textId="77777777" w:rsidR="0012640B" w:rsidRPr="0012640B" w:rsidRDefault="0012640B" w:rsidP="0012640B">
            <w:pPr>
              <w:widowControl/>
              <w:autoSpaceDE/>
              <w:autoSpaceDN/>
              <w:adjustRightInd/>
              <w:jc w:val="center"/>
              <w:rPr>
                <w:ins w:id="1558" w:author="Cutler, Clarice" w:date="2021-01-13T15:22:00Z"/>
                <w:rFonts w:ascii="Calibri" w:hAnsi="Calibri" w:cs="Calibri"/>
                <w:color w:val="000000"/>
                <w:sz w:val="22"/>
                <w:szCs w:val="22"/>
              </w:rPr>
            </w:pPr>
            <w:ins w:id="1559" w:author="Cutler, Clarice" w:date="2021-01-13T15:22:00Z">
              <w:r w:rsidRPr="0012640B">
                <w:rPr>
                  <w:rFonts w:ascii="Calibri" w:hAnsi="Calibri" w:cs="Calibri"/>
                  <w:color w:val="000000"/>
                  <w:sz w:val="22"/>
                  <w:szCs w:val="22"/>
                </w:rPr>
                <w:t>3.18</w:t>
              </w:r>
            </w:ins>
          </w:p>
        </w:tc>
        <w:tc>
          <w:tcPr>
            <w:tcW w:w="960" w:type="dxa"/>
            <w:tcBorders>
              <w:top w:val="nil"/>
              <w:left w:val="nil"/>
              <w:bottom w:val="single" w:sz="4" w:space="0" w:color="auto"/>
              <w:right w:val="single" w:sz="4" w:space="0" w:color="auto"/>
            </w:tcBorders>
            <w:shd w:val="clear" w:color="auto" w:fill="auto"/>
            <w:noWrap/>
            <w:vAlign w:val="bottom"/>
            <w:hideMark/>
          </w:tcPr>
          <w:p w14:paraId="2B1A670D" w14:textId="77777777" w:rsidR="0012640B" w:rsidRPr="0012640B" w:rsidRDefault="0012640B" w:rsidP="0012640B">
            <w:pPr>
              <w:widowControl/>
              <w:autoSpaceDE/>
              <w:autoSpaceDN/>
              <w:adjustRightInd/>
              <w:jc w:val="center"/>
              <w:rPr>
                <w:ins w:id="1560" w:author="Cutler, Clarice" w:date="2021-01-13T15:22:00Z"/>
                <w:rFonts w:ascii="Calibri" w:hAnsi="Calibri" w:cs="Calibri"/>
                <w:color w:val="000000"/>
                <w:sz w:val="22"/>
                <w:szCs w:val="22"/>
              </w:rPr>
            </w:pPr>
            <w:ins w:id="1561" w:author="Cutler, Clarice" w:date="2021-01-13T15:22:00Z">
              <w:r w:rsidRPr="0012640B">
                <w:rPr>
                  <w:rFonts w:ascii="Calibri" w:hAnsi="Calibri" w:cs="Calibri"/>
                  <w:color w:val="000000"/>
                  <w:sz w:val="22"/>
                  <w:szCs w:val="22"/>
                </w:rPr>
                <w:t>3.95</w:t>
              </w:r>
            </w:ins>
          </w:p>
        </w:tc>
        <w:tc>
          <w:tcPr>
            <w:tcW w:w="960" w:type="dxa"/>
            <w:tcBorders>
              <w:top w:val="nil"/>
              <w:left w:val="nil"/>
              <w:bottom w:val="single" w:sz="4" w:space="0" w:color="auto"/>
              <w:right w:val="single" w:sz="4" w:space="0" w:color="auto"/>
            </w:tcBorders>
            <w:shd w:val="clear" w:color="auto" w:fill="auto"/>
            <w:noWrap/>
            <w:vAlign w:val="bottom"/>
            <w:hideMark/>
          </w:tcPr>
          <w:p w14:paraId="2EF03072" w14:textId="77777777" w:rsidR="0012640B" w:rsidRPr="0012640B" w:rsidRDefault="0012640B" w:rsidP="0012640B">
            <w:pPr>
              <w:widowControl/>
              <w:autoSpaceDE/>
              <w:autoSpaceDN/>
              <w:adjustRightInd/>
              <w:jc w:val="center"/>
              <w:rPr>
                <w:ins w:id="1562" w:author="Cutler, Clarice" w:date="2021-01-13T15:22:00Z"/>
                <w:rFonts w:ascii="Calibri" w:hAnsi="Calibri" w:cs="Calibri"/>
                <w:color w:val="000000"/>
                <w:sz w:val="22"/>
                <w:szCs w:val="22"/>
              </w:rPr>
            </w:pPr>
            <w:ins w:id="1563" w:author="Cutler, Clarice" w:date="2021-01-13T15:22:00Z">
              <w:r w:rsidRPr="0012640B">
                <w:rPr>
                  <w:rFonts w:ascii="Calibri" w:hAnsi="Calibri" w:cs="Calibri"/>
                  <w:color w:val="000000"/>
                  <w:sz w:val="22"/>
                  <w:szCs w:val="22"/>
                </w:rPr>
                <w:t>4.37</w:t>
              </w:r>
            </w:ins>
          </w:p>
        </w:tc>
      </w:tr>
      <w:tr w:rsidR="0012640B" w:rsidRPr="0012640B" w14:paraId="0B0614D4" w14:textId="77777777" w:rsidTr="00B2659E">
        <w:trPr>
          <w:trHeight w:val="290"/>
          <w:jc w:val="center"/>
          <w:ins w:id="1564" w:author="Cutler, Clarice" w:date="2021-01-13T15:22:00Z"/>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61C43152" w14:textId="77777777" w:rsidR="0012640B" w:rsidRPr="0012640B" w:rsidRDefault="0012640B" w:rsidP="0012640B">
            <w:pPr>
              <w:widowControl/>
              <w:autoSpaceDE/>
              <w:autoSpaceDN/>
              <w:adjustRightInd/>
              <w:rPr>
                <w:ins w:id="1565" w:author="Cutler, Clarice" w:date="2021-01-13T15:22:00Z"/>
                <w:rFonts w:ascii="Calibri" w:hAnsi="Calibri" w:cs="Calibri"/>
                <w:color w:val="000000"/>
                <w:sz w:val="22"/>
                <w:szCs w:val="22"/>
              </w:rPr>
            </w:pPr>
            <w:ins w:id="1566" w:author="Cutler, Clarice" w:date="2021-01-13T15:22:00Z">
              <w:r w:rsidRPr="0012640B">
                <w:rPr>
                  <w:rFonts w:ascii="Calibri" w:hAnsi="Calibri" w:cs="Calibri"/>
                  <w:color w:val="000000"/>
                  <w:sz w:val="22"/>
                  <w:szCs w:val="22"/>
                </w:rPr>
                <w:t>Ferrisburg</w:t>
              </w:r>
            </w:ins>
          </w:p>
        </w:tc>
        <w:tc>
          <w:tcPr>
            <w:tcW w:w="960" w:type="dxa"/>
            <w:tcBorders>
              <w:top w:val="nil"/>
              <w:left w:val="nil"/>
              <w:bottom w:val="single" w:sz="4" w:space="0" w:color="auto"/>
              <w:right w:val="single" w:sz="4" w:space="0" w:color="auto"/>
            </w:tcBorders>
            <w:shd w:val="clear" w:color="auto" w:fill="auto"/>
            <w:noWrap/>
            <w:vAlign w:val="bottom"/>
            <w:hideMark/>
          </w:tcPr>
          <w:p w14:paraId="3EA50E26" w14:textId="77777777" w:rsidR="0012640B" w:rsidRPr="0012640B" w:rsidRDefault="0012640B" w:rsidP="0012640B">
            <w:pPr>
              <w:widowControl/>
              <w:autoSpaceDE/>
              <w:autoSpaceDN/>
              <w:adjustRightInd/>
              <w:jc w:val="center"/>
              <w:rPr>
                <w:ins w:id="1567" w:author="Cutler, Clarice" w:date="2021-01-13T15:22:00Z"/>
                <w:rFonts w:ascii="Calibri" w:hAnsi="Calibri" w:cs="Calibri"/>
                <w:color w:val="000000"/>
                <w:sz w:val="22"/>
                <w:szCs w:val="22"/>
              </w:rPr>
            </w:pPr>
            <w:ins w:id="1568" w:author="Cutler, Clarice" w:date="2021-01-13T15:22:00Z">
              <w:r w:rsidRPr="0012640B">
                <w:rPr>
                  <w:rFonts w:ascii="Calibri" w:hAnsi="Calibri" w:cs="Calibri"/>
                  <w:color w:val="000000"/>
                  <w:sz w:val="22"/>
                  <w:szCs w:val="22"/>
                </w:rPr>
                <w:t>4.11</w:t>
              </w:r>
            </w:ins>
          </w:p>
        </w:tc>
        <w:tc>
          <w:tcPr>
            <w:tcW w:w="960" w:type="dxa"/>
            <w:tcBorders>
              <w:top w:val="nil"/>
              <w:left w:val="nil"/>
              <w:bottom w:val="single" w:sz="4" w:space="0" w:color="auto"/>
              <w:right w:val="single" w:sz="4" w:space="0" w:color="auto"/>
            </w:tcBorders>
            <w:shd w:val="clear" w:color="auto" w:fill="auto"/>
            <w:noWrap/>
            <w:vAlign w:val="bottom"/>
            <w:hideMark/>
          </w:tcPr>
          <w:p w14:paraId="5D1CAF34" w14:textId="77777777" w:rsidR="0012640B" w:rsidRPr="0012640B" w:rsidRDefault="0012640B" w:rsidP="0012640B">
            <w:pPr>
              <w:widowControl/>
              <w:autoSpaceDE/>
              <w:autoSpaceDN/>
              <w:adjustRightInd/>
              <w:jc w:val="center"/>
              <w:rPr>
                <w:ins w:id="1569" w:author="Cutler, Clarice" w:date="2021-01-13T15:22:00Z"/>
                <w:rFonts w:ascii="Calibri" w:hAnsi="Calibri" w:cs="Calibri"/>
                <w:color w:val="000000"/>
                <w:sz w:val="22"/>
                <w:szCs w:val="22"/>
              </w:rPr>
            </w:pPr>
            <w:ins w:id="1570" w:author="Cutler, Clarice" w:date="2021-01-13T15:22:00Z">
              <w:r w:rsidRPr="0012640B">
                <w:rPr>
                  <w:rFonts w:ascii="Calibri" w:hAnsi="Calibri" w:cs="Calibri"/>
                  <w:color w:val="000000"/>
                  <w:sz w:val="22"/>
                  <w:szCs w:val="22"/>
                </w:rPr>
                <w:t>3.77</w:t>
              </w:r>
            </w:ins>
          </w:p>
        </w:tc>
        <w:tc>
          <w:tcPr>
            <w:tcW w:w="960" w:type="dxa"/>
            <w:tcBorders>
              <w:top w:val="nil"/>
              <w:left w:val="nil"/>
              <w:bottom w:val="single" w:sz="4" w:space="0" w:color="auto"/>
              <w:right w:val="single" w:sz="4" w:space="0" w:color="auto"/>
            </w:tcBorders>
            <w:shd w:val="clear" w:color="auto" w:fill="auto"/>
            <w:noWrap/>
            <w:vAlign w:val="bottom"/>
            <w:hideMark/>
          </w:tcPr>
          <w:p w14:paraId="307A5135" w14:textId="77777777" w:rsidR="0012640B" w:rsidRPr="0012640B" w:rsidRDefault="0012640B" w:rsidP="0012640B">
            <w:pPr>
              <w:widowControl/>
              <w:autoSpaceDE/>
              <w:autoSpaceDN/>
              <w:adjustRightInd/>
              <w:jc w:val="center"/>
              <w:rPr>
                <w:ins w:id="1571" w:author="Cutler, Clarice" w:date="2021-01-13T15:22:00Z"/>
                <w:rFonts w:ascii="Calibri" w:hAnsi="Calibri" w:cs="Calibri"/>
                <w:color w:val="000000"/>
                <w:sz w:val="22"/>
                <w:szCs w:val="22"/>
              </w:rPr>
            </w:pPr>
            <w:ins w:id="1572" w:author="Cutler, Clarice" w:date="2021-01-13T15:22:00Z">
              <w:r w:rsidRPr="0012640B">
                <w:rPr>
                  <w:rFonts w:ascii="Calibri" w:hAnsi="Calibri" w:cs="Calibri"/>
                  <w:color w:val="000000"/>
                  <w:sz w:val="22"/>
                  <w:szCs w:val="22"/>
                </w:rPr>
                <w:t>3.12</w:t>
              </w:r>
            </w:ins>
          </w:p>
        </w:tc>
        <w:tc>
          <w:tcPr>
            <w:tcW w:w="960" w:type="dxa"/>
            <w:tcBorders>
              <w:top w:val="nil"/>
              <w:left w:val="nil"/>
              <w:bottom w:val="single" w:sz="4" w:space="0" w:color="auto"/>
              <w:right w:val="single" w:sz="4" w:space="0" w:color="auto"/>
            </w:tcBorders>
            <w:shd w:val="clear" w:color="auto" w:fill="auto"/>
            <w:noWrap/>
            <w:vAlign w:val="bottom"/>
            <w:hideMark/>
          </w:tcPr>
          <w:p w14:paraId="5F8A26A2" w14:textId="77777777" w:rsidR="0012640B" w:rsidRPr="0012640B" w:rsidRDefault="0012640B" w:rsidP="0012640B">
            <w:pPr>
              <w:widowControl/>
              <w:autoSpaceDE/>
              <w:autoSpaceDN/>
              <w:adjustRightInd/>
              <w:jc w:val="center"/>
              <w:rPr>
                <w:ins w:id="1573" w:author="Cutler, Clarice" w:date="2021-01-13T15:22:00Z"/>
                <w:rFonts w:ascii="Calibri" w:hAnsi="Calibri" w:cs="Calibri"/>
                <w:color w:val="000000"/>
                <w:sz w:val="22"/>
                <w:szCs w:val="22"/>
              </w:rPr>
            </w:pPr>
            <w:ins w:id="1574" w:author="Cutler, Clarice" w:date="2021-01-13T15:22:00Z">
              <w:r w:rsidRPr="0012640B">
                <w:rPr>
                  <w:rFonts w:ascii="Calibri" w:hAnsi="Calibri" w:cs="Calibri"/>
                  <w:color w:val="000000"/>
                  <w:sz w:val="22"/>
                  <w:szCs w:val="22"/>
                </w:rPr>
                <w:t>2.74</w:t>
              </w:r>
            </w:ins>
          </w:p>
        </w:tc>
        <w:tc>
          <w:tcPr>
            <w:tcW w:w="960" w:type="dxa"/>
            <w:tcBorders>
              <w:top w:val="nil"/>
              <w:left w:val="nil"/>
              <w:bottom w:val="single" w:sz="4" w:space="0" w:color="auto"/>
              <w:right w:val="single" w:sz="4" w:space="0" w:color="auto"/>
            </w:tcBorders>
            <w:shd w:val="clear" w:color="auto" w:fill="auto"/>
            <w:noWrap/>
            <w:vAlign w:val="bottom"/>
            <w:hideMark/>
          </w:tcPr>
          <w:p w14:paraId="51F90086" w14:textId="77777777" w:rsidR="0012640B" w:rsidRPr="0012640B" w:rsidRDefault="0012640B" w:rsidP="0012640B">
            <w:pPr>
              <w:widowControl/>
              <w:autoSpaceDE/>
              <w:autoSpaceDN/>
              <w:adjustRightInd/>
              <w:jc w:val="center"/>
              <w:rPr>
                <w:ins w:id="1575" w:author="Cutler, Clarice" w:date="2021-01-13T15:22:00Z"/>
                <w:rFonts w:ascii="Calibri" w:hAnsi="Calibri" w:cs="Calibri"/>
                <w:color w:val="000000"/>
                <w:sz w:val="22"/>
                <w:szCs w:val="22"/>
              </w:rPr>
            </w:pPr>
            <w:ins w:id="1576" w:author="Cutler, Clarice" w:date="2021-01-13T15:22:00Z">
              <w:r w:rsidRPr="0012640B">
                <w:rPr>
                  <w:rFonts w:ascii="Calibri" w:hAnsi="Calibri" w:cs="Calibri"/>
                  <w:color w:val="000000"/>
                  <w:sz w:val="22"/>
                  <w:szCs w:val="22"/>
                </w:rPr>
                <w:t>2.87</w:t>
              </w:r>
            </w:ins>
          </w:p>
        </w:tc>
        <w:tc>
          <w:tcPr>
            <w:tcW w:w="960" w:type="dxa"/>
            <w:tcBorders>
              <w:top w:val="nil"/>
              <w:left w:val="nil"/>
              <w:bottom w:val="single" w:sz="4" w:space="0" w:color="auto"/>
              <w:right w:val="single" w:sz="4" w:space="0" w:color="auto"/>
            </w:tcBorders>
            <w:shd w:val="clear" w:color="auto" w:fill="auto"/>
            <w:noWrap/>
            <w:vAlign w:val="bottom"/>
            <w:hideMark/>
          </w:tcPr>
          <w:p w14:paraId="5895EF31" w14:textId="77777777" w:rsidR="0012640B" w:rsidRPr="0012640B" w:rsidRDefault="0012640B" w:rsidP="0012640B">
            <w:pPr>
              <w:widowControl/>
              <w:autoSpaceDE/>
              <w:autoSpaceDN/>
              <w:adjustRightInd/>
              <w:jc w:val="center"/>
              <w:rPr>
                <w:ins w:id="1577" w:author="Cutler, Clarice" w:date="2021-01-13T15:22:00Z"/>
                <w:rFonts w:ascii="Calibri" w:hAnsi="Calibri" w:cs="Calibri"/>
                <w:color w:val="000000"/>
                <w:sz w:val="22"/>
                <w:szCs w:val="22"/>
              </w:rPr>
            </w:pPr>
            <w:ins w:id="1578" w:author="Cutler, Clarice" w:date="2021-01-13T15:22:00Z">
              <w:r w:rsidRPr="0012640B">
                <w:rPr>
                  <w:rFonts w:ascii="Calibri" w:hAnsi="Calibri" w:cs="Calibri"/>
                  <w:color w:val="000000"/>
                  <w:sz w:val="22"/>
                  <w:szCs w:val="22"/>
                </w:rPr>
                <w:t>3.99</w:t>
              </w:r>
            </w:ins>
          </w:p>
        </w:tc>
      </w:tr>
      <w:tr w:rsidR="0012640B" w:rsidRPr="0012640B" w14:paraId="7823F3E5" w14:textId="77777777" w:rsidTr="00B2659E">
        <w:trPr>
          <w:trHeight w:val="290"/>
          <w:jc w:val="center"/>
          <w:ins w:id="1579" w:author="Cutler, Clarice" w:date="2021-01-13T15:22:00Z"/>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0359BD52" w14:textId="77777777" w:rsidR="0012640B" w:rsidRPr="0012640B" w:rsidRDefault="0012640B" w:rsidP="0012640B">
            <w:pPr>
              <w:widowControl/>
              <w:autoSpaceDE/>
              <w:autoSpaceDN/>
              <w:adjustRightInd/>
              <w:rPr>
                <w:ins w:id="1580" w:author="Cutler, Clarice" w:date="2021-01-13T15:22:00Z"/>
                <w:rFonts w:ascii="Calibri" w:hAnsi="Calibri" w:cs="Calibri"/>
                <w:color w:val="000000"/>
                <w:sz w:val="22"/>
                <w:szCs w:val="22"/>
              </w:rPr>
            </w:pPr>
            <w:ins w:id="1581" w:author="Cutler, Clarice" w:date="2021-01-13T15:22:00Z">
              <w:r w:rsidRPr="0012640B">
                <w:rPr>
                  <w:rFonts w:ascii="Calibri" w:hAnsi="Calibri" w:cs="Calibri"/>
                  <w:color w:val="000000"/>
                  <w:sz w:val="22"/>
                  <w:szCs w:val="22"/>
                </w:rPr>
                <w:t>Fletcher</w:t>
              </w:r>
            </w:ins>
          </w:p>
        </w:tc>
        <w:tc>
          <w:tcPr>
            <w:tcW w:w="960" w:type="dxa"/>
            <w:tcBorders>
              <w:top w:val="nil"/>
              <w:left w:val="nil"/>
              <w:bottom w:val="single" w:sz="4" w:space="0" w:color="auto"/>
              <w:right w:val="single" w:sz="4" w:space="0" w:color="auto"/>
            </w:tcBorders>
            <w:shd w:val="clear" w:color="auto" w:fill="auto"/>
            <w:noWrap/>
            <w:vAlign w:val="bottom"/>
            <w:hideMark/>
          </w:tcPr>
          <w:p w14:paraId="24C09E06" w14:textId="77777777" w:rsidR="0012640B" w:rsidRPr="0012640B" w:rsidRDefault="0012640B" w:rsidP="0012640B">
            <w:pPr>
              <w:widowControl/>
              <w:autoSpaceDE/>
              <w:autoSpaceDN/>
              <w:adjustRightInd/>
              <w:jc w:val="center"/>
              <w:rPr>
                <w:ins w:id="1582" w:author="Cutler, Clarice" w:date="2021-01-13T15:22:00Z"/>
                <w:rFonts w:ascii="Calibri" w:hAnsi="Calibri" w:cs="Calibri"/>
                <w:color w:val="000000"/>
                <w:sz w:val="22"/>
                <w:szCs w:val="22"/>
              </w:rPr>
            </w:pPr>
            <w:ins w:id="1583" w:author="Cutler, Clarice" w:date="2021-01-13T15:22:00Z">
              <w:r w:rsidRPr="0012640B">
                <w:rPr>
                  <w:rFonts w:ascii="Calibri" w:hAnsi="Calibri" w:cs="Calibri"/>
                  <w:color w:val="000000"/>
                  <w:sz w:val="22"/>
                  <w:szCs w:val="22"/>
                </w:rPr>
                <w:t>4.74</w:t>
              </w:r>
            </w:ins>
          </w:p>
        </w:tc>
        <w:tc>
          <w:tcPr>
            <w:tcW w:w="960" w:type="dxa"/>
            <w:tcBorders>
              <w:top w:val="nil"/>
              <w:left w:val="nil"/>
              <w:bottom w:val="single" w:sz="4" w:space="0" w:color="auto"/>
              <w:right w:val="single" w:sz="4" w:space="0" w:color="auto"/>
            </w:tcBorders>
            <w:shd w:val="clear" w:color="auto" w:fill="auto"/>
            <w:noWrap/>
            <w:vAlign w:val="bottom"/>
            <w:hideMark/>
          </w:tcPr>
          <w:p w14:paraId="0C7B1E9B" w14:textId="77777777" w:rsidR="0012640B" w:rsidRPr="0012640B" w:rsidRDefault="0012640B" w:rsidP="0012640B">
            <w:pPr>
              <w:widowControl/>
              <w:autoSpaceDE/>
              <w:autoSpaceDN/>
              <w:adjustRightInd/>
              <w:jc w:val="center"/>
              <w:rPr>
                <w:ins w:id="1584" w:author="Cutler, Clarice" w:date="2021-01-13T15:22:00Z"/>
                <w:rFonts w:ascii="Calibri" w:hAnsi="Calibri" w:cs="Calibri"/>
                <w:color w:val="000000"/>
                <w:sz w:val="22"/>
                <w:szCs w:val="22"/>
              </w:rPr>
            </w:pPr>
            <w:ins w:id="1585" w:author="Cutler, Clarice" w:date="2021-01-13T15:22:00Z">
              <w:r w:rsidRPr="0012640B">
                <w:rPr>
                  <w:rFonts w:ascii="Calibri" w:hAnsi="Calibri" w:cs="Calibri"/>
                  <w:color w:val="000000"/>
                  <w:sz w:val="22"/>
                  <w:szCs w:val="22"/>
                </w:rPr>
                <w:t>4.80</w:t>
              </w:r>
            </w:ins>
          </w:p>
        </w:tc>
        <w:tc>
          <w:tcPr>
            <w:tcW w:w="960" w:type="dxa"/>
            <w:tcBorders>
              <w:top w:val="nil"/>
              <w:left w:val="nil"/>
              <w:bottom w:val="single" w:sz="4" w:space="0" w:color="auto"/>
              <w:right w:val="single" w:sz="4" w:space="0" w:color="auto"/>
            </w:tcBorders>
            <w:shd w:val="clear" w:color="auto" w:fill="auto"/>
            <w:noWrap/>
            <w:vAlign w:val="bottom"/>
            <w:hideMark/>
          </w:tcPr>
          <w:p w14:paraId="6A51CC4A" w14:textId="77777777" w:rsidR="0012640B" w:rsidRPr="0012640B" w:rsidRDefault="0012640B" w:rsidP="0012640B">
            <w:pPr>
              <w:widowControl/>
              <w:autoSpaceDE/>
              <w:autoSpaceDN/>
              <w:adjustRightInd/>
              <w:jc w:val="center"/>
              <w:rPr>
                <w:ins w:id="1586" w:author="Cutler, Clarice" w:date="2021-01-13T15:22:00Z"/>
                <w:rFonts w:ascii="Calibri" w:hAnsi="Calibri" w:cs="Calibri"/>
                <w:color w:val="000000"/>
                <w:sz w:val="22"/>
                <w:szCs w:val="22"/>
              </w:rPr>
            </w:pPr>
            <w:ins w:id="1587" w:author="Cutler, Clarice" w:date="2021-01-13T15:22:00Z">
              <w:r w:rsidRPr="0012640B">
                <w:rPr>
                  <w:rFonts w:ascii="Calibri" w:hAnsi="Calibri" w:cs="Calibri"/>
                  <w:color w:val="000000"/>
                  <w:sz w:val="22"/>
                  <w:szCs w:val="22"/>
                </w:rPr>
                <w:t>3.60</w:t>
              </w:r>
            </w:ins>
          </w:p>
        </w:tc>
        <w:tc>
          <w:tcPr>
            <w:tcW w:w="960" w:type="dxa"/>
            <w:tcBorders>
              <w:top w:val="nil"/>
              <w:left w:val="nil"/>
              <w:bottom w:val="single" w:sz="4" w:space="0" w:color="auto"/>
              <w:right w:val="single" w:sz="4" w:space="0" w:color="auto"/>
            </w:tcBorders>
            <w:shd w:val="clear" w:color="auto" w:fill="auto"/>
            <w:noWrap/>
            <w:vAlign w:val="bottom"/>
            <w:hideMark/>
          </w:tcPr>
          <w:p w14:paraId="5F17249F" w14:textId="77777777" w:rsidR="0012640B" w:rsidRPr="0012640B" w:rsidRDefault="0012640B" w:rsidP="0012640B">
            <w:pPr>
              <w:widowControl/>
              <w:autoSpaceDE/>
              <w:autoSpaceDN/>
              <w:adjustRightInd/>
              <w:jc w:val="center"/>
              <w:rPr>
                <w:ins w:id="1588" w:author="Cutler, Clarice" w:date="2021-01-13T15:22:00Z"/>
                <w:rFonts w:ascii="Calibri" w:hAnsi="Calibri" w:cs="Calibri"/>
                <w:color w:val="000000"/>
                <w:sz w:val="22"/>
                <w:szCs w:val="22"/>
              </w:rPr>
            </w:pPr>
            <w:ins w:id="1589" w:author="Cutler, Clarice" w:date="2021-01-13T15:22:00Z">
              <w:r w:rsidRPr="0012640B">
                <w:rPr>
                  <w:rFonts w:ascii="Calibri" w:hAnsi="Calibri" w:cs="Calibri"/>
                  <w:color w:val="000000"/>
                  <w:sz w:val="22"/>
                  <w:szCs w:val="22"/>
                </w:rPr>
                <w:t>2.98</w:t>
              </w:r>
            </w:ins>
          </w:p>
        </w:tc>
        <w:tc>
          <w:tcPr>
            <w:tcW w:w="960" w:type="dxa"/>
            <w:tcBorders>
              <w:top w:val="nil"/>
              <w:left w:val="nil"/>
              <w:bottom w:val="single" w:sz="4" w:space="0" w:color="auto"/>
              <w:right w:val="single" w:sz="4" w:space="0" w:color="auto"/>
            </w:tcBorders>
            <w:shd w:val="clear" w:color="auto" w:fill="auto"/>
            <w:noWrap/>
            <w:vAlign w:val="bottom"/>
            <w:hideMark/>
          </w:tcPr>
          <w:p w14:paraId="15E4DDA0" w14:textId="77777777" w:rsidR="0012640B" w:rsidRPr="0012640B" w:rsidRDefault="0012640B" w:rsidP="0012640B">
            <w:pPr>
              <w:widowControl/>
              <w:autoSpaceDE/>
              <w:autoSpaceDN/>
              <w:adjustRightInd/>
              <w:jc w:val="center"/>
              <w:rPr>
                <w:ins w:id="1590" w:author="Cutler, Clarice" w:date="2021-01-13T15:22:00Z"/>
                <w:rFonts w:ascii="Calibri" w:hAnsi="Calibri" w:cs="Calibri"/>
                <w:color w:val="000000"/>
                <w:sz w:val="22"/>
                <w:szCs w:val="22"/>
              </w:rPr>
            </w:pPr>
            <w:ins w:id="1591" w:author="Cutler, Clarice" w:date="2021-01-13T15:22:00Z">
              <w:r w:rsidRPr="0012640B">
                <w:rPr>
                  <w:rFonts w:ascii="Calibri" w:hAnsi="Calibri" w:cs="Calibri"/>
                  <w:color w:val="000000"/>
                  <w:sz w:val="22"/>
                  <w:szCs w:val="22"/>
                </w:rPr>
                <w:t>3.70</w:t>
              </w:r>
            </w:ins>
          </w:p>
        </w:tc>
        <w:tc>
          <w:tcPr>
            <w:tcW w:w="960" w:type="dxa"/>
            <w:tcBorders>
              <w:top w:val="nil"/>
              <w:left w:val="nil"/>
              <w:bottom w:val="single" w:sz="4" w:space="0" w:color="auto"/>
              <w:right w:val="single" w:sz="4" w:space="0" w:color="auto"/>
            </w:tcBorders>
            <w:shd w:val="clear" w:color="auto" w:fill="auto"/>
            <w:noWrap/>
            <w:vAlign w:val="bottom"/>
            <w:hideMark/>
          </w:tcPr>
          <w:p w14:paraId="08171241" w14:textId="77777777" w:rsidR="0012640B" w:rsidRPr="0012640B" w:rsidRDefault="0012640B" w:rsidP="0012640B">
            <w:pPr>
              <w:widowControl/>
              <w:autoSpaceDE/>
              <w:autoSpaceDN/>
              <w:adjustRightInd/>
              <w:jc w:val="center"/>
              <w:rPr>
                <w:ins w:id="1592" w:author="Cutler, Clarice" w:date="2021-01-13T15:22:00Z"/>
                <w:rFonts w:ascii="Calibri" w:hAnsi="Calibri" w:cs="Calibri"/>
                <w:color w:val="000000"/>
                <w:sz w:val="22"/>
                <w:szCs w:val="22"/>
              </w:rPr>
            </w:pPr>
            <w:ins w:id="1593" w:author="Cutler, Clarice" w:date="2021-01-13T15:22:00Z">
              <w:r w:rsidRPr="0012640B">
                <w:rPr>
                  <w:rFonts w:ascii="Calibri" w:hAnsi="Calibri" w:cs="Calibri"/>
                  <w:color w:val="000000"/>
                  <w:sz w:val="22"/>
                  <w:szCs w:val="22"/>
                </w:rPr>
                <w:t>4.89</w:t>
              </w:r>
            </w:ins>
          </w:p>
        </w:tc>
      </w:tr>
      <w:tr w:rsidR="0012640B" w:rsidRPr="0012640B" w14:paraId="3FD9699B" w14:textId="77777777" w:rsidTr="00B2659E">
        <w:trPr>
          <w:trHeight w:val="290"/>
          <w:jc w:val="center"/>
          <w:ins w:id="1594" w:author="Cutler, Clarice" w:date="2021-01-13T15:22:00Z"/>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16507F72" w14:textId="77777777" w:rsidR="0012640B" w:rsidRPr="0012640B" w:rsidRDefault="0012640B" w:rsidP="0012640B">
            <w:pPr>
              <w:widowControl/>
              <w:autoSpaceDE/>
              <w:autoSpaceDN/>
              <w:adjustRightInd/>
              <w:rPr>
                <w:ins w:id="1595" w:author="Cutler, Clarice" w:date="2021-01-13T15:22:00Z"/>
                <w:rFonts w:ascii="Calibri" w:hAnsi="Calibri" w:cs="Calibri"/>
                <w:color w:val="000000"/>
                <w:sz w:val="22"/>
                <w:szCs w:val="22"/>
              </w:rPr>
            </w:pPr>
            <w:ins w:id="1596" w:author="Cutler, Clarice" w:date="2021-01-13T15:22:00Z">
              <w:r w:rsidRPr="0012640B">
                <w:rPr>
                  <w:rFonts w:ascii="Calibri" w:hAnsi="Calibri" w:cs="Calibri"/>
                  <w:color w:val="000000"/>
                  <w:sz w:val="22"/>
                  <w:szCs w:val="22"/>
                </w:rPr>
                <w:t>Franklin</w:t>
              </w:r>
            </w:ins>
          </w:p>
        </w:tc>
        <w:tc>
          <w:tcPr>
            <w:tcW w:w="960" w:type="dxa"/>
            <w:tcBorders>
              <w:top w:val="nil"/>
              <w:left w:val="nil"/>
              <w:bottom w:val="single" w:sz="4" w:space="0" w:color="auto"/>
              <w:right w:val="single" w:sz="4" w:space="0" w:color="auto"/>
            </w:tcBorders>
            <w:shd w:val="clear" w:color="auto" w:fill="auto"/>
            <w:noWrap/>
            <w:vAlign w:val="bottom"/>
            <w:hideMark/>
          </w:tcPr>
          <w:p w14:paraId="2935F795" w14:textId="77777777" w:rsidR="0012640B" w:rsidRPr="0012640B" w:rsidRDefault="0012640B" w:rsidP="0012640B">
            <w:pPr>
              <w:widowControl/>
              <w:autoSpaceDE/>
              <w:autoSpaceDN/>
              <w:adjustRightInd/>
              <w:jc w:val="center"/>
              <w:rPr>
                <w:ins w:id="1597" w:author="Cutler, Clarice" w:date="2021-01-13T15:22:00Z"/>
                <w:rFonts w:ascii="Calibri" w:hAnsi="Calibri" w:cs="Calibri"/>
                <w:color w:val="000000"/>
                <w:sz w:val="22"/>
                <w:szCs w:val="22"/>
              </w:rPr>
            </w:pPr>
            <w:ins w:id="1598" w:author="Cutler, Clarice" w:date="2021-01-13T15:22:00Z">
              <w:r w:rsidRPr="0012640B">
                <w:rPr>
                  <w:rFonts w:ascii="Calibri" w:hAnsi="Calibri" w:cs="Calibri"/>
                  <w:color w:val="000000"/>
                  <w:sz w:val="22"/>
                  <w:szCs w:val="22"/>
                </w:rPr>
                <w:t>4.21</w:t>
              </w:r>
            </w:ins>
          </w:p>
        </w:tc>
        <w:tc>
          <w:tcPr>
            <w:tcW w:w="960" w:type="dxa"/>
            <w:tcBorders>
              <w:top w:val="nil"/>
              <w:left w:val="nil"/>
              <w:bottom w:val="single" w:sz="4" w:space="0" w:color="auto"/>
              <w:right w:val="single" w:sz="4" w:space="0" w:color="auto"/>
            </w:tcBorders>
            <w:shd w:val="clear" w:color="auto" w:fill="auto"/>
            <w:noWrap/>
            <w:vAlign w:val="bottom"/>
            <w:hideMark/>
          </w:tcPr>
          <w:p w14:paraId="1667C754" w14:textId="77777777" w:rsidR="0012640B" w:rsidRPr="0012640B" w:rsidRDefault="0012640B" w:rsidP="0012640B">
            <w:pPr>
              <w:widowControl/>
              <w:autoSpaceDE/>
              <w:autoSpaceDN/>
              <w:adjustRightInd/>
              <w:jc w:val="center"/>
              <w:rPr>
                <w:ins w:id="1599" w:author="Cutler, Clarice" w:date="2021-01-13T15:22:00Z"/>
                <w:rFonts w:ascii="Calibri" w:hAnsi="Calibri" w:cs="Calibri"/>
                <w:color w:val="000000"/>
                <w:sz w:val="22"/>
                <w:szCs w:val="22"/>
              </w:rPr>
            </w:pPr>
            <w:ins w:id="1600" w:author="Cutler, Clarice" w:date="2021-01-13T15:22:00Z">
              <w:r w:rsidRPr="0012640B">
                <w:rPr>
                  <w:rFonts w:ascii="Calibri" w:hAnsi="Calibri" w:cs="Calibri"/>
                  <w:color w:val="000000"/>
                  <w:sz w:val="22"/>
                  <w:szCs w:val="22"/>
                </w:rPr>
                <w:t>4.30</w:t>
              </w:r>
            </w:ins>
          </w:p>
        </w:tc>
        <w:tc>
          <w:tcPr>
            <w:tcW w:w="960" w:type="dxa"/>
            <w:tcBorders>
              <w:top w:val="nil"/>
              <w:left w:val="nil"/>
              <w:bottom w:val="single" w:sz="4" w:space="0" w:color="auto"/>
              <w:right w:val="single" w:sz="4" w:space="0" w:color="auto"/>
            </w:tcBorders>
            <w:shd w:val="clear" w:color="auto" w:fill="auto"/>
            <w:noWrap/>
            <w:vAlign w:val="bottom"/>
            <w:hideMark/>
          </w:tcPr>
          <w:p w14:paraId="26569DD6" w14:textId="77777777" w:rsidR="0012640B" w:rsidRPr="0012640B" w:rsidRDefault="0012640B" w:rsidP="0012640B">
            <w:pPr>
              <w:widowControl/>
              <w:autoSpaceDE/>
              <w:autoSpaceDN/>
              <w:adjustRightInd/>
              <w:jc w:val="center"/>
              <w:rPr>
                <w:ins w:id="1601" w:author="Cutler, Clarice" w:date="2021-01-13T15:22:00Z"/>
                <w:rFonts w:ascii="Calibri" w:hAnsi="Calibri" w:cs="Calibri"/>
                <w:color w:val="000000"/>
                <w:sz w:val="22"/>
                <w:szCs w:val="22"/>
              </w:rPr>
            </w:pPr>
            <w:ins w:id="1602" w:author="Cutler, Clarice" w:date="2021-01-13T15:22:00Z">
              <w:r w:rsidRPr="0012640B">
                <w:rPr>
                  <w:rFonts w:ascii="Calibri" w:hAnsi="Calibri" w:cs="Calibri"/>
                  <w:color w:val="000000"/>
                  <w:sz w:val="22"/>
                  <w:szCs w:val="22"/>
                </w:rPr>
                <w:t>3.40</w:t>
              </w:r>
            </w:ins>
          </w:p>
        </w:tc>
        <w:tc>
          <w:tcPr>
            <w:tcW w:w="960" w:type="dxa"/>
            <w:tcBorders>
              <w:top w:val="nil"/>
              <w:left w:val="nil"/>
              <w:bottom w:val="single" w:sz="4" w:space="0" w:color="auto"/>
              <w:right w:val="single" w:sz="4" w:space="0" w:color="auto"/>
            </w:tcBorders>
            <w:shd w:val="clear" w:color="auto" w:fill="auto"/>
            <w:noWrap/>
            <w:vAlign w:val="bottom"/>
            <w:hideMark/>
          </w:tcPr>
          <w:p w14:paraId="63F1D6AF" w14:textId="77777777" w:rsidR="0012640B" w:rsidRPr="0012640B" w:rsidRDefault="0012640B" w:rsidP="0012640B">
            <w:pPr>
              <w:widowControl/>
              <w:autoSpaceDE/>
              <w:autoSpaceDN/>
              <w:adjustRightInd/>
              <w:jc w:val="center"/>
              <w:rPr>
                <w:ins w:id="1603" w:author="Cutler, Clarice" w:date="2021-01-13T15:22:00Z"/>
                <w:rFonts w:ascii="Calibri" w:hAnsi="Calibri" w:cs="Calibri"/>
                <w:color w:val="000000"/>
                <w:sz w:val="22"/>
                <w:szCs w:val="22"/>
              </w:rPr>
            </w:pPr>
            <w:ins w:id="1604" w:author="Cutler, Clarice" w:date="2021-01-13T15:22:00Z">
              <w:r w:rsidRPr="0012640B">
                <w:rPr>
                  <w:rFonts w:ascii="Calibri" w:hAnsi="Calibri" w:cs="Calibri"/>
                  <w:color w:val="000000"/>
                  <w:sz w:val="22"/>
                  <w:szCs w:val="22"/>
                </w:rPr>
                <w:t>2.88</w:t>
              </w:r>
            </w:ins>
          </w:p>
        </w:tc>
        <w:tc>
          <w:tcPr>
            <w:tcW w:w="960" w:type="dxa"/>
            <w:tcBorders>
              <w:top w:val="nil"/>
              <w:left w:val="nil"/>
              <w:bottom w:val="single" w:sz="4" w:space="0" w:color="auto"/>
              <w:right w:val="single" w:sz="4" w:space="0" w:color="auto"/>
            </w:tcBorders>
            <w:shd w:val="clear" w:color="auto" w:fill="auto"/>
            <w:noWrap/>
            <w:vAlign w:val="bottom"/>
            <w:hideMark/>
          </w:tcPr>
          <w:p w14:paraId="4FC5DD67" w14:textId="77777777" w:rsidR="0012640B" w:rsidRPr="0012640B" w:rsidRDefault="0012640B" w:rsidP="0012640B">
            <w:pPr>
              <w:widowControl/>
              <w:autoSpaceDE/>
              <w:autoSpaceDN/>
              <w:adjustRightInd/>
              <w:jc w:val="center"/>
              <w:rPr>
                <w:ins w:id="1605" w:author="Cutler, Clarice" w:date="2021-01-13T15:22:00Z"/>
                <w:rFonts w:ascii="Calibri" w:hAnsi="Calibri" w:cs="Calibri"/>
                <w:color w:val="000000"/>
                <w:sz w:val="22"/>
                <w:szCs w:val="22"/>
              </w:rPr>
            </w:pPr>
            <w:ins w:id="1606" w:author="Cutler, Clarice" w:date="2021-01-13T15:22:00Z">
              <w:r w:rsidRPr="0012640B">
                <w:rPr>
                  <w:rFonts w:ascii="Calibri" w:hAnsi="Calibri" w:cs="Calibri"/>
                  <w:color w:val="000000"/>
                  <w:sz w:val="22"/>
                  <w:szCs w:val="22"/>
                </w:rPr>
                <w:t>3.47</w:t>
              </w:r>
            </w:ins>
          </w:p>
        </w:tc>
        <w:tc>
          <w:tcPr>
            <w:tcW w:w="960" w:type="dxa"/>
            <w:tcBorders>
              <w:top w:val="nil"/>
              <w:left w:val="nil"/>
              <w:bottom w:val="single" w:sz="4" w:space="0" w:color="auto"/>
              <w:right w:val="single" w:sz="4" w:space="0" w:color="auto"/>
            </w:tcBorders>
            <w:shd w:val="clear" w:color="auto" w:fill="auto"/>
            <w:noWrap/>
            <w:vAlign w:val="bottom"/>
            <w:hideMark/>
          </w:tcPr>
          <w:p w14:paraId="74CB8C7C" w14:textId="77777777" w:rsidR="0012640B" w:rsidRPr="0012640B" w:rsidRDefault="0012640B" w:rsidP="0012640B">
            <w:pPr>
              <w:widowControl/>
              <w:autoSpaceDE/>
              <w:autoSpaceDN/>
              <w:adjustRightInd/>
              <w:jc w:val="center"/>
              <w:rPr>
                <w:ins w:id="1607" w:author="Cutler, Clarice" w:date="2021-01-13T15:22:00Z"/>
                <w:rFonts w:ascii="Calibri" w:hAnsi="Calibri" w:cs="Calibri"/>
                <w:color w:val="000000"/>
                <w:sz w:val="22"/>
                <w:szCs w:val="22"/>
              </w:rPr>
            </w:pPr>
            <w:ins w:id="1608" w:author="Cutler, Clarice" w:date="2021-01-13T15:22:00Z">
              <w:r w:rsidRPr="0012640B">
                <w:rPr>
                  <w:rFonts w:ascii="Calibri" w:hAnsi="Calibri" w:cs="Calibri"/>
                  <w:color w:val="000000"/>
                  <w:sz w:val="22"/>
                  <w:szCs w:val="22"/>
                </w:rPr>
                <w:t>4.81</w:t>
              </w:r>
            </w:ins>
          </w:p>
        </w:tc>
      </w:tr>
      <w:tr w:rsidR="0012640B" w:rsidRPr="0012640B" w14:paraId="493DBBA0" w14:textId="77777777" w:rsidTr="00B2659E">
        <w:trPr>
          <w:trHeight w:val="290"/>
          <w:jc w:val="center"/>
          <w:ins w:id="1609" w:author="Cutler, Clarice" w:date="2021-01-13T15:22:00Z"/>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12B54331" w14:textId="77777777" w:rsidR="0012640B" w:rsidRPr="0012640B" w:rsidRDefault="0012640B" w:rsidP="0012640B">
            <w:pPr>
              <w:widowControl/>
              <w:autoSpaceDE/>
              <w:autoSpaceDN/>
              <w:adjustRightInd/>
              <w:rPr>
                <w:ins w:id="1610" w:author="Cutler, Clarice" w:date="2021-01-13T15:22:00Z"/>
                <w:rFonts w:ascii="Calibri" w:hAnsi="Calibri" w:cs="Calibri"/>
                <w:color w:val="000000"/>
                <w:sz w:val="22"/>
                <w:szCs w:val="22"/>
              </w:rPr>
            </w:pPr>
            <w:ins w:id="1611" w:author="Cutler, Clarice" w:date="2021-01-13T15:22:00Z">
              <w:r w:rsidRPr="0012640B">
                <w:rPr>
                  <w:rFonts w:ascii="Calibri" w:hAnsi="Calibri" w:cs="Calibri"/>
                  <w:color w:val="000000"/>
                  <w:sz w:val="22"/>
                  <w:szCs w:val="22"/>
                </w:rPr>
                <w:t>Georgia</w:t>
              </w:r>
            </w:ins>
          </w:p>
        </w:tc>
        <w:tc>
          <w:tcPr>
            <w:tcW w:w="960" w:type="dxa"/>
            <w:tcBorders>
              <w:top w:val="nil"/>
              <w:left w:val="nil"/>
              <w:bottom w:val="single" w:sz="4" w:space="0" w:color="auto"/>
              <w:right w:val="single" w:sz="4" w:space="0" w:color="auto"/>
            </w:tcBorders>
            <w:shd w:val="clear" w:color="auto" w:fill="auto"/>
            <w:noWrap/>
            <w:vAlign w:val="bottom"/>
            <w:hideMark/>
          </w:tcPr>
          <w:p w14:paraId="4EDF6725" w14:textId="77777777" w:rsidR="0012640B" w:rsidRPr="0012640B" w:rsidRDefault="0012640B" w:rsidP="0012640B">
            <w:pPr>
              <w:widowControl/>
              <w:autoSpaceDE/>
              <w:autoSpaceDN/>
              <w:adjustRightInd/>
              <w:jc w:val="center"/>
              <w:rPr>
                <w:ins w:id="1612" w:author="Cutler, Clarice" w:date="2021-01-13T15:22:00Z"/>
                <w:rFonts w:ascii="Calibri" w:hAnsi="Calibri" w:cs="Calibri"/>
                <w:color w:val="000000"/>
                <w:sz w:val="22"/>
                <w:szCs w:val="22"/>
              </w:rPr>
            </w:pPr>
            <w:ins w:id="1613" w:author="Cutler, Clarice" w:date="2021-01-13T15:22:00Z">
              <w:r w:rsidRPr="0012640B">
                <w:rPr>
                  <w:rFonts w:ascii="Calibri" w:hAnsi="Calibri" w:cs="Calibri"/>
                  <w:color w:val="000000"/>
                  <w:sz w:val="22"/>
                  <w:szCs w:val="22"/>
                </w:rPr>
                <w:t>4.14</w:t>
              </w:r>
            </w:ins>
          </w:p>
        </w:tc>
        <w:tc>
          <w:tcPr>
            <w:tcW w:w="960" w:type="dxa"/>
            <w:tcBorders>
              <w:top w:val="nil"/>
              <w:left w:val="nil"/>
              <w:bottom w:val="single" w:sz="4" w:space="0" w:color="auto"/>
              <w:right w:val="single" w:sz="4" w:space="0" w:color="auto"/>
            </w:tcBorders>
            <w:shd w:val="clear" w:color="auto" w:fill="auto"/>
            <w:noWrap/>
            <w:vAlign w:val="bottom"/>
            <w:hideMark/>
          </w:tcPr>
          <w:p w14:paraId="6B84E70E" w14:textId="77777777" w:rsidR="0012640B" w:rsidRPr="0012640B" w:rsidRDefault="0012640B" w:rsidP="0012640B">
            <w:pPr>
              <w:widowControl/>
              <w:autoSpaceDE/>
              <w:autoSpaceDN/>
              <w:adjustRightInd/>
              <w:jc w:val="center"/>
              <w:rPr>
                <w:ins w:id="1614" w:author="Cutler, Clarice" w:date="2021-01-13T15:22:00Z"/>
                <w:rFonts w:ascii="Calibri" w:hAnsi="Calibri" w:cs="Calibri"/>
                <w:color w:val="000000"/>
                <w:sz w:val="22"/>
                <w:szCs w:val="22"/>
              </w:rPr>
            </w:pPr>
            <w:ins w:id="1615" w:author="Cutler, Clarice" w:date="2021-01-13T15:22:00Z">
              <w:r w:rsidRPr="0012640B">
                <w:rPr>
                  <w:rFonts w:ascii="Calibri" w:hAnsi="Calibri" w:cs="Calibri"/>
                  <w:color w:val="000000"/>
                  <w:sz w:val="22"/>
                  <w:szCs w:val="22"/>
                </w:rPr>
                <w:t>4.11</w:t>
              </w:r>
            </w:ins>
          </w:p>
        </w:tc>
        <w:tc>
          <w:tcPr>
            <w:tcW w:w="960" w:type="dxa"/>
            <w:tcBorders>
              <w:top w:val="nil"/>
              <w:left w:val="nil"/>
              <w:bottom w:val="single" w:sz="4" w:space="0" w:color="auto"/>
              <w:right w:val="single" w:sz="4" w:space="0" w:color="auto"/>
            </w:tcBorders>
            <w:shd w:val="clear" w:color="auto" w:fill="auto"/>
            <w:noWrap/>
            <w:vAlign w:val="bottom"/>
            <w:hideMark/>
          </w:tcPr>
          <w:p w14:paraId="64A10483" w14:textId="77777777" w:rsidR="0012640B" w:rsidRPr="0012640B" w:rsidRDefault="0012640B" w:rsidP="0012640B">
            <w:pPr>
              <w:widowControl/>
              <w:autoSpaceDE/>
              <w:autoSpaceDN/>
              <w:adjustRightInd/>
              <w:jc w:val="center"/>
              <w:rPr>
                <w:ins w:id="1616" w:author="Cutler, Clarice" w:date="2021-01-13T15:22:00Z"/>
                <w:rFonts w:ascii="Calibri" w:hAnsi="Calibri" w:cs="Calibri"/>
                <w:color w:val="000000"/>
                <w:sz w:val="22"/>
                <w:szCs w:val="22"/>
              </w:rPr>
            </w:pPr>
            <w:ins w:id="1617" w:author="Cutler, Clarice" w:date="2021-01-13T15:22:00Z">
              <w:r w:rsidRPr="0012640B">
                <w:rPr>
                  <w:rFonts w:ascii="Calibri" w:hAnsi="Calibri" w:cs="Calibri"/>
                  <w:color w:val="000000"/>
                  <w:sz w:val="22"/>
                  <w:szCs w:val="22"/>
                </w:rPr>
                <w:t>2.70</w:t>
              </w:r>
            </w:ins>
          </w:p>
        </w:tc>
        <w:tc>
          <w:tcPr>
            <w:tcW w:w="960" w:type="dxa"/>
            <w:tcBorders>
              <w:top w:val="nil"/>
              <w:left w:val="nil"/>
              <w:bottom w:val="single" w:sz="4" w:space="0" w:color="auto"/>
              <w:right w:val="single" w:sz="4" w:space="0" w:color="auto"/>
            </w:tcBorders>
            <w:shd w:val="clear" w:color="auto" w:fill="auto"/>
            <w:noWrap/>
            <w:vAlign w:val="bottom"/>
            <w:hideMark/>
          </w:tcPr>
          <w:p w14:paraId="1036FC52" w14:textId="77777777" w:rsidR="0012640B" w:rsidRPr="0012640B" w:rsidRDefault="0012640B" w:rsidP="0012640B">
            <w:pPr>
              <w:widowControl/>
              <w:autoSpaceDE/>
              <w:autoSpaceDN/>
              <w:adjustRightInd/>
              <w:jc w:val="center"/>
              <w:rPr>
                <w:ins w:id="1618" w:author="Cutler, Clarice" w:date="2021-01-13T15:22:00Z"/>
                <w:rFonts w:ascii="Calibri" w:hAnsi="Calibri" w:cs="Calibri"/>
                <w:color w:val="000000"/>
                <w:sz w:val="22"/>
                <w:szCs w:val="22"/>
              </w:rPr>
            </w:pPr>
            <w:ins w:id="1619" w:author="Cutler, Clarice" w:date="2021-01-13T15:22:00Z">
              <w:r w:rsidRPr="0012640B">
                <w:rPr>
                  <w:rFonts w:ascii="Calibri" w:hAnsi="Calibri" w:cs="Calibri"/>
                  <w:color w:val="000000"/>
                  <w:sz w:val="22"/>
                  <w:szCs w:val="22"/>
                </w:rPr>
                <w:t>2.78</w:t>
              </w:r>
            </w:ins>
          </w:p>
        </w:tc>
        <w:tc>
          <w:tcPr>
            <w:tcW w:w="960" w:type="dxa"/>
            <w:tcBorders>
              <w:top w:val="nil"/>
              <w:left w:val="nil"/>
              <w:bottom w:val="single" w:sz="4" w:space="0" w:color="auto"/>
              <w:right w:val="single" w:sz="4" w:space="0" w:color="auto"/>
            </w:tcBorders>
            <w:shd w:val="clear" w:color="auto" w:fill="auto"/>
            <w:noWrap/>
            <w:vAlign w:val="bottom"/>
            <w:hideMark/>
          </w:tcPr>
          <w:p w14:paraId="287A8A64" w14:textId="77777777" w:rsidR="0012640B" w:rsidRPr="0012640B" w:rsidRDefault="0012640B" w:rsidP="0012640B">
            <w:pPr>
              <w:widowControl/>
              <w:autoSpaceDE/>
              <w:autoSpaceDN/>
              <w:adjustRightInd/>
              <w:jc w:val="center"/>
              <w:rPr>
                <w:ins w:id="1620" w:author="Cutler, Clarice" w:date="2021-01-13T15:22:00Z"/>
                <w:rFonts w:ascii="Calibri" w:hAnsi="Calibri" w:cs="Calibri"/>
                <w:color w:val="000000"/>
                <w:sz w:val="22"/>
                <w:szCs w:val="22"/>
              </w:rPr>
            </w:pPr>
            <w:ins w:id="1621" w:author="Cutler, Clarice" w:date="2021-01-13T15:22:00Z">
              <w:r w:rsidRPr="0012640B">
                <w:rPr>
                  <w:rFonts w:ascii="Calibri" w:hAnsi="Calibri" w:cs="Calibri"/>
                  <w:color w:val="000000"/>
                  <w:sz w:val="22"/>
                  <w:szCs w:val="22"/>
                </w:rPr>
                <w:t>2.99</w:t>
              </w:r>
            </w:ins>
          </w:p>
        </w:tc>
        <w:tc>
          <w:tcPr>
            <w:tcW w:w="960" w:type="dxa"/>
            <w:tcBorders>
              <w:top w:val="nil"/>
              <w:left w:val="nil"/>
              <w:bottom w:val="single" w:sz="4" w:space="0" w:color="auto"/>
              <w:right w:val="single" w:sz="4" w:space="0" w:color="auto"/>
            </w:tcBorders>
            <w:shd w:val="clear" w:color="auto" w:fill="auto"/>
            <w:noWrap/>
            <w:vAlign w:val="bottom"/>
            <w:hideMark/>
          </w:tcPr>
          <w:p w14:paraId="001BE570" w14:textId="77777777" w:rsidR="0012640B" w:rsidRPr="0012640B" w:rsidRDefault="0012640B" w:rsidP="0012640B">
            <w:pPr>
              <w:widowControl/>
              <w:autoSpaceDE/>
              <w:autoSpaceDN/>
              <w:adjustRightInd/>
              <w:jc w:val="center"/>
              <w:rPr>
                <w:ins w:id="1622" w:author="Cutler, Clarice" w:date="2021-01-13T15:22:00Z"/>
                <w:rFonts w:ascii="Calibri" w:hAnsi="Calibri" w:cs="Calibri"/>
                <w:color w:val="000000"/>
                <w:sz w:val="22"/>
                <w:szCs w:val="22"/>
              </w:rPr>
            </w:pPr>
            <w:ins w:id="1623" w:author="Cutler, Clarice" w:date="2021-01-13T15:22:00Z">
              <w:r w:rsidRPr="0012640B">
                <w:rPr>
                  <w:rFonts w:ascii="Calibri" w:hAnsi="Calibri" w:cs="Calibri"/>
                  <w:color w:val="000000"/>
                  <w:sz w:val="22"/>
                  <w:szCs w:val="22"/>
                </w:rPr>
                <w:t>4.48</w:t>
              </w:r>
            </w:ins>
          </w:p>
        </w:tc>
      </w:tr>
      <w:tr w:rsidR="0012640B" w:rsidRPr="0012640B" w14:paraId="7F237879" w14:textId="77777777" w:rsidTr="00B2659E">
        <w:trPr>
          <w:trHeight w:val="290"/>
          <w:jc w:val="center"/>
          <w:ins w:id="1624" w:author="Cutler, Clarice" w:date="2021-01-13T15:22:00Z"/>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6053BCF8" w14:textId="77777777" w:rsidR="0012640B" w:rsidRPr="0012640B" w:rsidRDefault="0012640B" w:rsidP="0012640B">
            <w:pPr>
              <w:widowControl/>
              <w:autoSpaceDE/>
              <w:autoSpaceDN/>
              <w:adjustRightInd/>
              <w:rPr>
                <w:ins w:id="1625" w:author="Cutler, Clarice" w:date="2021-01-13T15:22:00Z"/>
                <w:rFonts w:ascii="Calibri" w:hAnsi="Calibri" w:cs="Calibri"/>
                <w:color w:val="000000"/>
                <w:sz w:val="22"/>
                <w:szCs w:val="22"/>
              </w:rPr>
            </w:pPr>
            <w:ins w:id="1626" w:author="Cutler, Clarice" w:date="2021-01-13T15:22:00Z">
              <w:r w:rsidRPr="0012640B">
                <w:rPr>
                  <w:rFonts w:ascii="Calibri" w:hAnsi="Calibri" w:cs="Calibri"/>
                  <w:color w:val="000000"/>
                  <w:sz w:val="22"/>
                  <w:szCs w:val="22"/>
                </w:rPr>
                <w:t>Glastenbury</w:t>
              </w:r>
            </w:ins>
          </w:p>
        </w:tc>
        <w:tc>
          <w:tcPr>
            <w:tcW w:w="960" w:type="dxa"/>
            <w:tcBorders>
              <w:top w:val="nil"/>
              <w:left w:val="nil"/>
              <w:bottom w:val="single" w:sz="4" w:space="0" w:color="auto"/>
              <w:right w:val="single" w:sz="4" w:space="0" w:color="auto"/>
            </w:tcBorders>
            <w:shd w:val="clear" w:color="auto" w:fill="auto"/>
            <w:noWrap/>
            <w:vAlign w:val="bottom"/>
            <w:hideMark/>
          </w:tcPr>
          <w:p w14:paraId="07856823" w14:textId="77777777" w:rsidR="0012640B" w:rsidRPr="0012640B" w:rsidRDefault="0012640B" w:rsidP="0012640B">
            <w:pPr>
              <w:widowControl/>
              <w:autoSpaceDE/>
              <w:autoSpaceDN/>
              <w:adjustRightInd/>
              <w:jc w:val="center"/>
              <w:rPr>
                <w:ins w:id="1627" w:author="Cutler, Clarice" w:date="2021-01-13T15:22:00Z"/>
                <w:rFonts w:ascii="Calibri" w:hAnsi="Calibri" w:cs="Calibri"/>
                <w:color w:val="000000"/>
                <w:sz w:val="22"/>
                <w:szCs w:val="22"/>
              </w:rPr>
            </w:pPr>
            <w:ins w:id="1628" w:author="Cutler, Clarice" w:date="2021-01-13T15:22:00Z">
              <w:r w:rsidRPr="0012640B">
                <w:rPr>
                  <w:rFonts w:ascii="Calibri" w:hAnsi="Calibri" w:cs="Calibri"/>
                  <w:color w:val="000000"/>
                  <w:sz w:val="22"/>
                  <w:szCs w:val="22"/>
                </w:rPr>
                <w:t>6.46</w:t>
              </w:r>
            </w:ins>
          </w:p>
        </w:tc>
        <w:tc>
          <w:tcPr>
            <w:tcW w:w="960" w:type="dxa"/>
            <w:tcBorders>
              <w:top w:val="nil"/>
              <w:left w:val="nil"/>
              <w:bottom w:val="single" w:sz="4" w:space="0" w:color="auto"/>
              <w:right w:val="single" w:sz="4" w:space="0" w:color="auto"/>
            </w:tcBorders>
            <w:shd w:val="clear" w:color="auto" w:fill="auto"/>
            <w:noWrap/>
            <w:vAlign w:val="bottom"/>
            <w:hideMark/>
          </w:tcPr>
          <w:p w14:paraId="23F8CBBA" w14:textId="77777777" w:rsidR="0012640B" w:rsidRPr="0012640B" w:rsidRDefault="0012640B" w:rsidP="0012640B">
            <w:pPr>
              <w:widowControl/>
              <w:autoSpaceDE/>
              <w:autoSpaceDN/>
              <w:adjustRightInd/>
              <w:jc w:val="center"/>
              <w:rPr>
                <w:ins w:id="1629" w:author="Cutler, Clarice" w:date="2021-01-13T15:22:00Z"/>
                <w:rFonts w:ascii="Calibri" w:hAnsi="Calibri" w:cs="Calibri"/>
                <w:color w:val="000000"/>
                <w:sz w:val="22"/>
                <w:szCs w:val="22"/>
              </w:rPr>
            </w:pPr>
            <w:ins w:id="1630" w:author="Cutler, Clarice" w:date="2021-01-13T15:22:00Z">
              <w:r w:rsidRPr="0012640B">
                <w:rPr>
                  <w:rFonts w:ascii="Calibri" w:hAnsi="Calibri" w:cs="Calibri"/>
                  <w:color w:val="000000"/>
                  <w:sz w:val="22"/>
                  <w:szCs w:val="22"/>
                </w:rPr>
                <w:t>7.08</w:t>
              </w:r>
            </w:ins>
          </w:p>
        </w:tc>
        <w:tc>
          <w:tcPr>
            <w:tcW w:w="960" w:type="dxa"/>
            <w:tcBorders>
              <w:top w:val="nil"/>
              <w:left w:val="nil"/>
              <w:bottom w:val="single" w:sz="4" w:space="0" w:color="auto"/>
              <w:right w:val="single" w:sz="4" w:space="0" w:color="auto"/>
            </w:tcBorders>
            <w:shd w:val="clear" w:color="auto" w:fill="auto"/>
            <w:noWrap/>
            <w:vAlign w:val="bottom"/>
            <w:hideMark/>
          </w:tcPr>
          <w:p w14:paraId="1AAC5D37" w14:textId="77777777" w:rsidR="0012640B" w:rsidRPr="0012640B" w:rsidRDefault="0012640B" w:rsidP="0012640B">
            <w:pPr>
              <w:widowControl/>
              <w:autoSpaceDE/>
              <w:autoSpaceDN/>
              <w:adjustRightInd/>
              <w:jc w:val="center"/>
              <w:rPr>
                <w:ins w:id="1631" w:author="Cutler, Clarice" w:date="2021-01-13T15:22:00Z"/>
                <w:rFonts w:ascii="Calibri" w:hAnsi="Calibri" w:cs="Calibri"/>
                <w:color w:val="000000"/>
                <w:sz w:val="22"/>
                <w:szCs w:val="22"/>
              </w:rPr>
            </w:pPr>
            <w:ins w:id="1632" w:author="Cutler, Clarice" w:date="2021-01-13T15:22:00Z">
              <w:r w:rsidRPr="0012640B">
                <w:rPr>
                  <w:rFonts w:ascii="Calibri" w:hAnsi="Calibri" w:cs="Calibri"/>
                  <w:color w:val="000000"/>
                  <w:sz w:val="22"/>
                  <w:szCs w:val="22"/>
                </w:rPr>
                <w:t>6.80</w:t>
              </w:r>
            </w:ins>
          </w:p>
        </w:tc>
        <w:tc>
          <w:tcPr>
            <w:tcW w:w="960" w:type="dxa"/>
            <w:tcBorders>
              <w:top w:val="nil"/>
              <w:left w:val="nil"/>
              <w:bottom w:val="single" w:sz="4" w:space="0" w:color="auto"/>
              <w:right w:val="single" w:sz="4" w:space="0" w:color="auto"/>
            </w:tcBorders>
            <w:shd w:val="clear" w:color="auto" w:fill="auto"/>
            <w:noWrap/>
            <w:vAlign w:val="bottom"/>
            <w:hideMark/>
          </w:tcPr>
          <w:p w14:paraId="6180B4C3" w14:textId="77777777" w:rsidR="0012640B" w:rsidRPr="0012640B" w:rsidRDefault="0012640B" w:rsidP="0012640B">
            <w:pPr>
              <w:widowControl/>
              <w:autoSpaceDE/>
              <w:autoSpaceDN/>
              <w:adjustRightInd/>
              <w:jc w:val="center"/>
              <w:rPr>
                <w:ins w:id="1633" w:author="Cutler, Clarice" w:date="2021-01-13T15:22:00Z"/>
                <w:rFonts w:ascii="Calibri" w:hAnsi="Calibri" w:cs="Calibri"/>
                <w:color w:val="000000"/>
                <w:sz w:val="22"/>
                <w:szCs w:val="22"/>
              </w:rPr>
            </w:pPr>
            <w:ins w:id="1634" w:author="Cutler, Clarice" w:date="2021-01-13T15:22:00Z">
              <w:r w:rsidRPr="0012640B">
                <w:rPr>
                  <w:rFonts w:ascii="Calibri" w:hAnsi="Calibri" w:cs="Calibri"/>
                  <w:color w:val="000000"/>
                  <w:sz w:val="22"/>
                  <w:szCs w:val="22"/>
                </w:rPr>
                <w:t>5.32</w:t>
              </w:r>
            </w:ins>
          </w:p>
        </w:tc>
        <w:tc>
          <w:tcPr>
            <w:tcW w:w="960" w:type="dxa"/>
            <w:tcBorders>
              <w:top w:val="nil"/>
              <w:left w:val="nil"/>
              <w:bottom w:val="single" w:sz="4" w:space="0" w:color="auto"/>
              <w:right w:val="single" w:sz="4" w:space="0" w:color="auto"/>
            </w:tcBorders>
            <w:shd w:val="clear" w:color="auto" w:fill="auto"/>
            <w:noWrap/>
            <w:vAlign w:val="bottom"/>
            <w:hideMark/>
          </w:tcPr>
          <w:p w14:paraId="21A37602" w14:textId="77777777" w:rsidR="0012640B" w:rsidRPr="0012640B" w:rsidRDefault="0012640B" w:rsidP="0012640B">
            <w:pPr>
              <w:widowControl/>
              <w:autoSpaceDE/>
              <w:autoSpaceDN/>
              <w:adjustRightInd/>
              <w:jc w:val="center"/>
              <w:rPr>
                <w:ins w:id="1635" w:author="Cutler, Clarice" w:date="2021-01-13T15:22:00Z"/>
                <w:rFonts w:ascii="Calibri" w:hAnsi="Calibri" w:cs="Calibri"/>
                <w:color w:val="000000"/>
                <w:sz w:val="22"/>
                <w:szCs w:val="22"/>
              </w:rPr>
            </w:pPr>
            <w:ins w:id="1636" w:author="Cutler, Clarice" w:date="2021-01-13T15:22:00Z">
              <w:r w:rsidRPr="0012640B">
                <w:rPr>
                  <w:rFonts w:ascii="Calibri" w:hAnsi="Calibri" w:cs="Calibri"/>
                  <w:color w:val="000000"/>
                  <w:sz w:val="22"/>
                  <w:szCs w:val="22"/>
                </w:rPr>
                <w:t>6.30</w:t>
              </w:r>
            </w:ins>
          </w:p>
        </w:tc>
        <w:tc>
          <w:tcPr>
            <w:tcW w:w="960" w:type="dxa"/>
            <w:tcBorders>
              <w:top w:val="nil"/>
              <w:left w:val="nil"/>
              <w:bottom w:val="single" w:sz="4" w:space="0" w:color="auto"/>
              <w:right w:val="single" w:sz="4" w:space="0" w:color="auto"/>
            </w:tcBorders>
            <w:shd w:val="clear" w:color="auto" w:fill="auto"/>
            <w:noWrap/>
            <w:vAlign w:val="bottom"/>
            <w:hideMark/>
          </w:tcPr>
          <w:p w14:paraId="16F2E40D" w14:textId="77777777" w:rsidR="0012640B" w:rsidRPr="0012640B" w:rsidRDefault="0012640B" w:rsidP="0012640B">
            <w:pPr>
              <w:widowControl/>
              <w:autoSpaceDE/>
              <w:autoSpaceDN/>
              <w:adjustRightInd/>
              <w:jc w:val="center"/>
              <w:rPr>
                <w:ins w:id="1637" w:author="Cutler, Clarice" w:date="2021-01-13T15:22:00Z"/>
                <w:rFonts w:ascii="Calibri" w:hAnsi="Calibri" w:cs="Calibri"/>
                <w:color w:val="000000"/>
                <w:sz w:val="22"/>
                <w:szCs w:val="22"/>
              </w:rPr>
            </w:pPr>
            <w:ins w:id="1638" w:author="Cutler, Clarice" w:date="2021-01-13T15:22:00Z">
              <w:r w:rsidRPr="0012640B">
                <w:rPr>
                  <w:rFonts w:ascii="Calibri" w:hAnsi="Calibri" w:cs="Calibri"/>
                  <w:color w:val="000000"/>
                  <w:sz w:val="22"/>
                  <w:szCs w:val="22"/>
                </w:rPr>
                <w:t>6.72</w:t>
              </w:r>
            </w:ins>
          </w:p>
        </w:tc>
      </w:tr>
      <w:tr w:rsidR="0012640B" w:rsidRPr="0012640B" w14:paraId="45ECC14E" w14:textId="77777777" w:rsidTr="00B2659E">
        <w:trPr>
          <w:trHeight w:val="290"/>
          <w:jc w:val="center"/>
          <w:ins w:id="1639" w:author="Cutler, Clarice" w:date="2021-01-13T15:22:00Z"/>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0ED1AB2D" w14:textId="77777777" w:rsidR="0012640B" w:rsidRPr="0012640B" w:rsidRDefault="0012640B" w:rsidP="0012640B">
            <w:pPr>
              <w:widowControl/>
              <w:autoSpaceDE/>
              <w:autoSpaceDN/>
              <w:adjustRightInd/>
              <w:rPr>
                <w:ins w:id="1640" w:author="Cutler, Clarice" w:date="2021-01-13T15:22:00Z"/>
                <w:rFonts w:ascii="Calibri" w:hAnsi="Calibri" w:cs="Calibri"/>
                <w:color w:val="000000"/>
                <w:sz w:val="22"/>
                <w:szCs w:val="22"/>
              </w:rPr>
            </w:pPr>
            <w:ins w:id="1641" w:author="Cutler, Clarice" w:date="2021-01-13T15:22:00Z">
              <w:r w:rsidRPr="0012640B">
                <w:rPr>
                  <w:rFonts w:ascii="Calibri" w:hAnsi="Calibri" w:cs="Calibri"/>
                  <w:color w:val="000000"/>
                  <w:sz w:val="22"/>
                  <w:szCs w:val="22"/>
                </w:rPr>
                <w:t>Glover</w:t>
              </w:r>
            </w:ins>
          </w:p>
        </w:tc>
        <w:tc>
          <w:tcPr>
            <w:tcW w:w="960" w:type="dxa"/>
            <w:tcBorders>
              <w:top w:val="nil"/>
              <w:left w:val="nil"/>
              <w:bottom w:val="single" w:sz="4" w:space="0" w:color="auto"/>
              <w:right w:val="single" w:sz="4" w:space="0" w:color="auto"/>
            </w:tcBorders>
            <w:shd w:val="clear" w:color="auto" w:fill="auto"/>
            <w:noWrap/>
            <w:vAlign w:val="bottom"/>
            <w:hideMark/>
          </w:tcPr>
          <w:p w14:paraId="1CA0A282" w14:textId="77777777" w:rsidR="0012640B" w:rsidRPr="0012640B" w:rsidRDefault="0012640B" w:rsidP="0012640B">
            <w:pPr>
              <w:widowControl/>
              <w:autoSpaceDE/>
              <w:autoSpaceDN/>
              <w:adjustRightInd/>
              <w:jc w:val="center"/>
              <w:rPr>
                <w:ins w:id="1642" w:author="Cutler, Clarice" w:date="2021-01-13T15:22:00Z"/>
                <w:rFonts w:ascii="Calibri" w:hAnsi="Calibri" w:cs="Calibri"/>
                <w:color w:val="000000"/>
                <w:sz w:val="22"/>
                <w:szCs w:val="22"/>
              </w:rPr>
            </w:pPr>
            <w:ins w:id="1643" w:author="Cutler, Clarice" w:date="2021-01-13T15:22:00Z">
              <w:r w:rsidRPr="0012640B">
                <w:rPr>
                  <w:rFonts w:ascii="Calibri" w:hAnsi="Calibri" w:cs="Calibri"/>
                  <w:color w:val="000000"/>
                  <w:sz w:val="22"/>
                  <w:szCs w:val="22"/>
                </w:rPr>
                <w:t>4.66</w:t>
              </w:r>
            </w:ins>
          </w:p>
        </w:tc>
        <w:tc>
          <w:tcPr>
            <w:tcW w:w="960" w:type="dxa"/>
            <w:tcBorders>
              <w:top w:val="nil"/>
              <w:left w:val="nil"/>
              <w:bottom w:val="single" w:sz="4" w:space="0" w:color="auto"/>
              <w:right w:val="single" w:sz="4" w:space="0" w:color="auto"/>
            </w:tcBorders>
            <w:shd w:val="clear" w:color="auto" w:fill="auto"/>
            <w:noWrap/>
            <w:vAlign w:val="bottom"/>
            <w:hideMark/>
          </w:tcPr>
          <w:p w14:paraId="598721CD" w14:textId="77777777" w:rsidR="0012640B" w:rsidRPr="0012640B" w:rsidRDefault="0012640B" w:rsidP="0012640B">
            <w:pPr>
              <w:widowControl/>
              <w:autoSpaceDE/>
              <w:autoSpaceDN/>
              <w:adjustRightInd/>
              <w:jc w:val="center"/>
              <w:rPr>
                <w:ins w:id="1644" w:author="Cutler, Clarice" w:date="2021-01-13T15:22:00Z"/>
                <w:rFonts w:ascii="Calibri" w:hAnsi="Calibri" w:cs="Calibri"/>
                <w:color w:val="000000"/>
                <w:sz w:val="22"/>
                <w:szCs w:val="22"/>
              </w:rPr>
            </w:pPr>
            <w:ins w:id="1645" w:author="Cutler, Clarice" w:date="2021-01-13T15:22:00Z">
              <w:r w:rsidRPr="0012640B">
                <w:rPr>
                  <w:rFonts w:ascii="Calibri" w:hAnsi="Calibri" w:cs="Calibri"/>
                  <w:color w:val="000000"/>
                  <w:sz w:val="22"/>
                  <w:szCs w:val="22"/>
                </w:rPr>
                <w:t>4.87</w:t>
              </w:r>
            </w:ins>
          </w:p>
        </w:tc>
        <w:tc>
          <w:tcPr>
            <w:tcW w:w="960" w:type="dxa"/>
            <w:tcBorders>
              <w:top w:val="nil"/>
              <w:left w:val="nil"/>
              <w:bottom w:val="single" w:sz="4" w:space="0" w:color="auto"/>
              <w:right w:val="single" w:sz="4" w:space="0" w:color="auto"/>
            </w:tcBorders>
            <w:shd w:val="clear" w:color="auto" w:fill="auto"/>
            <w:noWrap/>
            <w:vAlign w:val="bottom"/>
            <w:hideMark/>
          </w:tcPr>
          <w:p w14:paraId="3028A7BD" w14:textId="77777777" w:rsidR="0012640B" w:rsidRPr="0012640B" w:rsidRDefault="0012640B" w:rsidP="0012640B">
            <w:pPr>
              <w:widowControl/>
              <w:autoSpaceDE/>
              <w:autoSpaceDN/>
              <w:adjustRightInd/>
              <w:jc w:val="center"/>
              <w:rPr>
                <w:ins w:id="1646" w:author="Cutler, Clarice" w:date="2021-01-13T15:22:00Z"/>
                <w:rFonts w:ascii="Calibri" w:hAnsi="Calibri" w:cs="Calibri"/>
                <w:color w:val="000000"/>
                <w:sz w:val="22"/>
                <w:szCs w:val="22"/>
              </w:rPr>
            </w:pPr>
            <w:ins w:id="1647" w:author="Cutler, Clarice" w:date="2021-01-13T15:22:00Z">
              <w:r w:rsidRPr="0012640B">
                <w:rPr>
                  <w:rFonts w:ascii="Calibri" w:hAnsi="Calibri" w:cs="Calibri"/>
                  <w:color w:val="000000"/>
                  <w:sz w:val="22"/>
                  <w:szCs w:val="22"/>
                </w:rPr>
                <w:t>3.85</w:t>
              </w:r>
            </w:ins>
          </w:p>
        </w:tc>
        <w:tc>
          <w:tcPr>
            <w:tcW w:w="960" w:type="dxa"/>
            <w:tcBorders>
              <w:top w:val="nil"/>
              <w:left w:val="nil"/>
              <w:bottom w:val="single" w:sz="4" w:space="0" w:color="auto"/>
              <w:right w:val="single" w:sz="4" w:space="0" w:color="auto"/>
            </w:tcBorders>
            <w:shd w:val="clear" w:color="auto" w:fill="auto"/>
            <w:noWrap/>
            <w:vAlign w:val="bottom"/>
            <w:hideMark/>
          </w:tcPr>
          <w:p w14:paraId="22B7D794" w14:textId="77777777" w:rsidR="0012640B" w:rsidRPr="0012640B" w:rsidRDefault="0012640B" w:rsidP="0012640B">
            <w:pPr>
              <w:widowControl/>
              <w:autoSpaceDE/>
              <w:autoSpaceDN/>
              <w:adjustRightInd/>
              <w:jc w:val="center"/>
              <w:rPr>
                <w:ins w:id="1648" w:author="Cutler, Clarice" w:date="2021-01-13T15:22:00Z"/>
                <w:rFonts w:ascii="Calibri" w:hAnsi="Calibri" w:cs="Calibri"/>
                <w:color w:val="000000"/>
                <w:sz w:val="22"/>
                <w:szCs w:val="22"/>
              </w:rPr>
            </w:pPr>
            <w:ins w:id="1649" w:author="Cutler, Clarice" w:date="2021-01-13T15:22:00Z">
              <w:r w:rsidRPr="0012640B">
                <w:rPr>
                  <w:rFonts w:ascii="Calibri" w:hAnsi="Calibri" w:cs="Calibri"/>
                  <w:color w:val="000000"/>
                  <w:sz w:val="22"/>
                  <w:szCs w:val="22"/>
                </w:rPr>
                <w:t>3.38</w:t>
              </w:r>
            </w:ins>
          </w:p>
        </w:tc>
        <w:tc>
          <w:tcPr>
            <w:tcW w:w="960" w:type="dxa"/>
            <w:tcBorders>
              <w:top w:val="nil"/>
              <w:left w:val="nil"/>
              <w:bottom w:val="single" w:sz="4" w:space="0" w:color="auto"/>
              <w:right w:val="single" w:sz="4" w:space="0" w:color="auto"/>
            </w:tcBorders>
            <w:shd w:val="clear" w:color="auto" w:fill="auto"/>
            <w:noWrap/>
            <w:vAlign w:val="bottom"/>
            <w:hideMark/>
          </w:tcPr>
          <w:p w14:paraId="01D5FB0C" w14:textId="77777777" w:rsidR="0012640B" w:rsidRPr="0012640B" w:rsidRDefault="0012640B" w:rsidP="0012640B">
            <w:pPr>
              <w:widowControl/>
              <w:autoSpaceDE/>
              <w:autoSpaceDN/>
              <w:adjustRightInd/>
              <w:jc w:val="center"/>
              <w:rPr>
                <w:ins w:id="1650" w:author="Cutler, Clarice" w:date="2021-01-13T15:22:00Z"/>
                <w:rFonts w:ascii="Calibri" w:hAnsi="Calibri" w:cs="Calibri"/>
                <w:color w:val="000000"/>
                <w:sz w:val="22"/>
                <w:szCs w:val="22"/>
              </w:rPr>
            </w:pPr>
            <w:ins w:id="1651" w:author="Cutler, Clarice" w:date="2021-01-13T15:22:00Z">
              <w:r w:rsidRPr="0012640B">
                <w:rPr>
                  <w:rFonts w:ascii="Calibri" w:hAnsi="Calibri" w:cs="Calibri"/>
                  <w:color w:val="000000"/>
                  <w:sz w:val="22"/>
                  <w:szCs w:val="22"/>
                </w:rPr>
                <w:t>3.59</w:t>
              </w:r>
            </w:ins>
          </w:p>
        </w:tc>
        <w:tc>
          <w:tcPr>
            <w:tcW w:w="960" w:type="dxa"/>
            <w:tcBorders>
              <w:top w:val="nil"/>
              <w:left w:val="nil"/>
              <w:bottom w:val="single" w:sz="4" w:space="0" w:color="auto"/>
              <w:right w:val="single" w:sz="4" w:space="0" w:color="auto"/>
            </w:tcBorders>
            <w:shd w:val="clear" w:color="auto" w:fill="auto"/>
            <w:noWrap/>
            <w:vAlign w:val="bottom"/>
            <w:hideMark/>
          </w:tcPr>
          <w:p w14:paraId="090CAA45" w14:textId="77777777" w:rsidR="0012640B" w:rsidRPr="0012640B" w:rsidRDefault="0012640B" w:rsidP="0012640B">
            <w:pPr>
              <w:widowControl/>
              <w:autoSpaceDE/>
              <w:autoSpaceDN/>
              <w:adjustRightInd/>
              <w:jc w:val="center"/>
              <w:rPr>
                <w:ins w:id="1652" w:author="Cutler, Clarice" w:date="2021-01-13T15:22:00Z"/>
                <w:rFonts w:ascii="Calibri" w:hAnsi="Calibri" w:cs="Calibri"/>
                <w:color w:val="000000"/>
                <w:sz w:val="22"/>
                <w:szCs w:val="22"/>
              </w:rPr>
            </w:pPr>
            <w:ins w:id="1653" w:author="Cutler, Clarice" w:date="2021-01-13T15:22:00Z">
              <w:r w:rsidRPr="0012640B">
                <w:rPr>
                  <w:rFonts w:ascii="Calibri" w:hAnsi="Calibri" w:cs="Calibri"/>
                  <w:color w:val="000000"/>
                  <w:sz w:val="22"/>
                  <w:szCs w:val="22"/>
                </w:rPr>
                <w:t>4.48</w:t>
              </w:r>
            </w:ins>
          </w:p>
        </w:tc>
      </w:tr>
      <w:tr w:rsidR="0012640B" w:rsidRPr="0012640B" w14:paraId="69FA15C7" w14:textId="77777777" w:rsidTr="00B2659E">
        <w:trPr>
          <w:trHeight w:val="290"/>
          <w:jc w:val="center"/>
          <w:ins w:id="1654" w:author="Cutler, Clarice" w:date="2021-01-13T15:22:00Z"/>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26C0AC90" w14:textId="77777777" w:rsidR="0012640B" w:rsidRPr="0012640B" w:rsidRDefault="0012640B" w:rsidP="0012640B">
            <w:pPr>
              <w:widowControl/>
              <w:autoSpaceDE/>
              <w:autoSpaceDN/>
              <w:adjustRightInd/>
              <w:rPr>
                <w:ins w:id="1655" w:author="Cutler, Clarice" w:date="2021-01-13T15:22:00Z"/>
                <w:rFonts w:ascii="Calibri" w:hAnsi="Calibri" w:cs="Calibri"/>
                <w:color w:val="000000"/>
                <w:sz w:val="22"/>
                <w:szCs w:val="22"/>
              </w:rPr>
            </w:pPr>
            <w:ins w:id="1656" w:author="Cutler, Clarice" w:date="2021-01-13T15:22:00Z">
              <w:r w:rsidRPr="0012640B">
                <w:rPr>
                  <w:rFonts w:ascii="Calibri" w:hAnsi="Calibri" w:cs="Calibri"/>
                  <w:color w:val="000000"/>
                  <w:sz w:val="22"/>
                  <w:szCs w:val="22"/>
                </w:rPr>
                <w:t>Goshen</w:t>
              </w:r>
            </w:ins>
          </w:p>
        </w:tc>
        <w:tc>
          <w:tcPr>
            <w:tcW w:w="960" w:type="dxa"/>
            <w:tcBorders>
              <w:top w:val="nil"/>
              <w:left w:val="nil"/>
              <w:bottom w:val="single" w:sz="4" w:space="0" w:color="auto"/>
              <w:right w:val="single" w:sz="4" w:space="0" w:color="auto"/>
            </w:tcBorders>
            <w:shd w:val="clear" w:color="auto" w:fill="auto"/>
            <w:noWrap/>
            <w:vAlign w:val="bottom"/>
            <w:hideMark/>
          </w:tcPr>
          <w:p w14:paraId="48A8D5B2" w14:textId="77777777" w:rsidR="0012640B" w:rsidRPr="0012640B" w:rsidRDefault="0012640B" w:rsidP="0012640B">
            <w:pPr>
              <w:widowControl/>
              <w:autoSpaceDE/>
              <w:autoSpaceDN/>
              <w:adjustRightInd/>
              <w:jc w:val="center"/>
              <w:rPr>
                <w:ins w:id="1657" w:author="Cutler, Clarice" w:date="2021-01-13T15:22:00Z"/>
                <w:rFonts w:ascii="Calibri" w:hAnsi="Calibri" w:cs="Calibri"/>
                <w:color w:val="000000"/>
                <w:sz w:val="22"/>
                <w:szCs w:val="22"/>
              </w:rPr>
            </w:pPr>
            <w:ins w:id="1658" w:author="Cutler, Clarice" w:date="2021-01-13T15:22:00Z">
              <w:r w:rsidRPr="0012640B">
                <w:rPr>
                  <w:rFonts w:ascii="Calibri" w:hAnsi="Calibri" w:cs="Calibri"/>
                  <w:color w:val="000000"/>
                  <w:sz w:val="22"/>
                  <w:szCs w:val="22"/>
                </w:rPr>
                <w:t>5.25</w:t>
              </w:r>
            </w:ins>
          </w:p>
        </w:tc>
        <w:tc>
          <w:tcPr>
            <w:tcW w:w="960" w:type="dxa"/>
            <w:tcBorders>
              <w:top w:val="nil"/>
              <w:left w:val="nil"/>
              <w:bottom w:val="single" w:sz="4" w:space="0" w:color="auto"/>
              <w:right w:val="single" w:sz="4" w:space="0" w:color="auto"/>
            </w:tcBorders>
            <w:shd w:val="clear" w:color="auto" w:fill="auto"/>
            <w:noWrap/>
            <w:vAlign w:val="bottom"/>
            <w:hideMark/>
          </w:tcPr>
          <w:p w14:paraId="101AEF26" w14:textId="77777777" w:rsidR="0012640B" w:rsidRPr="0012640B" w:rsidRDefault="0012640B" w:rsidP="0012640B">
            <w:pPr>
              <w:widowControl/>
              <w:autoSpaceDE/>
              <w:autoSpaceDN/>
              <w:adjustRightInd/>
              <w:jc w:val="center"/>
              <w:rPr>
                <w:ins w:id="1659" w:author="Cutler, Clarice" w:date="2021-01-13T15:22:00Z"/>
                <w:rFonts w:ascii="Calibri" w:hAnsi="Calibri" w:cs="Calibri"/>
                <w:color w:val="000000"/>
                <w:sz w:val="22"/>
                <w:szCs w:val="22"/>
              </w:rPr>
            </w:pPr>
            <w:ins w:id="1660" w:author="Cutler, Clarice" w:date="2021-01-13T15:22:00Z">
              <w:r w:rsidRPr="0012640B">
                <w:rPr>
                  <w:rFonts w:ascii="Calibri" w:hAnsi="Calibri" w:cs="Calibri"/>
                  <w:color w:val="000000"/>
                  <w:sz w:val="22"/>
                  <w:szCs w:val="22"/>
                </w:rPr>
                <w:t>5.64</w:t>
              </w:r>
            </w:ins>
          </w:p>
        </w:tc>
        <w:tc>
          <w:tcPr>
            <w:tcW w:w="960" w:type="dxa"/>
            <w:tcBorders>
              <w:top w:val="nil"/>
              <w:left w:val="nil"/>
              <w:bottom w:val="single" w:sz="4" w:space="0" w:color="auto"/>
              <w:right w:val="single" w:sz="4" w:space="0" w:color="auto"/>
            </w:tcBorders>
            <w:shd w:val="clear" w:color="auto" w:fill="auto"/>
            <w:noWrap/>
            <w:vAlign w:val="bottom"/>
            <w:hideMark/>
          </w:tcPr>
          <w:p w14:paraId="74554457" w14:textId="77777777" w:rsidR="0012640B" w:rsidRPr="0012640B" w:rsidRDefault="0012640B" w:rsidP="0012640B">
            <w:pPr>
              <w:widowControl/>
              <w:autoSpaceDE/>
              <w:autoSpaceDN/>
              <w:adjustRightInd/>
              <w:jc w:val="center"/>
              <w:rPr>
                <w:ins w:id="1661" w:author="Cutler, Clarice" w:date="2021-01-13T15:22:00Z"/>
                <w:rFonts w:ascii="Calibri" w:hAnsi="Calibri" w:cs="Calibri"/>
                <w:color w:val="000000"/>
                <w:sz w:val="22"/>
                <w:szCs w:val="22"/>
              </w:rPr>
            </w:pPr>
            <w:ins w:id="1662" w:author="Cutler, Clarice" w:date="2021-01-13T15:22:00Z">
              <w:r w:rsidRPr="0012640B">
                <w:rPr>
                  <w:rFonts w:ascii="Calibri" w:hAnsi="Calibri" w:cs="Calibri"/>
                  <w:color w:val="000000"/>
                  <w:sz w:val="22"/>
                  <w:szCs w:val="22"/>
                </w:rPr>
                <w:t>4.68</w:t>
              </w:r>
            </w:ins>
          </w:p>
        </w:tc>
        <w:tc>
          <w:tcPr>
            <w:tcW w:w="960" w:type="dxa"/>
            <w:tcBorders>
              <w:top w:val="nil"/>
              <w:left w:val="nil"/>
              <w:bottom w:val="single" w:sz="4" w:space="0" w:color="auto"/>
              <w:right w:val="single" w:sz="4" w:space="0" w:color="auto"/>
            </w:tcBorders>
            <w:shd w:val="clear" w:color="auto" w:fill="auto"/>
            <w:noWrap/>
            <w:vAlign w:val="bottom"/>
            <w:hideMark/>
          </w:tcPr>
          <w:p w14:paraId="062BBF03" w14:textId="77777777" w:rsidR="0012640B" w:rsidRPr="0012640B" w:rsidRDefault="0012640B" w:rsidP="0012640B">
            <w:pPr>
              <w:widowControl/>
              <w:autoSpaceDE/>
              <w:autoSpaceDN/>
              <w:adjustRightInd/>
              <w:jc w:val="center"/>
              <w:rPr>
                <w:ins w:id="1663" w:author="Cutler, Clarice" w:date="2021-01-13T15:22:00Z"/>
                <w:rFonts w:ascii="Calibri" w:hAnsi="Calibri" w:cs="Calibri"/>
                <w:color w:val="000000"/>
                <w:sz w:val="22"/>
                <w:szCs w:val="22"/>
              </w:rPr>
            </w:pPr>
            <w:ins w:id="1664" w:author="Cutler, Clarice" w:date="2021-01-13T15:22:00Z">
              <w:r w:rsidRPr="0012640B">
                <w:rPr>
                  <w:rFonts w:ascii="Calibri" w:hAnsi="Calibri" w:cs="Calibri"/>
                  <w:color w:val="000000"/>
                  <w:sz w:val="22"/>
                  <w:szCs w:val="22"/>
                </w:rPr>
                <w:t>3.59</w:t>
              </w:r>
            </w:ins>
          </w:p>
        </w:tc>
        <w:tc>
          <w:tcPr>
            <w:tcW w:w="960" w:type="dxa"/>
            <w:tcBorders>
              <w:top w:val="nil"/>
              <w:left w:val="nil"/>
              <w:bottom w:val="single" w:sz="4" w:space="0" w:color="auto"/>
              <w:right w:val="single" w:sz="4" w:space="0" w:color="auto"/>
            </w:tcBorders>
            <w:shd w:val="clear" w:color="auto" w:fill="auto"/>
            <w:noWrap/>
            <w:vAlign w:val="bottom"/>
            <w:hideMark/>
          </w:tcPr>
          <w:p w14:paraId="574B7DE0" w14:textId="77777777" w:rsidR="0012640B" w:rsidRPr="0012640B" w:rsidRDefault="0012640B" w:rsidP="0012640B">
            <w:pPr>
              <w:widowControl/>
              <w:autoSpaceDE/>
              <w:autoSpaceDN/>
              <w:adjustRightInd/>
              <w:jc w:val="center"/>
              <w:rPr>
                <w:ins w:id="1665" w:author="Cutler, Clarice" w:date="2021-01-13T15:22:00Z"/>
                <w:rFonts w:ascii="Calibri" w:hAnsi="Calibri" w:cs="Calibri"/>
                <w:color w:val="000000"/>
                <w:sz w:val="22"/>
                <w:szCs w:val="22"/>
              </w:rPr>
            </w:pPr>
            <w:ins w:id="1666" w:author="Cutler, Clarice" w:date="2021-01-13T15:22:00Z">
              <w:r w:rsidRPr="0012640B">
                <w:rPr>
                  <w:rFonts w:ascii="Calibri" w:hAnsi="Calibri" w:cs="Calibri"/>
                  <w:color w:val="000000"/>
                  <w:sz w:val="22"/>
                  <w:szCs w:val="22"/>
                </w:rPr>
                <w:t>4.58</w:t>
              </w:r>
            </w:ins>
          </w:p>
        </w:tc>
        <w:tc>
          <w:tcPr>
            <w:tcW w:w="960" w:type="dxa"/>
            <w:tcBorders>
              <w:top w:val="nil"/>
              <w:left w:val="nil"/>
              <w:bottom w:val="single" w:sz="4" w:space="0" w:color="auto"/>
              <w:right w:val="single" w:sz="4" w:space="0" w:color="auto"/>
            </w:tcBorders>
            <w:shd w:val="clear" w:color="auto" w:fill="auto"/>
            <w:noWrap/>
            <w:vAlign w:val="bottom"/>
            <w:hideMark/>
          </w:tcPr>
          <w:p w14:paraId="0628E587" w14:textId="77777777" w:rsidR="0012640B" w:rsidRPr="0012640B" w:rsidRDefault="0012640B" w:rsidP="0012640B">
            <w:pPr>
              <w:widowControl/>
              <w:autoSpaceDE/>
              <w:autoSpaceDN/>
              <w:adjustRightInd/>
              <w:jc w:val="center"/>
              <w:rPr>
                <w:ins w:id="1667" w:author="Cutler, Clarice" w:date="2021-01-13T15:22:00Z"/>
                <w:rFonts w:ascii="Calibri" w:hAnsi="Calibri" w:cs="Calibri"/>
                <w:color w:val="000000"/>
                <w:sz w:val="22"/>
                <w:szCs w:val="22"/>
              </w:rPr>
            </w:pPr>
            <w:ins w:id="1668" w:author="Cutler, Clarice" w:date="2021-01-13T15:22:00Z">
              <w:r w:rsidRPr="0012640B">
                <w:rPr>
                  <w:rFonts w:ascii="Calibri" w:hAnsi="Calibri" w:cs="Calibri"/>
                  <w:color w:val="000000"/>
                  <w:sz w:val="22"/>
                  <w:szCs w:val="22"/>
                </w:rPr>
                <w:t>5.52</w:t>
              </w:r>
            </w:ins>
          </w:p>
        </w:tc>
      </w:tr>
      <w:tr w:rsidR="0012640B" w:rsidRPr="0012640B" w14:paraId="50011D5A" w14:textId="77777777" w:rsidTr="00B2659E">
        <w:trPr>
          <w:trHeight w:val="290"/>
          <w:jc w:val="center"/>
          <w:ins w:id="1669" w:author="Cutler, Clarice" w:date="2021-01-13T15:22:00Z"/>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3A2253CD" w14:textId="77777777" w:rsidR="0012640B" w:rsidRPr="0012640B" w:rsidRDefault="0012640B" w:rsidP="0012640B">
            <w:pPr>
              <w:widowControl/>
              <w:autoSpaceDE/>
              <w:autoSpaceDN/>
              <w:adjustRightInd/>
              <w:rPr>
                <w:ins w:id="1670" w:author="Cutler, Clarice" w:date="2021-01-13T15:22:00Z"/>
                <w:rFonts w:ascii="Calibri" w:hAnsi="Calibri" w:cs="Calibri"/>
                <w:color w:val="000000"/>
                <w:sz w:val="22"/>
                <w:szCs w:val="22"/>
              </w:rPr>
            </w:pPr>
            <w:ins w:id="1671" w:author="Cutler, Clarice" w:date="2021-01-13T15:22:00Z">
              <w:r w:rsidRPr="0012640B">
                <w:rPr>
                  <w:rFonts w:ascii="Calibri" w:hAnsi="Calibri" w:cs="Calibri"/>
                  <w:color w:val="000000"/>
                  <w:sz w:val="22"/>
                  <w:szCs w:val="22"/>
                </w:rPr>
                <w:t>Grafton</w:t>
              </w:r>
            </w:ins>
          </w:p>
        </w:tc>
        <w:tc>
          <w:tcPr>
            <w:tcW w:w="960" w:type="dxa"/>
            <w:tcBorders>
              <w:top w:val="nil"/>
              <w:left w:val="nil"/>
              <w:bottom w:val="single" w:sz="4" w:space="0" w:color="auto"/>
              <w:right w:val="single" w:sz="4" w:space="0" w:color="auto"/>
            </w:tcBorders>
            <w:shd w:val="clear" w:color="auto" w:fill="auto"/>
            <w:noWrap/>
            <w:vAlign w:val="bottom"/>
            <w:hideMark/>
          </w:tcPr>
          <w:p w14:paraId="51F5B783" w14:textId="77777777" w:rsidR="0012640B" w:rsidRPr="0012640B" w:rsidRDefault="0012640B" w:rsidP="0012640B">
            <w:pPr>
              <w:widowControl/>
              <w:autoSpaceDE/>
              <w:autoSpaceDN/>
              <w:adjustRightInd/>
              <w:jc w:val="center"/>
              <w:rPr>
                <w:ins w:id="1672" w:author="Cutler, Clarice" w:date="2021-01-13T15:22:00Z"/>
                <w:rFonts w:ascii="Calibri" w:hAnsi="Calibri" w:cs="Calibri"/>
                <w:color w:val="000000"/>
                <w:sz w:val="22"/>
                <w:szCs w:val="22"/>
              </w:rPr>
            </w:pPr>
            <w:ins w:id="1673" w:author="Cutler, Clarice" w:date="2021-01-13T15:22:00Z">
              <w:r w:rsidRPr="0012640B">
                <w:rPr>
                  <w:rFonts w:ascii="Calibri" w:hAnsi="Calibri" w:cs="Calibri"/>
                  <w:color w:val="000000"/>
                  <w:sz w:val="22"/>
                  <w:szCs w:val="22"/>
                </w:rPr>
                <w:t>4.83</w:t>
              </w:r>
            </w:ins>
          </w:p>
        </w:tc>
        <w:tc>
          <w:tcPr>
            <w:tcW w:w="960" w:type="dxa"/>
            <w:tcBorders>
              <w:top w:val="nil"/>
              <w:left w:val="nil"/>
              <w:bottom w:val="single" w:sz="4" w:space="0" w:color="auto"/>
              <w:right w:val="single" w:sz="4" w:space="0" w:color="auto"/>
            </w:tcBorders>
            <w:shd w:val="clear" w:color="auto" w:fill="auto"/>
            <w:noWrap/>
            <w:vAlign w:val="bottom"/>
            <w:hideMark/>
          </w:tcPr>
          <w:p w14:paraId="5A8E06D6" w14:textId="77777777" w:rsidR="0012640B" w:rsidRPr="0012640B" w:rsidRDefault="0012640B" w:rsidP="0012640B">
            <w:pPr>
              <w:widowControl/>
              <w:autoSpaceDE/>
              <w:autoSpaceDN/>
              <w:adjustRightInd/>
              <w:jc w:val="center"/>
              <w:rPr>
                <w:ins w:id="1674" w:author="Cutler, Clarice" w:date="2021-01-13T15:22:00Z"/>
                <w:rFonts w:ascii="Calibri" w:hAnsi="Calibri" w:cs="Calibri"/>
                <w:color w:val="000000"/>
                <w:sz w:val="22"/>
                <w:szCs w:val="22"/>
              </w:rPr>
            </w:pPr>
            <w:ins w:id="1675" w:author="Cutler, Clarice" w:date="2021-01-13T15:22:00Z">
              <w:r w:rsidRPr="0012640B">
                <w:rPr>
                  <w:rFonts w:ascii="Calibri" w:hAnsi="Calibri" w:cs="Calibri"/>
                  <w:color w:val="000000"/>
                  <w:sz w:val="22"/>
                  <w:szCs w:val="22"/>
                </w:rPr>
                <w:t>5.39</w:t>
              </w:r>
            </w:ins>
          </w:p>
        </w:tc>
        <w:tc>
          <w:tcPr>
            <w:tcW w:w="960" w:type="dxa"/>
            <w:tcBorders>
              <w:top w:val="nil"/>
              <w:left w:val="nil"/>
              <w:bottom w:val="single" w:sz="4" w:space="0" w:color="auto"/>
              <w:right w:val="single" w:sz="4" w:space="0" w:color="auto"/>
            </w:tcBorders>
            <w:shd w:val="clear" w:color="auto" w:fill="auto"/>
            <w:noWrap/>
            <w:vAlign w:val="bottom"/>
            <w:hideMark/>
          </w:tcPr>
          <w:p w14:paraId="15A92F50" w14:textId="77777777" w:rsidR="0012640B" w:rsidRPr="0012640B" w:rsidRDefault="0012640B" w:rsidP="0012640B">
            <w:pPr>
              <w:widowControl/>
              <w:autoSpaceDE/>
              <w:autoSpaceDN/>
              <w:adjustRightInd/>
              <w:jc w:val="center"/>
              <w:rPr>
                <w:ins w:id="1676" w:author="Cutler, Clarice" w:date="2021-01-13T15:22:00Z"/>
                <w:rFonts w:ascii="Calibri" w:hAnsi="Calibri" w:cs="Calibri"/>
                <w:color w:val="000000"/>
                <w:sz w:val="22"/>
                <w:szCs w:val="22"/>
              </w:rPr>
            </w:pPr>
            <w:ins w:id="1677" w:author="Cutler, Clarice" w:date="2021-01-13T15:22:00Z">
              <w:r w:rsidRPr="0012640B">
                <w:rPr>
                  <w:rFonts w:ascii="Calibri" w:hAnsi="Calibri" w:cs="Calibri"/>
                  <w:color w:val="000000"/>
                  <w:sz w:val="22"/>
                  <w:szCs w:val="22"/>
                </w:rPr>
                <w:t>5.19</w:t>
              </w:r>
            </w:ins>
          </w:p>
        </w:tc>
        <w:tc>
          <w:tcPr>
            <w:tcW w:w="960" w:type="dxa"/>
            <w:tcBorders>
              <w:top w:val="nil"/>
              <w:left w:val="nil"/>
              <w:bottom w:val="single" w:sz="4" w:space="0" w:color="auto"/>
              <w:right w:val="single" w:sz="4" w:space="0" w:color="auto"/>
            </w:tcBorders>
            <w:shd w:val="clear" w:color="auto" w:fill="auto"/>
            <w:noWrap/>
            <w:vAlign w:val="bottom"/>
            <w:hideMark/>
          </w:tcPr>
          <w:p w14:paraId="1688D54D" w14:textId="77777777" w:rsidR="0012640B" w:rsidRPr="0012640B" w:rsidRDefault="0012640B" w:rsidP="0012640B">
            <w:pPr>
              <w:widowControl/>
              <w:autoSpaceDE/>
              <w:autoSpaceDN/>
              <w:adjustRightInd/>
              <w:jc w:val="center"/>
              <w:rPr>
                <w:ins w:id="1678" w:author="Cutler, Clarice" w:date="2021-01-13T15:22:00Z"/>
                <w:rFonts w:ascii="Calibri" w:hAnsi="Calibri" w:cs="Calibri"/>
                <w:color w:val="000000"/>
                <w:sz w:val="22"/>
                <w:szCs w:val="22"/>
              </w:rPr>
            </w:pPr>
            <w:ins w:id="1679" w:author="Cutler, Clarice" w:date="2021-01-13T15:22:00Z">
              <w:r w:rsidRPr="0012640B">
                <w:rPr>
                  <w:rFonts w:ascii="Calibri" w:hAnsi="Calibri" w:cs="Calibri"/>
                  <w:color w:val="000000"/>
                  <w:sz w:val="22"/>
                  <w:szCs w:val="22"/>
                </w:rPr>
                <w:t>3.94</w:t>
              </w:r>
            </w:ins>
          </w:p>
        </w:tc>
        <w:tc>
          <w:tcPr>
            <w:tcW w:w="960" w:type="dxa"/>
            <w:tcBorders>
              <w:top w:val="nil"/>
              <w:left w:val="nil"/>
              <w:bottom w:val="single" w:sz="4" w:space="0" w:color="auto"/>
              <w:right w:val="single" w:sz="4" w:space="0" w:color="auto"/>
            </w:tcBorders>
            <w:shd w:val="clear" w:color="auto" w:fill="auto"/>
            <w:noWrap/>
            <w:vAlign w:val="bottom"/>
            <w:hideMark/>
          </w:tcPr>
          <w:p w14:paraId="1A6B9828" w14:textId="77777777" w:rsidR="0012640B" w:rsidRPr="0012640B" w:rsidRDefault="0012640B" w:rsidP="0012640B">
            <w:pPr>
              <w:widowControl/>
              <w:autoSpaceDE/>
              <w:autoSpaceDN/>
              <w:adjustRightInd/>
              <w:jc w:val="center"/>
              <w:rPr>
                <w:ins w:id="1680" w:author="Cutler, Clarice" w:date="2021-01-13T15:22:00Z"/>
                <w:rFonts w:ascii="Calibri" w:hAnsi="Calibri" w:cs="Calibri"/>
                <w:color w:val="000000"/>
                <w:sz w:val="22"/>
                <w:szCs w:val="22"/>
              </w:rPr>
            </w:pPr>
            <w:ins w:id="1681" w:author="Cutler, Clarice" w:date="2021-01-13T15:22:00Z">
              <w:r w:rsidRPr="0012640B">
                <w:rPr>
                  <w:rFonts w:ascii="Calibri" w:hAnsi="Calibri" w:cs="Calibri"/>
                  <w:color w:val="000000"/>
                  <w:sz w:val="22"/>
                  <w:szCs w:val="22"/>
                </w:rPr>
                <w:t>4.88</w:t>
              </w:r>
            </w:ins>
          </w:p>
        </w:tc>
        <w:tc>
          <w:tcPr>
            <w:tcW w:w="960" w:type="dxa"/>
            <w:tcBorders>
              <w:top w:val="nil"/>
              <w:left w:val="nil"/>
              <w:bottom w:val="single" w:sz="4" w:space="0" w:color="auto"/>
              <w:right w:val="single" w:sz="4" w:space="0" w:color="auto"/>
            </w:tcBorders>
            <w:shd w:val="clear" w:color="auto" w:fill="auto"/>
            <w:noWrap/>
            <w:vAlign w:val="bottom"/>
            <w:hideMark/>
          </w:tcPr>
          <w:p w14:paraId="2CB8FE50" w14:textId="77777777" w:rsidR="0012640B" w:rsidRPr="0012640B" w:rsidRDefault="0012640B" w:rsidP="0012640B">
            <w:pPr>
              <w:widowControl/>
              <w:autoSpaceDE/>
              <w:autoSpaceDN/>
              <w:adjustRightInd/>
              <w:jc w:val="center"/>
              <w:rPr>
                <w:ins w:id="1682" w:author="Cutler, Clarice" w:date="2021-01-13T15:22:00Z"/>
                <w:rFonts w:ascii="Calibri" w:hAnsi="Calibri" w:cs="Calibri"/>
                <w:color w:val="000000"/>
                <w:sz w:val="22"/>
                <w:szCs w:val="22"/>
              </w:rPr>
            </w:pPr>
            <w:ins w:id="1683" w:author="Cutler, Clarice" w:date="2021-01-13T15:22:00Z">
              <w:r w:rsidRPr="0012640B">
                <w:rPr>
                  <w:rFonts w:ascii="Calibri" w:hAnsi="Calibri" w:cs="Calibri"/>
                  <w:color w:val="000000"/>
                  <w:sz w:val="22"/>
                  <w:szCs w:val="22"/>
                </w:rPr>
                <w:t>5.53</w:t>
              </w:r>
            </w:ins>
          </w:p>
        </w:tc>
      </w:tr>
      <w:tr w:rsidR="0012640B" w:rsidRPr="0012640B" w14:paraId="49E98CB1" w14:textId="77777777" w:rsidTr="00B2659E">
        <w:trPr>
          <w:trHeight w:val="290"/>
          <w:jc w:val="center"/>
          <w:ins w:id="1684" w:author="Cutler, Clarice" w:date="2021-01-13T15:22:00Z"/>
        </w:trPr>
        <w:tc>
          <w:tcPr>
            <w:tcW w:w="3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CFDAD0" w14:textId="77777777" w:rsidR="0012640B" w:rsidRPr="0012640B" w:rsidRDefault="0012640B" w:rsidP="0012640B">
            <w:pPr>
              <w:widowControl/>
              <w:autoSpaceDE/>
              <w:autoSpaceDN/>
              <w:adjustRightInd/>
              <w:rPr>
                <w:ins w:id="1685" w:author="Cutler, Clarice" w:date="2021-01-13T15:22:00Z"/>
                <w:rFonts w:ascii="Calibri" w:hAnsi="Calibri" w:cs="Calibri"/>
                <w:color w:val="000000"/>
                <w:sz w:val="22"/>
                <w:szCs w:val="22"/>
              </w:rPr>
            </w:pPr>
            <w:ins w:id="1686" w:author="Cutler, Clarice" w:date="2021-01-13T15:22:00Z">
              <w:r w:rsidRPr="0012640B">
                <w:rPr>
                  <w:rFonts w:ascii="Calibri" w:hAnsi="Calibri" w:cs="Calibri"/>
                  <w:color w:val="000000"/>
                  <w:sz w:val="22"/>
                  <w:szCs w:val="22"/>
                </w:rPr>
                <w:t>Granby</w:t>
              </w:r>
            </w:ins>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20A4497" w14:textId="77777777" w:rsidR="0012640B" w:rsidRPr="0012640B" w:rsidRDefault="0012640B" w:rsidP="0012640B">
            <w:pPr>
              <w:widowControl/>
              <w:autoSpaceDE/>
              <w:autoSpaceDN/>
              <w:adjustRightInd/>
              <w:jc w:val="center"/>
              <w:rPr>
                <w:ins w:id="1687" w:author="Cutler, Clarice" w:date="2021-01-13T15:22:00Z"/>
                <w:rFonts w:ascii="Calibri" w:hAnsi="Calibri" w:cs="Calibri"/>
                <w:color w:val="000000"/>
                <w:sz w:val="22"/>
                <w:szCs w:val="22"/>
              </w:rPr>
            </w:pPr>
            <w:ins w:id="1688" w:author="Cutler, Clarice" w:date="2021-01-13T15:22:00Z">
              <w:r w:rsidRPr="0012640B">
                <w:rPr>
                  <w:rFonts w:ascii="Calibri" w:hAnsi="Calibri" w:cs="Calibri"/>
                  <w:color w:val="000000"/>
                  <w:sz w:val="22"/>
                  <w:szCs w:val="22"/>
                </w:rPr>
                <w:t>5.20</w:t>
              </w:r>
            </w:ins>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EF62553" w14:textId="77777777" w:rsidR="0012640B" w:rsidRPr="0012640B" w:rsidRDefault="0012640B" w:rsidP="0012640B">
            <w:pPr>
              <w:widowControl/>
              <w:autoSpaceDE/>
              <w:autoSpaceDN/>
              <w:adjustRightInd/>
              <w:jc w:val="center"/>
              <w:rPr>
                <w:ins w:id="1689" w:author="Cutler, Clarice" w:date="2021-01-13T15:22:00Z"/>
                <w:rFonts w:ascii="Calibri" w:hAnsi="Calibri" w:cs="Calibri"/>
                <w:color w:val="000000"/>
                <w:sz w:val="22"/>
                <w:szCs w:val="22"/>
              </w:rPr>
            </w:pPr>
            <w:ins w:id="1690" w:author="Cutler, Clarice" w:date="2021-01-13T15:22:00Z">
              <w:r w:rsidRPr="0012640B">
                <w:rPr>
                  <w:rFonts w:ascii="Calibri" w:hAnsi="Calibri" w:cs="Calibri"/>
                  <w:color w:val="000000"/>
                  <w:sz w:val="22"/>
                  <w:szCs w:val="22"/>
                </w:rPr>
                <w:t>5.18</w:t>
              </w:r>
            </w:ins>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4402E480" w14:textId="77777777" w:rsidR="0012640B" w:rsidRPr="0012640B" w:rsidRDefault="0012640B" w:rsidP="0012640B">
            <w:pPr>
              <w:widowControl/>
              <w:autoSpaceDE/>
              <w:autoSpaceDN/>
              <w:adjustRightInd/>
              <w:jc w:val="center"/>
              <w:rPr>
                <w:ins w:id="1691" w:author="Cutler, Clarice" w:date="2021-01-13T15:22:00Z"/>
                <w:rFonts w:ascii="Calibri" w:hAnsi="Calibri" w:cs="Calibri"/>
                <w:color w:val="000000"/>
                <w:sz w:val="22"/>
                <w:szCs w:val="22"/>
              </w:rPr>
            </w:pPr>
            <w:ins w:id="1692" w:author="Cutler, Clarice" w:date="2021-01-13T15:22:00Z">
              <w:r w:rsidRPr="0012640B">
                <w:rPr>
                  <w:rFonts w:ascii="Calibri" w:hAnsi="Calibri" w:cs="Calibri"/>
                  <w:color w:val="000000"/>
                  <w:sz w:val="22"/>
                  <w:szCs w:val="22"/>
                </w:rPr>
                <w:t>4.34</w:t>
              </w:r>
            </w:ins>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E04EC60" w14:textId="77777777" w:rsidR="0012640B" w:rsidRPr="0012640B" w:rsidRDefault="0012640B" w:rsidP="0012640B">
            <w:pPr>
              <w:widowControl/>
              <w:autoSpaceDE/>
              <w:autoSpaceDN/>
              <w:adjustRightInd/>
              <w:jc w:val="center"/>
              <w:rPr>
                <w:ins w:id="1693" w:author="Cutler, Clarice" w:date="2021-01-13T15:22:00Z"/>
                <w:rFonts w:ascii="Calibri" w:hAnsi="Calibri" w:cs="Calibri"/>
                <w:color w:val="000000"/>
                <w:sz w:val="22"/>
                <w:szCs w:val="22"/>
              </w:rPr>
            </w:pPr>
            <w:ins w:id="1694" w:author="Cutler, Clarice" w:date="2021-01-13T15:22:00Z">
              <w:r w:rsidRPr="0012640B">
                <w:rPr>
                  <w:rFonts w:ascii="Calibri" w:hAnsi="Calibri" w:cs="Calibri"/>
                  <w:color w:val="000000"/>
                  <w:sz w:val="22"/>
                  <w:szCs w:val="22"/>
                </w:rPr>
                <w:t>3.57</w:t>
              </w:r>
            </w:ins>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5DECEB9A" w14:textId="77777777" w:rsidR="0012640B" w:rsidRPr="0012640B" w:rsidRDefault="0012640B" w:rsidP="0012640B">
            <w:pPr>
              <w:widowControl/>
              <w:autoSpaceDE/>
              <w:autoSpaceDN/>
              <w:adjustRightInd/>
              <w:jc w:val="center"/>
              <w:rPr>
                <w:ins w:id="1695" w:author="Cutler, Clarice" w:date="2021-01-13T15:22:00Z"/>
                <w:rFonts w:ascii="Calibri" w:hAnsi="Calibri" w:cs="Calibri"/>
                <w:color w:val="000000"/>
                <w:sz w:val="22"/>
                <w:szCs w:val="22"/>
              </w:rPr>
            </w:pPr>
            <w:ins w:id="1696" w:author="Cutler, Clarice" w:date="2021-01-13T15:22:00Z">
              <w:r w:rsidRPr="0012640B">
                <w:rPr>
                  <w:rFonts w:ascii="Calibri" w:hAnsi="Calibri" w:cs="Calibri"/>
                  <w:color w:val="000000"/>
                  <w:sz w:val="22"/>
                  <w:szCs w:val="22"/>
                </w:rPr>
                <w:t>4.20</w:t>
              </w:r>
            </w:ins>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65174CC8" w14:textId="77777777" w:rsidR="0012640B" w:rsidRPr="0012640B" w:rsidRDefault="0012640B" w:rsidP="0012640B">
            <w:pPr>
              <w:widowControl/>
              <w:autoSpaceDE/>
              <w:autoSpaceDN/>
              <w:adjustRightInd/>
              <w:jc w:val="center"/>
              <w:rPr>
                <w:ins w:id="1697" w:author="Cutler, Clarice" w:date="2021-01-13T15:22:00Z"/>
                <w:rFonts w:ascii="Calibri" w:hAnsi="Calibri" w:cs="Calibri"/>
                <w:color w:val="000000"/>
                <w:sz w:val="22"/>
                <w:szCs w:val="22"/>
              </w:rPr>
            </w:pPr>
            <w:ins w:id="1698" w:author="Cutler, Clarice" w:date="2021-01-13T15:22:00Z">
              <w:r w:rsidRPr="0012640B">
                <w:rPr>
                  <w:rFonts w:ascii="Calibri" w:hAnsi="Calibri" w:cs="Calibri"/>
                  <w:color w:val="000000"/>
                  <w:sz w:val="22"/>
                  <w:szCs w:val="22"/>
                </w:rPr>
                <w:t>4.92</w:t>
              </w:r>
            </w:ins>
          </w:p>
        </w:tc>
      </w:tr>
      <w:tr w:rsidR="0012640B" w:rsidRPr="0012640B" w14:paraId="04792AE6" w14:textId="77777777" w:rsidTr="00B2659E">
        <w:trPr>
          <w:trHeight w:val="290"/>
          <w:jc w:val="center"/>
          <w:ins w:id="1699" w:author="Cutler, Clarice" w:date="2021-01-13T15:22:00Z"/>
        </w:trPr>
        <w:tc>
          <w:tcPr>
            <w:tcW w:w="3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C73BB1" w14:textId="77777777" w:rsidR="0012640B" w:rsidRPr="0012640B" w:rsidRDefault="0012640B" w:rsidP="0012640B">
            <w:pPr>
              <w:widowControl/>
              <w:autoSpaceDE/>
              <w:autoSpaceDN/>
              <w:adjustRightInd/>
              <w:rPr>
                <w:ins w:id="1700" w:author="Cutler, Clarice" w:date="2021-01-13T15:22:00Z"/>
                <w:rFonts w:ascii="Calibri" w:hAnsi="Calibri" w:cs="Calibri"/>
                <w:color w:val="000000"/>
                <w:sz w:val="22"/>
                <w:szCs w:val="22"/>
              </w:rPr>
            </w:pPr>
            <w:ins w:id="1701" w:author="Cutler, Clarice" w:date="2021-01-13T15:22:00Z">
              <w:r w:rsidRPr="0012640B">
                <w:rPr>
                  <w:rFonts w:ascii="Calibri" w:hAnsi="Calibri" w:cs="Calibri"/>
                  <w:color w:val="000000"/>
                  <w:sz w:val="22"/>
                  <w:szCs w:val="22"/>
                </w:rPr>
                <w:lastRenderedPageBreak/>
                <w:t>Grand Isle</w:t>
              </w:r>
            </w:ins>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949C387" w14:textId="77777777" w:rsidR="0012640B" w:rsidRPr="0012640B" w:rsidRDefault="0012640B" w:rsidP="0012640B">
            <w:pPr>
              <w:widowControl/>
              <w:autoSpaceDE/>
              <w:autoSpaceDN/>
              <w:adjustRightInd/>
              <w:jc w:val="center"/>
              <w:rPr>
                <w:ins w:id="1702" w:author="Cutler, Clarice" w:date="2021-01-13T15:22:00Z"/>
                <w:rFonts w:ascii="Calibri" w:hAnsi="Calibri" w:cs="Calibri"/>
                <w:color w:val="000000"/>
                <w:sz w:val="22"/>
                <w:szCs w:val="22"/>
              </w:rPr>
            </w:pPr>
            <w:ins w:id="1703" w:author="Cutler, Clarice" w:date="2021-01-13T15:22:00Z">
              <w:r w:rsidRPr="0012640B">
                <w:rPr>
                  <w:rFonts w:ascii="Calibri" w:hAnsi="Calibri" w:cs="Calibri"/>
                  <w:color w:val="000000"/>
                  <w:sz w:val="22"/>
                  <w:szCs w:val="22"/>
                </w:rPr>
                <w:t>3.88</w:t>
              </w:r>
            </w:ins>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5DDEDDCB" w14:textId="77777777" w:rsidR="0012640B" w:rsidRPr="0012640B" w:rsidRDefault="0012640B" w:rsidP="0012640B">
            <w:pPr>
              <w:widowControl/>
              <w:autoSpaceDE/>
              <w:autoSpaceDN/>
              <w:adjustRightInd/>
              <w:jc w:val="center"/>
              <w:rPr>
                <w:ins w:id="1704" w:author="Cutler, Clarice" w:date="2021-01-13T15:22:00Z"/>
                <w:rFonts w:ascii="Calibri" w:hAnsi="Calibri" w:cs="Calibri"/>
                <w:color w:val="000000"/>
                <w:sz w:val="22"/>
                <w:szCs w:val="22"/>
              </w:rPr>
            </w:pPr>
            <w:ins w:id="1705" w:author="Cutler, Clarice" w:date="2021-01-13T15:22:00Z">
              <w:r w:rsidRPr="0012640B">
                <w:rPr>
                  <w:rFonts w:ascii="Calibri" w:hAnsi="Calibri" w:cs="Calibri"/>
                  <w:color w:val="000000"/>
                  <w:sz w:val="22"/>
                  <w:szCs w:val="22"/>
                </w:rPr>
                <w:t>3.68</w:t>
              </w:r>
            </w:ins>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49EFA716" w14:textId="77777777" w:rsidR="0012640B" w:rsidRPr="0012640B" w:rsidRDefault="0012640B" w:rsidP="0012640B">
            <w:pPr>
              <w:widowControl/>
              <w:autoSpaceDE/>
              <w:autoSpaceDN/>
              <w:adjustRightInd/>
              <w:jc w:val="center"/>
              <w:rPr>
                <w:ins w:id="1706" w:author="Cutler, Clarice" w:date="2021-01-13T15:22:00Z"/>
                <w:rFonts w:ascii="Calibri" w:hAnsi="Calibri" w:cs="Calibri"/>
                <w:color w:val="000000"/>
                <w:sz w:val="22"/>
                <w:szCs w:val="22"/>
              </w:rPr>
            </w:pPr>
            <w:ins w:id="1707" w:author="Cutler, Clarice" w:date="2021-01-13T15:22:00Z">
              <w:r w:rsidRPr="0012640B">
                <w:rPr>
                  <w:rFonts w:ascii="Calibri" w:hAnsi="Calibri" w:cs="Calibri"/>
                  <w:color w:val="000000"/>
                  <w:sz w:val="22"/>
                  <w:szCs w:val="22"/>
                </w:rPr>
                <w:t>2.43</w:t>
              </w:r>
            </w:ins>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09E9D7E1" w14:textId="77777777" w:rsidR="0012640B" w:rsidRPr="0012640B" w:rsidRDefault="0012640B" w:rsidP="0012640B">
            <w:pPr>
              <w:widowControl/>
              <w:autoSpaceDE/>
              <w:autoSpaceDN/>
              <w:adjustRightInd/>
              <w:jc w:val="center"/>
              <w:rPr>
                <w:ins w:id="1708" w:author="Cutler, Clarice" w:date="2021-01-13T15:22:00Z"/>
                <w:rFonts w:ascii="Calibri" w:hAnsi="Calibri" w:cs="Calibri"/>
                <w:color w:val="000000"/>
                <w:sz w:val="22"/>
                <w:szCs w:val="22"/>
              </w:rPr>
            </w:pPr>
            <w:ins w:id="1709" w:author="Cutler, Clarice" w:date="2021-01-13T15:22:00Z">
              <w:r w:rsidRPr="0012640B">
                <w:rPr>
                  <w:rFonts w:ascii="Calibri" w:hAnsi="Calibri" w:cs="Calibri"/>
                  <w:color w:val="000000"/>
                  <w:sz w:val="22"/>
                  <w:szCs w:val="22"/>
                </w:rPr>
                <w:t>2.54</w:t>
              </w:r>
            </w:ins>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6B0B80E4" w14:textId="77777777" w:rsidR="0012640B" w:rsidRPr="0012640B" w:rsidRDefault="0012640B" w:rsidP="0012640B">
            <w:pPr>
              <w:widowControl/>
              <w:autoSpaceDE/>
              <w:autoSpaceDN/>
              <w:adjustRightInd/>
              <w:jc w:val="center"/>
              <w:rPr>
                <w:ins w:id="1710" w:author="Cutler, Clarice" w:date="2021-01-13T15:22:00Z"/>
                <w:rFonts w:ascii="Calibri" w:hAnsi="Calibri" w:cs="Calibri"/>
                <w:color w:val="000000"/>
                <w:sz w:val="22"/>
                <w:szCs w:val="22"/>
              </w:rPr>
            </w:pPr>
            <w:ins w:id="1711" w:author="Cutler, Clarice" w:date="2021-01-13T15:22:00Z">
              <w:r w:rsidRPr="0012640B">
                <w:rPr>
                  <w:rFonts w:ascii="Calibri" w:hAnsi="Calibri" w:cs="Calibri"/>
                  <w:color w:val="000000"/>
                  <w:sz w:val="22"/>
                  <w:szCs w:val="22"/>
                </w:rPr>
                <w:t>2.80</w:t>
              </w:r>
            </w:ins>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35CA6D6" w14:textId="77777777" w:rsidR="0012640B" w:rsidRPr="0012640B" w:rsidRDefault="0012640B" w:rsidP="0012640B">
            <w:pPr>
              <w:widowControl/>
              <w:autoSpaceDE/>
              <w:autoSpaceDN/>
              <w:adjustRightInd/>
              <w:jc w:val="center"/>
              <w:rPr>
                <w:ins w:id="1712" w:author="Cutler, Clarice" w:date="2021-01-13T15:22:00Z"/>
                <w:rFonts w:ascii="Calibri" w:hAnsi="Calibri" w:cs="Calibri"/>
                <w:color w:val="000000"/>
                <w:sz w:val="22"/>
                <w:szCs w:val="22"/>
              </w:rPr>
            </w:pPr>
            <w:ins w:id="1713" w:author="Cutler, Clarice" w:date="2021-01-13T15:22:00Z">
              <w:r w:rsidRPr="0012640B">
                <w:rPr>
                  <w:rFonts w:ascii="Calibri" w:hAnsi="Calibri" w:cs="Calibri"/>
                  <w:color w:val="000000"/>
                  <w:sz w:val="22"/>
                  <w:szCs w:val="22"/>
                </w:rPr>
                <w:t>3.99</w:t>
              </w:r>
            </w:ins>
          </w:p>
        </w:tc>
      </w:tr>
      <w:tr w:rsidR="0012640B" w:rsidRPr="0012640B" w14:paraId="4C17968A" w14:textId="77777777" w:rsidTr="00B2659E">
        <w:trPr>
          <w:trHeight w:val="290"/>
          <w:jc w:val="center"/>
          <w:ins w:id="1714" w:author="Cutler, Clarice" w:date="2021-01-13T15:22:00Z"/>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376F7426" w14:textId="77777777" w:rsidR="0012640B" w:rsidRPr="0012640B" w:rsidRDefault="0012640B" w:rsidP="0012640B">
            <w:pPr>
              <w:widowControl/>
              <w:autoSpaceDE/>
              <w:autoSpaceDN/>
              <w:adjustRightInd/>
              <w:rPr>
                <w:ins w:id="1715" w:author="Cutler, Clarice" w:date="2021-01-13T15:22:00Z"/>
                <w:rFonts w:ascii="Calibri" w:hAnsi="Calibri" w:cs="Calibri"/>
                <w:color w:val="000000"/>
                <w:sz w:val="22"/>
                <w:szCs w:val="22"/>
              </w:rPr>
            </w:pPr>
            <w:ins w:id="1716" w:author="Cutler, Clarice" w:date="2021-01-13T15:22:00Z">
              <w:r w:rsidRPr="0012640B">
                <w:rPr>
                  <w:rFonts w:ascii="Calibri" w:hAnsi="Calibri" w:cs="Calibri"/>
                  <w:color w:val="000000"/>
                  <w:sz w:val="22"/>
                  <w:szCs w:val="22"/>
                </w:rPr>
                <w:t>Granville</w:t>
              </w:r>
            </w:ins>
          </w:p>
        </w:tc>
        <w:tc>
          <w:tcPr>
            <w:tcW w:w="960" w:type="dxa"/>
            <w:tcBorders>
              <w:top w:val="nil"/>
              <w:left w:val="nil"/>
              <w:bottom w:val="single" w:sz="4" w:space="0" w:color="auto"/>
              <w:right w:val="single" w:sz="4" w:space="0" w:color="auto"/>
            </w:tcBorders>
            <w:shd w:val="clear" w:color="auto" w:fill="auto"/>
            <w:noWrap/>
            <w:vAlign w:val="bottom"/>
            <w:hideMark/>
          </w:tcPr>
          <w:p w14:paraId="49C7B14B" w14:textId="77777777" w:rsidR="0012640B" w:rsidRPr="0012640B" w:rsidRDefault="0012640B" w:rsidP="0012640B">
            <w:pPr>
              <w:widowControl/>
              <w:autoSpaceDE/>
              <w:autoSpaceDN/>
              <w:adjustRightInd/>
              <w:jc w:val="center"/>
              <w:rPr>
                <w:ins w:id="1717" w:author="Cutler, Clarice" w:date="2021-01-13T15:22:00Z"/>
                <w:rFonts w:ascii="Calibri" w:hAnsi="Calibri" w:cs="Calibri"/>
                <w:color w:val="000000"/>
                <w:sz w:val="22"/>
                <w:szCs w:val="22"/>
              </w:rPr>
            </w:pPr>
            <w:ins w:id="1718" w:author="Cutler, Clarice" w:date="2021-01-13T15:22:00Z">
              <w:r w:rsidRPr="0012640B">
                <w:rPr>
                  <w:rFonts w:ascii="Calibri" w:hAnsi="Calibri" w:cs="Calibri"/>
                  <w:color w:val="000000"/>
                  <w:sz w:val="22"/>
                  <w:szCs w:val="22"/>
                </w:rPr>
                <w:t>4.80</w:t>
              </w:r>
            </w:ins>
          </w:p>
        </w:tc>
        <w:tc>
          <w:tcPr>
            <w:tcW w:w="960" w:type="dxa"/>
            <w:tcBorders>
              <w:top w:val="nil"/>
              <w:left w:val="nil"/>
              <w:bottom w:val="single" w:sz="4" w:space="0" w:color="auto"/>
              <w:right w:val="single" w:sz="4" w:space="0" w:color="auto"/>
            </w:tcBorders>
            <w:shd w:val="clear" w:color="auto" w:fill="auto"/>
            <w:noWrap/>
            <w:vAlign w:val="bottom"/>
            <w:hideMark/>
          </w:tcPr>
          <w:p w14:paraId="0CE95BC6" w14:textId="77777777" w:rsidR="0012640B" w:rsidRPr="0012640B" w:rsidRDefault="0012640B" w:rsidP="0012640B">
            <w:pPr>
              <w:widowControl/>
              <w:autoSpaceDE/>
              <w:autoSpaceDN/>
              <w:adjustRightInd/>
              <w:jc w:val="center"/>
              <w:rPr>
                <w:ins w:id="1719" w:author="Cutler, Clarice" w:date="2021-01-13T15:22:00Z"/>
                <w:rFonts w:ascii="Calibri" w:hAnsi="Calibri" w:cs="Calibri"/>
                <w:color w:val="000000"/>
                <w:sz w:val="22"/>
                <w:szCs w:val="22"/>
              </w:rPr>
            </w:pPr>
            <w:ins w:id="1720" w:author="Cutler, Clarice" w:date="2021-01-13T15:22:00Z">
              <w:r w:rsidRPr="0012640B">
                <w:rPr>
                  <w:rFonts w:ascii="Calibri" w:hAnsi="Calibri" w:cs="Calibri"/>
                  <w:color w:val="000000"/>
                  <w:sz w:val="22"/>
                  <w:szCs w:val="22"/>
                </w:rPr>
                <w:t>5.85</w:t>
              </w:r>
            </w:ins>
          </w:p>
        </w:tc>
        <w:tc>
          <w:tcPr>
            <w:tcW w:w="960" w:type="dxa"/>
            <w:tcBorders>
              <w:top w:val="nil"/>
              <w:left w:val="nil"/>
              <w:bottom w:val="single" w:sz="4" w:space="0" w:color="auto"/>
              <w:right w:val="single" w:sz="4" w:space="0" w:color="auto"/>
            </w:tcBorders>
            <w:shd w:val="clear" w:color="auto" w:fill="auto"/>
            <w:noWrap/>
            <w:vAlign w:val="bottom"/>
            <w:hideMark/>
          </w:tcPr>
          <w:p w14:paraId="6F726004" w14:textId="77777777" w:rsidR="0012640B" w:rsidRPr="0012640B" w:rsidRDefault="0012640B" w:rsidP="0012640B">
            <w:pPr>
              <w:widowControl/>
              <w:autoSpaceDE/>
              <w:autoSpaceDN/>
              <w:adjustRightInd/>
              <w:jc w:val="center"/>
              <w:rPr>
                <w:ins w:id="1721" w:author="Cutler, Clarice" w:date="2021-01-13T15:22:00Z"/>
                <w:rFonts w:ascii="Calibri" w:hAnsi="Calibri" w:cs="Calibri"/>
                <w:color w:val="000000"/>
                <w:sz w:val="22"/>
                <w:szCs w:val="22"/>
              </w:rPr>
            </w:pPr>
            <w:ins w:id="1722" w:author="Cutler, Clarice" w:date="2021-01-13T15:22:00Z">
              <w:r w:rsidRPr="0012640B">
                <w:rPr>
                  <w:rFonts w:ascii="Calibri" w:hAnsi="Calibri" w:cs="Calibri"/>
                  <w:color w:val="000000"/>
                  <w:sz w:val="22"/>
                  <w:szCs w:val="22"/>
                </w:rPr>
                <w:t>4.83</w:t>
              </w:r>
            </w:ins>
          </w:p>
        </w:tc>
        <w:tc>
          <w:tcPr>
            <w:tcW w:w="960" w:type="dxa"/>
            <w:tcBorders>
              <w:top w:val="nil"/>
              <w:left w:val="nil"/>
              <w:bottom w:val="single" w:sz="4" w:space="0" w:color="auto"/>
              <w:right w:val="single" w:sz="4" w:space="0" w:color="auto"/>
            </w:tcBorders>
            <w:shd w:val="clear" w:color="auto" w:fill="auto"/>
            <w:noWrap/>
            <w:vAlign w:val="bottom"/>
            <w:hideMark/>
          </w:tcPr>
          <w:p w14:paraId="11DA7649" w14:textId="77777777" w:rsidR="0012640B" w:rsidRPr="0012640B" w:rsidRDefault="0012640B" w:rsidP="0012640B">
            <w:pPr>
              <w:widowControl/>
              <w:autoSpaceDE/>
              <w:autoSpaceDN/>
              <w:adjustRightInd/>
              <w:jc w:val="center"/>
              <w:rPr>
                <w:ins w:id="1723" w:author="Cutler, Clarice" w:date="2021-01-13T15:22:00Z"/>
                <w:rFonts w:ascii="Calibri" w:hAnsi="Calibri" w:cs="Calibri"/>
                <w:color w:val="000000"/>
                <w:sz w:val="22"/>
                <w:szCs w:val="22"/>
              </w:rPr>
            </w:pPr>
            <w:ins w:id="1724" w:author="Cutler, Clarice" w:date="2021-01-13T15:22:00Z">
              <w:r w:rsidRPr="0012640B">
                <w:rPr>
                  <w:rFonts w:ascii="Calibri" w:hAnsi="Calibri" w:cs="Calibri"/>
                  <w:color w:val="000000"/>
                  <w:sz w:val="22"/>
                  <w:szCs w:val="22"/>
                </w:rPr>
                <w:t>3.79</w:t>
              </w:r>
            </w:ins>
          </w:p>
        </w:tc>
        <w:tc>
          <w:tcPr>
            <w:tcW w:w="960" w:type="dxa"/>
            <w:tcBorders>
              <w:top w:val="nil"/>
              <w:left w:val="nil"/>
              <w:bottom w:val="single" w:sz="4" w:space="0" w:color="auto"/>
              <w:right w:val="single" w:sz="4" w:space="0" w:color="auto"/>
            </w:tcBorders>
            <w:shd w:val="clear" w:color="auto" w:fill="auto"/>
            <w:noWrap/>
            <w:vAlign w:val="bottom"/>
            <w:hideMark/>
          </w:tcPr>
          <w:p w14:paraId="04F899AD" w14:textId="77777777" w:rsidR="0012640B" w:rsidRPr="0012640B" w:rsidRDefault="0012640B" w:rsidP="0012640B">
            <w:pPr>
              <w:widowControl/>
              <w:autoSpaceDE/>
              <w:autoSpaceDN/>
              <w:adjustRightInd/>
              <w:jc w:val="center"/>
              <w:rPr>
                <w:ins w:id="1725" w:author="Cutler, Clarice" w:date="2021-01-13T15:22:00Z"/>
                <w:rFonts w:ascii="Calibri" w:hAnsi="Calibri" w:cs="Calibri"/>
                <w:color w:val="000000"/>
                <w:sz w:val="22"/>
                <w:szCs w:val="22"/>
              </w:rPr>
            </w:pPr>
            <w:ins w:id="1726" w:author="Cutler, Clarice" w:date="2021-01-13T15:22:00Z">
              <w:r w:rsidRPr="0012640B">
                <w:rPr>
                  <w:rFonts w:ascii="Calibri" w:hAnsi="Calibri" w:cs="Calibri"/>
                  <w:color w:val="000000"/>
                  <w:sz w:val="22"/>
                  <w:szCs w:val="22"/>
                </w:rPr>
                <w:t>4.54</w:t>
              </w:r>
            </w:ins>
          </w:p>
        </w:tc>
        <w:tc>
          <w:tcPr>
            <w:tcW w:w="960" w:type="dxa"/>
            <w:tcBorders>
              <w:top w:val="nil"/>
              <w:left w:val="nil"/>
              <w:bottom w:val="single" w:sz="4" w:space="0" w:color="auto"/>
              <w:right w:val="single" w:sz="4" w:space="0" w:color="auto"/>
            </w:tcBorders>
            <w:shd w:val="clear" w:color="auto" w:fill="auto"/>
            <w:noWrap/>
            <w:vAlign w:val="bottom"/>
            <w:hideMark/>
          </w:tcPr>
          <w:p w14:paraId="502C3C71" w14:textId="77777777" w:rsidR="0012640B" w:rsidRPr="0012640B" w:rsidRDefault="0012640B" w:rsidP="0012640B">
            <w:pPr>
              <w:widowControl/>
              <w:autoSpaceDE/>
              <w:autoSpaceDN/>
              <w:adjustRightInd/>
              <w:jc w:val="center"/>
              <w:rPr>
                <w:ins w:id="1727" w:author="Cutler, Clarice" w:date="2021-01-13T15:22:00Z"/>
                <w:rFonts w:ascii="Calibri" w:hAnsi="Calibri" w:cs="Calibri"/>
                <w:color w:val="000000"/>
                <w:sz w:val="22"/>
                <w:szCs w:val="22"/>
              </w:rPr>
            </w:pPr>
            <w:ins w:id="1728" w:author="Cutler, Clarice" w:date="2021-01-13T15:22:00Z">
              <w:r w:rsidRPr="0012640B">
                <w:rPr>
                  <w:rFonts w:ascii="Calibri" w:hAnsi="Calibri" w:cs="Calibri"/>
                  <w:color w:val="000000"/>
                  <w:sz w:val="22"/>
                  <w:szCs w:val="22"/>
                </w:rPr>
                <w:t>5.23</w:t>
              </w:r>
            </w:ins>
          </w:p>
        </w:tc>
      </w:tr>
      <w:tr w:rsidR="0012640B" w:rsidRPr="0012640B" w14:paraId="24F9D68A" w14:textId="77777777" w:rsidTr="00B2659E">
        <w:trPr>
          <w:trHeight w:val="290"/>
          <w:jc w:val="center"/>
          <w:ins w:id="1729" w:author="Cutler, Clarice" w:date="2021-01-13T15:22:00Z"/>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3FF6FDA8" w14:textId="77777777" w:rsidR="0012640B" w:rsidRPr="0012640B" w:rsidRDefault="0012640B" w:rsidP="0012640B">
            <w:pPr>
              <w:widowControl/>
              <w:autoSpaceDE/>
              <w:autoSpaceDN/>
              <w:adjustRightInd/>
              <w:rPr>
                <w:ins w:id="1730" w:author="Cutler, Clarice" w:date="2021-01-13T15:22:00Z"/>
                <w:rFonts w:ascii="Calibri" w:hAnsi="Calibri" w:cs="Calibri"/>
                <w:color w:val="000000"/>
                <w:sz w:val="22"/>
                <w:szCs w:val="22"/>
              </w:rPr>
            </w:pPr>
            <w:ins w:id="1731" w:author="Cutler, Clarice" w:date="2021-01-13T15:22:00Z">
              <w:r w:rsidRPr="0012640B">
                <w:rPr>
                  <w:rFonts w:ascii="Calibri" w:hAnsi="Calibri" w:cs="Calibri"/>
                  <w:color w:val="000000"/>
                  <w:sz w:val="22"/>
                  <w:szCs w:val="22"/>
                </w:rPr>
                <w:t>Greensboro</w:t>
              </w:r>
            </w:ins>
          </w:p>
        </w:tc>
        <w:tc>
          <w:tcPr>
            <w:tcW w:w="960" w:type="dxa"/>
            <w:tcBorders>
              <w:top w:val="nil"/>
              <w:left w:val="nil"/>
              <w:bottom w:val="single" w:sz="4" w:space="0" w:color="auto"/>
              <w:right w:val="single" w:sz="4" w:space="0" w:color="auto"/>
            </w:tcBorders>
            <w:shd w:val="clear" w:color="auto" w:fill="auto"/>
            <w:noWrap/>
            <w:vAlign w:val="bottom"/>
            <w:hideMark/>
          </w:tcPr>
          <w:p w14:paraId="016DE17D" w14:textId="77777777" w:rsidR="0012640B" w:rsidRPr="0012640B" w:rsidRDefault="0012640B" w:rsidP="0012640B">
            <w:pPr>
              <w:widowControl/>
              <w:autoSpaceDE/>
              <w:autoSpaceDN/>
              <w:adjustRightInd/>
              <w:jc w:val="center"/>
              <w:rPr>
                <w:ins w:id="1732" w:author="Cutler, Clarice" w:date="2021-01-13T15:22:00Z"/>
                <w:rFonts w:ascii="Calibri" w:hAnsi="Calibri" w:cs="Calibri"/>
                <w:color w:val="000000"/>
                <w:sz w:val="22"/>
                <w:szCs w:val="22"/>
              </w:rPr>
            </w:pPr>
            <w:ins w:id="1733" w:author="Cutler, Clarice" w:date="2021-01-13T15:22:00Z">
              <w:r w:rsidRPr="0012640B">
                <w:rPr>
                  <w:rFonts w:ascii="Calibri" w:hAnsi="Calibri" w:cs="Calibri"/>
                  <w:color w:val="000000"/>
                  <w:sz w:val="22"/>
                  <w:szCs w:val="22"/>
                </w:rPr>
                <w:t>4.67</w:t>
              </w:r>
            </w:ins>
          </w:p>
        </w:tc>
        <w:tc>
          <w:tcPr>
            <w:tcW w:w="960" w:type="dxa"/>
            <w:tcBorders>
              <w:top w:val="nil"/>
              <w:left w:val="nil"/>
              <w:bottom w:val="single" w:sz="4" w:space="0" w:color="auto"/>
              <w:right w:val="single" w:sz="4" w:space="0" w:color="auto"/>
            </w:tcBorders>
            <w:shd w:val="clear" w:color="auto" w:fill="auto"/>
            <w:noWrap/>
            <w:vAlign w:val="bottom"/>
            <w:hideMark/>
          </w:tcPr>
          <w:p w14:paraId="6F702883" w14:textId="77777777" w:rsidR="0012640B" w:rsidRPr="0012640B" w:rsidRDefault="0012640B" w:rsidP="0012640B">
            <w:pPr>
              <w:widowControl/>
              <w:autoSpaceDE/>
              <w:autoSpaceDN/>
              <w:adjustRightInd/>
              <w:jc w:val="center"/>
              <w:rPr>
                <w:ins w:id="1734" w:author="Cutler, Clarice" w:date="2021-01-13T15:22:00Z"/>
                <w:rFonts w:ascii="Calibri" w:hAnsi="Calibri" w:cs="Calibri"/>
                <w:color w:val="000000"/>
                <w:sz w:val="22"/>
                <w:szCs w:val="22"/>
              </w:rPr>
            </w:pPr>
            <w:ins w:id="1735" w:author="Cutler, Clarice" w:date="2021-01-13T15:22:00Z">
              <w:r w:rsidRPr="0012640B">
                <w:rPr>
                  <w:rFonts w:ascii="Calibri" w:hAnsi="Calibri" w:cs="Calibri"/>
                  <w:color w:val="000000"/>
                  <w:sz w:val="22"/>
                  <w:szCs w:val="22"/>
                </w:rPr>
                <w:t>4.75</w:t>
              </w:r>
            </w:ins>
          </w:p>
        </w:tc>
        <w:tc>
          <w:tcPr>
            <w:tcW w:w="960" w:type="dxa"/>
            <w:tcBorders>
              <w:top w:val="nil"/>
              <w:left w:val="nil"/>
              <w:bottom w:val="single" w:sz="4" w:space="0" w:color="auto"/>
              <w:right w:val="single" w:sz="4" w:space="0" w:color="auto"/>
            </w:tcBorders>
            <w:shd w:val="clear" w:color="auto" w:fill="auto"/>
            <w:noWrap/>
            <w:vAlign w:val="bottom"/>
            <w:hideMark/>
          </w:tcPr>
          <w:p w14:paraId="3CCF1AF5" w14:textId="77777777" w:rsidR="0012640B" w:rsidRPr="0012640B" w:rsidRDefault="0012640B" w:rsidP="0012640B">
            <w:pPr>
              <w:widowControl/>
              <w:autoSpaceDE/>
              <w:autoSpaceDN/>
              <w:adjustRightInd/>
              <w:jc w:val="center"/>
              <w:rPr>
                <w:ins w:id="1736" w:author="Cutler, Clarice" w:date="2021-01-13T15:22:00Z"/>
                <w:rFonts w:ascii="Calibri" w:hAnsi="Calibri" w:cs="Calibri"/>
                <w:color w:val="000000"/>
                <w:sz w:val="22"/>
                <w:szCs w:val="22"/>
              </w:rPr>
            </w:pPr>
            <w:ins w:id="1737" w:author="Cutler, Clarice" w:date="2021-01-13T15:22:00Z">
              <w:r w:rsidRPr="0012640B">
                <w:rPr>
                  <w:rFonts w:ascii="Calibri" w:hAnsi="Calibri" w:cs="Calibri"/>
                  <w:color w:val="000000"/>
                  <w:sz w:val="22"/>
                  <w:szCs w:val="22"/>
                </w:rPr>
                <w:t>3.74</w:t>
              </w:r>
            </w:ins>
          </w:p>
        </w:tc>
        <w:tc>
          <w:tcPr>
            <w:tcW w:w="960" w:type="dxa"/>
            <w:tcBorders>
              <w:top w:val="nil"/>
              <w:left w:val="nil"/>
              <w:bottom w:val="single" w:sz="4" w:space="0" w:color="auto"/>
              <w:right w:val="single" w:sz="4" w:space="0" w:color="auto"/>
            </w:tcBorders>
            <w:shd w:val="clear" w:color="auto" w:fill="auto"/>
            <w:noWrap/>
            <w:vAlign w:val="bottom"/>
            <w:hideMark/>
          </w:tcPr>
          <w:p w14:paraId="704A07A3" w14:textId="77777777" w:rsidR="0012640B" w:rsidRPr="0012640B" w:rsidRDefault="0012640B" w:rsidP="0012640B">
            <w:pPr>
              <w:widowControl/>
              <w:autoSpaceDE/>
              <w:autoSpaceDN/>
              <w:adjustRightInd/>
              <w:jc w:val="center"/>
              <w:rPr>
                <w:ins w:id="1738" w:author="Cutler, Clarice" w:date="2021-01-13T15:22:00Z"/>
                <w:rFonts w:ascii="Calibri" w:hAnsi="Calibri" w:cs="Calibri"/>
                <w:color w:val="000000"/>
                <w:sz w:val="22"/>
                <w:szCs w:val="22"/>
              </w:rPr>
            </w:pPr>
            <w:ins w:id="1739" w:author="Cutler, Clarice" w:date="2021-01-13T15:22:00Z">
              <w:r w:rsidRPr="0012640B">
                <w:rPr>
                  <w:rFonts w:ascii="Calibri" w:hAnsi="Calibri" w:cs="Calibri"/>
                  <w:color w:val="000000"/>
                  <w:sz w:val="22"/>
                  <w:szCs w:val="22"/>
                </w:rPr>
                <w:t>3.34</w:t>
              </w:r>
            </w:ins>
          </w:p>
        </w:tc>
        <w:tc>
          <w:tcPr>
            <w:tcW w:w="960" w:type="dxa"/>
            <w:tcBorders>
              <w:top w:val="nil"/>
              <w:left w:val="nil"/>
              <w:bottom w:val="single" w:sz="4" w:space="0" w:color="auto"/>
              <w:right w:val="single" w:sz="4" w:space="0" w:color="auto"/>
            </w:tcBorders>
            <w:shd w:val="clear" w:color="auto" w:fill="auto"/>
            <w:noWrap/>
            <w:vAlign w:val="bottom"/>
            <w:hideMark/>
          </w:tcPr>
          <w:p w14:paraId="6313E1DD" w14:textId="77777777" w:rsidR="0012640B" w:rsidRPr="0012640B" w:rsidRDefault="0012640B" w:rsidP="0012640B">
            <w:pPr>
              <w:widowControl/>
              <w:autoSpaceDE/>
              <w:autoSpaceDN/>
              <w:adjustRightInd/>
              <w:jc w:val="center"/>
              <w:rPr>
                <w:ins w:id="1740" w:author="Cutler, Clarice" w:date="2021-01-13T15:22:00Z"/>
                <w:rFonts w:ascii="Calibri" w:hAnsi="Calibri" w:cs="Calibri"/>
                <w:color w:val="000000"/>
                <w:sz w:val="22"/>
                <w:szCs w:val="22"/>
              </w:rPr>
            </w:pPr>
            <w:ins w:id="1741" w:author="Cutler, Clarice" w:date="2021-01-13T15:22:00Z">
              <w:r w:rsidRPr="0012640B">
                <w:rPr>
                  <w:rFonts w:ascii="Calibri" w:hAnsi="Calibri" w:cs="Calibri"/>
                  <w:color w:val="000000"/>
                  <w:sz w:val="22"/>
                  <w:szCs w:val="22"/>
                </w:rPr>
                <w:t>3.76</w:t>
              </w:r>
            </w:ins>
          </w:p>
        </w:tc>
        <w:tc>
          <w:tcPr>
            <w:tcW w:w="960" w:type="dxa"/>
            <w:tcBorders>
              <w:top w:val="nil"/>
              <w:left w:val="nil"/>
              <w:bottom w:val="single" w:sz="4" w:space="0" w:color="auto"/>
              <w:right w:val="single" w:sz="4" w:space="0" w:color="auto"/>
            </w:tcBorders>
            <w:shd w:val="clear" w:color="auto" w:fill="auto"/>
            <w:noWrap/>
            <w:vAlign w:val="bottom"/>
            <w:hideMark/>
          </w:tcPr>
          <w:p w14:paraId="0CCCB9A0" w14:textId="77777777" w:rsidR="0012640B" w:rsidRPr="0012640B" w:rsidRDefault="0012640B" w:rsidP="0012640B">
            <w:pPr>
              <w:widowControl/>
              <w:autoSpaceDE/>
              <w:autoSpaceDN/>
              <w:adjustRightInd/>
              <w:jc w:val="center"/>
              <w:rPr>
                <w:ins w:id="1742" w:author="Cutler, Clarice" w:date="2021-01-13T15:22:00Z"/>
                <w:rFonts w:ascii="Calibri" w:hAnsi="Calibri" w:cs="Calibri"/>
                <w:color w:val="000000"/>
                <w:sz w:val="22"/>
                <w:szCs w:val="22"/>
              </w:rPr>
            </w:pPr>
            <w:ins w:id="1743" w:author="Cutler, Clarice" w:date="2021-01-13T15:22:00Z">
              <w:r w:rsidRPr="0012640B">
                <w:rPr>
                  <w:rFonts w:ascii="Calibri" w:hAnsi="Calibri" w:cs="Calibri"/>
                  <w:color w:val="000000"/>
                  <w:sz w:val="22"/>
                  <w:szCs w:val="22"/>
                </w:rPr>
                <w:t>4.59</w:t>
              </w:r>
            </w:ins>
          </w:p>
        </w:tc>
      </w:tr>
      <w:tr w:rsidR="0012640B" w:rsidRPr="0012640B" w14:paraId="2181B1D4" w14:textId="77777777" w:rsidTr="00B2659E">
        <w:trPr>
          <w:trHeight w:val="290"/>
          <w:jc w:val="center"/>
          <w:ins w:id="1744" w:author="Cutler, Clarice" w:date="2021-01-13T15:22:00Z"/>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1FA83471" w14:textId="77777777" w:rsidR="0012640B" w:rsidRPr="0012640B" w:rsidRDefault="0012640B" w:rsidP="0012640B">
            <w:pPr>
              <w:widowControl/>
              <w:autoSpaceDE/>
              <w:autoSpaceDN/>
              <w:adjustRightInd/>
              <w:rPr>
                <w:ins w:id="1745" w:author="Cutler, Clarice" w:date="2021-01-13T15:22:00Z"/>
                <w:rFonts w:ascii="Calibri" w:hAnsi="Calibri" w:cs="Calibri"/>
                <w:color w:val="000000"/>
                <w:sz w:val="22"/>
                <w:szCs w:val="22"/>
              </w:rPr>
            </w:pPr>
            <w:ins w:id="1746" w:author="Cutler, Clarice" w:date="2021-01-13T15:22:00Z">
              <w:r w:rsidRPr="0012640B">
                <w:rPr>
                  <w:rFonts w:ascii="Calibri" w:hAnsi="Calibri" w:cs="Calibri"/>
                  <w:color w:val="000000"/>
                  <w:sz w:val="22"/>
                  <w:szCs w:val="22"/>
                </w:rPr>
                <w:t>Groton</w:t>
              </w:r>
            </w:ins>
          </w:p>
        </w:tc>
        <w:tc>
          <w:tcPr>
            <w:tcW w:w="960" w:type="dxa"/>
            <w:tcBorders>
              <w:top w:val="nil"/>
              <w:left w:val="nil"/>
              <w:bottom w:val="single" w:sz="4" w:space="0" w:color="auto"/>
              <w:right w:val="single" w:sz="4" w:space="0" w:color="auto"/>
            </w:tcBorders>
            <w:shd w:val="clear" w:color="auto" w:fill="auto"/>
            <w:noWrap/>
            <w:vAlign w:val="bottom"/>
            <w:hideMark/>
          </w:tcPr>
          <w:p w14:paraId="12F09165" w14:textId="77777777" w:rsidR="0012640B" w:rsidRPr="0012640B" w:rsidRDefault="0012640B" w:rsidP="0012640B">
            <w:pPr>
              <w:widowControl/>
              <w:autoSpaceDE/>
              <w:autoSpaceDN/>
              <w:adjustRightInd/>
              <w:jc w:val="center"/>
              <w:rPr>
                <w:ins w:id="1747" w:author="Cutler, Clarice" w:date="2021-01-13T15:22:00Z"/>
                <w:rFonts w:ascii="Calibri" w:hAnsi="Calibri" w:cs="Calibri"/>
                <w:color w:val="000000"/>
                <w:sz w:val="22"/>
                <w:szCs w:val="22"/>
              </w:rPr>
            </w:pPr>
            <w:ins w:id="1748" w:author="Cutler, Clarice" w:date="2021-01-13T15:22:00Z">
              <w:r w:rsidRPr="0012640B">
                <w:rPr>
                  <w:rFonts w:ascii="Calibri" w:hAnsi="Calibri" w:cs="Calibri"/>
                  <w:color w:val="000000"/>
                  <w:sz w:val="22"/>
                  <w:szCs w:val="22"/>
                </w:rPr>
                <w:t>4.34</w:t>
              </w:r>
            </w:ins>
          </w:p>
        </w:tc>
        <w:tc>
          <w:tcPr>
            <w:tcW w:w="960" w:type="dxa"/>
            <w:tcBorders>
              <w:top w:val="nil"/>
              <w:left w:val="nil"/>
              <w:bottom w:val="single" w:sz="4" w:space="0" w:color="auto"/>
              <w:right w:val="single" w:sz="4" w:space="0" w:color="auto"/>
            </w:tcBorders>
            <w:shd w:val="clear" w:color="auto" w:fill="auto"/>
            <w:noWrap/>
            <w:vAlign w:val="bottom"/>
            <w:hideMark/>
          </w:tcPr>
          <w:p w14:paraId="320687F7" w14:textId="77777777" w:rsidR="0012640B" w:rsidRPr="0012640B" w:rsidRDefault="0012640B" w:rsidP="0012640B">
            <w:pPr>
              <w:widowControl/>
              <w:autoSpaceDE/>
              <w:autoSpaceDN/>
              <w:adjustRightInd/>
              <w:jc w:val="center"/>
              <w:rPr>
                <w:ins w:id="1749" w:author="Cutler, Clarice" w:date="2021-01-13T15:22:00Z"/>
                <w:rFonts w:ascii="Calibri" w:hAnsi="Calibri" w:cs="Calibri"/>
                <w:color w:val="000000"/>
                <w:sz w:val="22"/>
                <w:szCs w:val="22"/>
              </w:rPr>
            </w:pPr>
            <w:ins w:id="1750" w:author="Cutler, Clarice" w:date="2021-01-13T15:22:00Z">
              <w:r w:rsidRPr="0012640B">
                <w:rPr>
                  <w:rFonts w:ascii="Calibri" w:hAnsi="Calibri" w:cs="Calibri"/>
                  <w:color w:val="000000"/>
                  <w:sz w:val="22"/>
                  <w:szCs w:val="22"/>
                </w:rPr>
                <w:t>4.74</w:t>
              </w:r>
            </w:ins>
          </w:p>
        </w:tc>
        <w:tc>
          <w:tcPr>
            <w:tcW w:w="960" w:type="dxa"/>
            <w:tcBorders>
              <w:top w:val="nil"/>
              <w:left w:val="nil"/>
              <w:bottom w:val="single" w:sz="4" w:space="0" w:color="auto"/>
              <w:right w:val="single" w:sz="4" w:space="0" w:color="auto"/>
            </w:tcBorders>
            <w:shd w:val="clear" w:color="auto" w:fill="auto"/>
            <w:noWrap/>
            <w:vAlign w:val="bottom"/>
            <w:hideMark/>
          </w:tcPr>
          <w:p w14:paraId="3F9AD204" w14:textId="77777777" w:rsidR="0012640B" w:rsidRPr="0012640B" w:rsidRDefault="0012640B" w:rsidP="0012640B">
            <w:pPr>
              <w:widowControl/>
              <w:autoSpaceDE/>
              <w:autoSpaceDN/>
              <w:adjustRightInd/>
              <w:jc w:val="center"/>
              <w:rPr>
                <w:ins w:id="1751" w:author="Cutler, Clarice" w:date="2021-01-13T15:22:00Z"/>
                <w:rFonts w:ascii="Calibri" w:hAnsi="Calibri" w:cs="Calibri"/>
                <w:color w:val="000000"/>
                <w:sz w:val="22"/>
                <w:szCs w:val="22"/>
              </w:rPr>
            </w:pPr>
            <w:ins w:id="1752" w:author="Cutler, Clarice" w:date="2021-01-13T15:22:00Z">
              <w:r w:rsidRPr="0012640B">
                <w:rPr>
                  <w:rFonts w:ascii="Calibri" w:hAnsi="Calibri" w:cs="Calibri"/>
                  <w:color w:val="000000"/>
                  <w:sz w:val="22"/>
                  <w:szCs w:val="22"/>
                </w:rPr>
                <w:t>3.69</w:t>
              </w:r>
            </w:ins>
          </w:p>
        </w:tc>
        <w:tc>
          <w:tcPr>
            <w:tcW w:w="960" w:type="dxa"/>
            <w:tcBorders>
              <w:top w:val="nil"/>
              <w:left w:val="nil"/>
              <w:bottom w:val="single" w:sz="4" w:space="0" w:color="auto"/>
              <w:right w:val="single" w:sz="4" w:space="0" w:color="auto"/>
            </w:tcBorders>
            <w:shd w:val="clear" w:color="auto" w:fill="auto"/>
            <w:noWrap/>
            <w:vAlign w:val="bottom"/>
            <w:hideMark/>
          </w:tcPr>
          <w:p w14:paraId="3177C1A4" w14:textId="77777777" w:rsidR="0012640B" w:rsidRPr="0012640B" w:rsidRDefault="0012640B" w:rsidP="0012640B">
            <w:pPr>
              <w:widowControl/>
              <w:autoSpaceDE/>
              <w:autoSpaceDN/>
              <w:adjustRightInd/>
              <w:jc w:val="center"/>
              <w:rPr>
                <w:ins w:id="1753" w:author="Cutler, Clarice" w:date="2021-01-13T15:22:00Z"/>
                <w:rFonts w:ascii="Calibri" w:hAnsi="Calibri" w:cs="Calibri"/>
                <w:color w:val="000000"/>
                <w:sz w:val="22"/>
                <w:szCs w:val="22"/>
              </w:rPr>
            </w:pPr>
            <w:ins w:id="1754" w:author="Cutler, Clarice" w:date="2021-01-13T15:22:00Z">
              <w:r w:rsidRPr="0012640B">
                <w:rPr>
                  <w:rFonts w:ascii="Calibri" w:hAnsi="Calibri" w:cs="Calibri"/>
                  <w:color w:val="000000"/>
                  <w:sz w:val="22"/>
                  <w:szCs w:val="22"/>
                </w:rPr>
                <w:t>3.23</w:t>
              </w:r>
            </w:ins>
          </w:p>
        </w:tc>
        <w:tc>
          <w:tcPr>
            <w:tcW w:w="960" w:type="dxa"/>
            <w:tcBorders>
              <w:top w:val="nil"/>
              <w:left w:val="nil"/>
              <w:bottom w:val="single" w:sz="4" w:space="0" w:color="auto"/>
              <w:right w:val="single" w:sz="4" w:space="0" w:color="auto"/>
            </w:tcBorders>
            <w:shd w:val="clear" w:color="auto" w:fill="auto"/>
            <w:noWrap/>
            <w:vAlign w:val="bottom"/>
            <w:hideMark/>
          </w:tcPr>
          <w:p w14:paraId="5A4C706A" w14:textId="77777777" w:rsidR="0012640B" w:rsidRPr="0012640B" w:rsidRDefault="0012640B" w:rsidP="0012640B">
            <w:pPr>
              <w:widowControl/>
              <w:autoSpaceDE/>
              <w:autoSpaceDN/>
              <w:adjustRightInd/>
              <w:jc w:val="center"/>
              <w:rPr>
                <w:ins w:id="1755" w:author="Cutler, Clarice" w:date="2021-01-13T15:22:00Z"/>
                <w:rFonts w:ascii="Calibri" w:hAnsi="Calibri" w:cs="Calibri"/>
                <w:color w:val="000000"/>
                <w:sz w:val="22"/>
                <w:szCs w:val="22"/>
              </w:rPr>
            </w:pPr>
            <w:ins w:id="1756" w:author="Cutler, Clarice" w:date="2021-01-13T15:22:00Z">
              <w:r w:rsidRPr="0012640B">
                <w:rPr>
                  <w:rFonts w:ascii="Calibri" w:hAnsi="Calibri" w:cs="Calibri"/>
                  <w:color w:val="000000"/>
                  <w:sz w:val="22"/>
                  <w:szCs w:val="22"/>
                </w:rPr>
                <w:t>3.59</w:t>
              </w:r>
            </w:ins>
          </w:p>
        </w:tc>
        <w:tc>
          <w:tcPr>
            <w:tcW w:w="960" w:type="dxa"/>
            <w:tcBorders>
              <w:top w:val="nil"/>
              <w:left w:val="nil"/>
              <w:bottom w:val="single" w:sz="4" w:space="0" w:color="auto"/>
              <w:right w:val="single" w:sz="4" w:space="0" w:color="auto"/>
            </w:tcBorders>
            <w:shd w:val="clear" w:color="auto" w:fill="auto"/>
            <w:noWrap/>
            <w:vAlign w:val="bottom"/>
            <w:hideMark/>
          </w:tcPr>
          <w:p w14:paraId="4181896B" w14:textId="77777777" w:rsidR="0012640B" w:rsidRPr="0012640B" w:rsidRDefault="0012640B" w:rsidP="0012640B">
            <w:pPr>
              <w:widowControl/>
              <w:autoSpaceDE/>
              <w:autoSpaceDN/>
              <w:adjustRightInd/>
              <w:jc w:val="center"/>
              <w:rPr>
                <w:ins w:id="1757" w:author="Cutler, Clarice" w:date="2021-01-13T15:22:00Z"/>
                <w:rFonts w:ascii="Calibri" w:hAnsi="Calibri" w:cs="Calibri"/>
                <w:color w:val="000000"/>
                <w:sz w:val="22"/>
                <w:szCs w:val="22"/>
              </w:rPr>
            </w:pPr>
            <w:ins w:id="1758" w:author="Cutler, Clarice" w:date="2021-01-13T15:22:00Z">
              <w:r w:rsidRPr="0012640B">
                <w:rPr>
                  <w:rFonts w:ascii="Calibri" w:hAnsi="Calibri" w:cs="Calibri"/>
                  <w:color w:val="000000"/>
                  <w:sz w:val="22"/>
                  <w:szCs w:val="22"/>
                </w:rPr>
                <w:t>4.46</w:t>
              </w:r>
            </w:ins>
          </w:p>
        </w:tc>
      </w:tr>
      <w:tr w:rsidR="0012640B" w:rsidRPr="0012640B" w14:paraId="1759FC98" w14:textId="77777777" w:rsidTr="00B2659E">
        <w:trPr>
          <w:trHeight w:val="290"/>
          <w:jc w:val="center"/>
          <w:ins w:id="1759" w:author="Cutler, Clarice" w:date="2021-01-13T15:22:00Z"/>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078FD155" w14:textId="77777777" w:rsidR="0012640B" w:rsidRPr="0012640B" w:rsidRDefault="0012640B" w:rsidP="0012640B">
            <w:pPr>
              <w:widowControl/>
              <w:autoSpaceDE/>
              <w:autoSpaceDN/>
              <w:adjustRightInd/>
              <w:rPr>
                <w:ins w:id="1760" w:author="Cutler, Clarice" w:date="2021-01-13T15:22:00Z"/>
                <w:rFonts w:ascii="Calibri" w:hAnsi="Calibri" w:cs="Calibri"/>
                <w:color w:val="000000"/>
                <w:sz w:val="22"/>
                <w:szCs w:val="22"/>
              </w:rPr>
            </w:pPr>
            <w:ins w:id="1761" w:author="Cutler, Clarice" w:date="2021-01-13T15:22:00Z">
              <w:r w:rsidRPr="0012640B">
                <w:rPr>
                  <w:rFonts w:ascii="Calibri" w:hAnsi="Calibri" w:cs="Calibri"/>
                  <w:color w:val="000000"/>
                  <w:sz w:val="22"/>
                  <w:szCs w:val="22"/>
                </w:rPr>
                <w:t>Guildhall</w:t>
              </w:r>
            </w:ins>
          </w:p>
        </w:tc>
        <w:tc>
          <w:tcPr>
            <w:tcW w:w="960" w:type="dxa"/>
            <w:tcBorders>
              <w:top w:val="nil"/>
              <w:left w:val="nil"/>
              <w:bottom w:val="single" w:sz="4" w:space="0" w:color="auto"/>
              <w:right w:val="single" w:sz="4" w:space="0" w:color="auto"/>
            </w:tcBorders>
            <w:shd w:val="clear" w:color="auto" w:fill="auto"/>
            <w:noWrap/>
            <w:vAlign w:val="bottom"/>
            <w:hideMark/>
          </w:tcPr>
          <w:p w14:paraId="335E7003" w14:textId="77777777" w:rsidR="0012640B" w:rsidRPr="0012640B" w:rsidRDefault="0012640B" w:rsidP="0012640B">
            <w:pPr>
              <w:widowControl/>
              <w:autoSpaceDE/>
              <w:autoSpaceDN/>
              <w:adjustRightInd/>
              <w:jc w:val="center"/>
              <w:rPr>
                <w:ins w:id="1762" w:author="Cutler, Clarice" w:date="2021-01-13T15:22:00Z"/>
                <w:rFonts w:ascii="Calibri" w:hAnsi="Calibri" w:cs="Calibri"/>
                <w:color w:val="000000"/>
                <w:sz w:val="22"/>
                <w:szCs w:val="22"/>
              </w:rPr>
            </w:pPr>
            <w:ins w:id="1763" w:author="Cutler, Clarice" w:date="2021-01-13T15:22:00Z">
              <w:r w:rsidRPr="0012640B">
                <w:rPr>
                  <w:rFonts w:ascii="Calibri" w:hAnsi="Calibri" w:cs="Calibri"/>
                  <w:color w:val="000000"/>
                  <w:sz w:val="22"/>
                  <w:szCs w:val="22"/>
                </w:rPr>
                <w:t>4.25</w:t>
              </w:r>
            </w:ins>
          </w:p>
        </w:tc>
        <w:tc>
          <w:tcPr>
            <w:tcW w:w="960" w:type="dxa"/>
            <w:tcBorders>
              <w:top w:val="nil"/>
              <w:left w:val="nil"/>
              <w:bottom w:val="single" w:sz="4" w:space="0" w:color="auto"/>
              <w:right w:val="single" w:sz="4" w:space="0" w:color="auto"/>
            </w:tcBorders>
            <w:shd w:val="clear" w:color="auto" w:fill="auto"/>
            <w:noWrap/>
            <w:vAlign w:val="bottom"/>
            <w:hideMark/>
          </w:tcPr>
          <w:p w14:paraId="48FBFD87" w14:textId="77777777" w:rsidR="0012640B" w:rsidRPr="0012640B" w:rsidRDefault="0012640B" w:rsidP="0012640B">
            <w:pPr>
              <w:widowControl/>
              <w:autoSpaceDE/>
              <w:autoSpaceDN/>
              <w:adjustRightInd/>
              <w:jc w:val="center"/>
              <w:rPr>
                <w:ins w:id="1764" w:author="Cutler, Clarice" w:date="2021-01-13T15:22:00Z"/>
                <w:rFonts w:ascii="Calibri" w:hAnsi="Calibri" w:cs="Calibri"/>
                <w:color w:val="000000"/>
                <w:sz w:val="22"/>
                <w:szCs w:val="22"/>
              </w:rPr>
            </w:pPr>
            <w:ins w:id="1765" w:author="Cutler, Clarice" w:date="2021-01-13T15:22:00Z">
              <w:r w:rsidRPr="0012640B">
                <w:rPr>
                  <w:rFonts w:ascii="Calibri" w:hAnsi="Calibri" w:cs="Calibri"/>
                  <w:color w:val="000000"/>
                  <w:sz w:val="22"/>
                  <w:szCs w:val="22"/>
                </w:rPr>
                <w:t>4.25</w:t>
              </w:r>
            </w:ins>
          </w:p>
        </w:tc>
        <w:tc>
          <w:tcPr>
            <w:tcW w:w="960" w:type="dxa"/>
            <w:tcBorders>
              <w:top w:val="nil"/>
              <w:left w:val="nil"/>
              <w:bottom w:val="single" w:sz="4" w:space="0" w:color="auto"/>
              <w:right w:val="single" w:sz="4" w:space="0" w:color="auto"/>
            </w:tcBorders>
            <w:shd w:val="clear" w:color="auto" w:fill="auto"/>
            <w:noWrap/>
            <w:vAlign w:val="bottom"/>
            <w:hideMark/>
          </w:tcPr>
          <w:p w14:paraId="063A071A" w14:textId="77777777" w:rsidR="0012640B" w:rsidRPr="0012640B" w:rsidRDefault="0012640B" w:rsidP="0012640B">
            <w:pPr>
              <w:widowControl/>
              <w:autoSpaceDE/>
              <w:autoSpaceDN/>
              <w:adjustRightInd/>
              <w:jc w:val="center"/>
              <w:rPr>
                <w:ins w:id="1766" w:author="Cutler, Clarice" w:date="2021-01-13T15:22:00Z"/>
                <w:rFonts w:ascii="Calibri" w:hAnsi="Calibri" w:cs="Calibri"/>
                <w:color w:val="000000"/>
                <w:sz w:val="22"/>
                <w:szCs w:val="22"/>
              </w:rPr>
            </w:pPr>
            <w:ins w:id="1767" w:author="Cutler, Clarice" w:date="2021-01-13T15:22:00Z">
              <w:r w:rsidRPr="0012640B">
                <w:rPr>
                  <w:rFonts w:ascii="Calibri" w:hAnsi="Calibri" w:cs="Calibri"/>
                  <w:color w:val="000000"/>
                  <w:sz w:val="22"/>
                  <w:szCs w:val="22"/>
                </w:rPr>
                <w:t>3.60</w:t>
              </w:r>
            </w:ins>
          </w:p>
        </w:tc>
        <w:tc>
          <w:tcPr>
            <w:tcW w:w="960" w:type="dxa"/>
            <w:tcBorders>
              <w:top w:val="nil"/>
              <w:left w:val="nil"/>
              <w:bottom w:val="single" w:sz="4" w:space="0" w:color="auto"/>
              <w:right w:val="single" w:sz="4" w:space="0" w:color="auto"/>
            </w:tcBorders>
            <w:shd w:val="clear" w:color="auto" w:fill="auto"/>
            <w:noWrap/>
            <w:vAlign w:val="bottom"/>
            <w:hideMark/>
          </w:tcPr>
          <w:p w14:paraId="7B2F28DD" w14:textId="77777777" w:rsidR="0012640B" w:rsidRPr="0012640B" w:rsidRDefault="0012640B" w:rsidP="0012640B">
            <w:pPr>
              <w:widowControl/>
              <w:autoSpaceDE/>
              <w:autoSpaceDN/>
              <w:adjustRightInd/>
              <w:jc w:val="center"/>
              <w:rPr>
                <w:ins w:id="1768" w:author="Cutler, Clarice" w:date="2021-01-13T15:22:00Z"/>
                <w:rFonts w:ascii="Calibri" w:hAnsi="Calibri" w:cs="Calibri"/>
                <w:color w:val="000000"/>
                <w:sz w:val="22"/>
                <w:szCs w:val="22"/>
              </w:rPr>
            </w:pPr>
            <w:ins w:id="1769" w:author="Cutler, Clarice" w:date="2021-01-13T15:22:00Z">
              <w:r w:rsidRPr="0012640B">
                <w:rPr>
                  <w:rFonts w:ascii="Calibri" w:hAnsi="Calibri" w:cs="Calibri"/>
                  <w:color w:val="000000"/>
                  <w:sz w:val="22"/>
                  <w:szCs w:val="22"/>
                </w:rPr>
                <w:t>3.05</w:t>
              </w:r>
            </w:ins>
          </w:p>
        </w:tc>
        <w:tc>
          <w:tcPr>
            <w:tcW w:w="960" w:type="dxa"/>
            <w:tcBorders>
              <w:top w:val="nil"/>
              <w:left w:val="nil"/>
              <w:bottom w:val="single" w:sz="4" w:space="0" w:color="auto"/>
              <w:right w:val="single" w:sz="4" w:space="0" w:color="auto"/>
            </w:tcBorders>
            <w:shd w:val="clear" w:color="auto" w:fill="auto"/>
            <w:noWrap/>
            <w:vAlign w:val="bottom"/>
            <w:hideMark/>
          </w:tcPr>
          <w:p w14:paraId="5B3F9DDF" w14:textId="77777777" w:rsidR="0012640B" w:rsidRPr="0012640B" w:rsidRDefault="0012640B" w:rsidP="0012640B">
            <w:pPr>
              <w:widowControl/>
              <w:autoSpaceDE/>
              <w:autoSpaceDN/>
              <w:adjustRightInd/>
              <w:jc w:val="center"/>
              <w:rPr>
                <w:ins w:id="1770" w:author="Cutler, Clarice" w:date="2021-01-13T15:22:00Z"/>
                <w:rFonts w:ascii="Calibri" w:hAnsi="Calibri" w:cs="Calibri"/>
                <w:color w:val="000000"/>
                <w:sz w:val="22"/>
                <w:szCs w:val="22"/>
              </w:rPr>
            </w:pPr>
            <w:ins w:id="1771" w:author="Cutler, Clarice" w:date="2021-01-13T15:22:00Z">
              <w:r w:rsidRPr="0012640B">
                <w:rPr>
                  <w:rFonts w:ascii="Calibri" w:hAnsi="Calibri" w:cs="Calibri"/>
                  <w:color w:val="000000"/>
                  <w:sz w:val="22"/>
                  <w:szCs w:val="22"/>
                </w:rPr>
                <w:t>3.27</w:t>
              </w:r>
            </w:ins>
          </w:p>
        </w:tc>
        <w:tc>
          <w:tcPr>
            <w:tcW w:w="960" w:type="dxa"/>
            <w:tcBorders>
              <w:top w:val="nil"/>
              <w:left w:val="nil"/>
              <w:bottom w:val="single" w:sz="4" w:space="0" w:color="auto"/>
              <w:right w:val="single" w:sz="4" w:space="0" w:color="auto"/>
            </w:tcBorders>
            <w:shd w:val="clear" w:color="auto" w:fill="auto"/>
            <w:noWrap/>
            <w:vAlign w:val="bottom"/>
            <w:hideMark/>
          </w:tcPr>
          <w:p w14:paraId="329849F5" w14:textId="77777777" w:rsidR="0012640B" w:rsidRPr="0012640B" w:rsidRDefault="0012640B" w:rsidP="0012640B">
            <w:pPr>
              <w:widowControl/>
              <w:autoSpaceDE/>
              <w:autoSpaceDN/>
              <w:adjustRightInd/>
              <w:jc w:val="center"/>
              <w:rPr>
                <w:ins w:id="1772" w:author="Cutler, Clarice" w:date="2021-01-13T15:22:00Z"/>
                <w:rFonts w:ascii="Calibri" w:hAnsi="Calibri" w:cs="Calibri"/>
                <w:color w:val="000000"/>
                <w:sz w:val="22"/>
                <w:szCs w:val="22"/>
              </w:rPr>
            </w:pPr>
            <w:ins w:id="1773" w:author="Cutler, Clarice" w:date="2021-01-13T15:22:00Z">
              <w:r w:rsidRPr="0012640B">
                <w:rPr>
                  <w:rFonts w:ascii="Calibri" w:hAnsi="Calibri" w:cs="Calibri"/>
                  <w:color w:val="000000"/>
                  <w:sz w:val="22"/>
                  <w:szCs w:val="22"/>
                </w:rPr>
                <w:t>4.84</w:t>
              </w:r>
            </w:ins>
          </w:p>
        </w:tc>
      </w:tr>
      <w:tr w:rsidR="0012640B" w:rsidRPr="0012640B" w14:paraId="5486DFCE" w14:textId="77777777" w:rsidTr="00B2659E">
        <w:trPr>
          <w:trHeight w:val="290"/>
          <w:jc w:val="center"/>
          <w:ins w:id="1774" w:author="Cutler, Clarice" w:date="2021-01-13T15:22:00Z"/>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723C1CB8" w14:textId="77777777" w:rsidR="0012640B" w:rsidRPr="0012640B" w:rsidRDefault="0012640B" w:rsidP="0012640B">
            <w:pPr>
              <w:widowControl/>
              <w:autoSpaceDE/>
              <w:autoSpaceDN/>
              <w:adjustRightInd/>
              <w:rPr>
                <w:ins w:id="1775" w:author="Cutler, Clarice" w:date="2021-01-13T15:22:00Z"/>
                <w:rFonts w:ascii="Calibri" w:hAnsi="Calibri" w:cs="Calibri"/>
                <w:color w:val="000000"/>
                <w:sz w:val="22"/>
                <w:szCs w:val="22"/>
              </w:rPr>
            </w:pPr>
            <w:ins w:id="1776" w:author="Cutler, Clarice" w:date="2021-01-13T15:22:00Z">
              <w:r w:rsidRPr="0012640B">
                <w:rPr>
                  <w:rFonts w:ascii="Calibri" w:hAnsi="Calibri" w:cs="Calibri"/>
                  <w:color w:val="000000"/>
                  <w:sz w:val="22"/>
                  <w:szCs w:val="22"/>
                </w:rPr>
                <w:t>Guilford</w:t>
              </w:r>
            </w:ins>
          </w:p>
        </w:tc>
        <w:tc>
          <w:tcPr>
            <w:tcW w:w="960" w:type="dxa"/>
            <w:tcBorders>
              <w:top w:val="nil"/>
              <w:left w:val="nil"/>
              <w:bottom w:val="single" w:sz="4" w:space="0" w:color="auto"/>
              <w:right w:val="single" w:sz="4" w:space="0" w:color="auto"/>
            </w:tcBorders>
            <w:shd w:val="clear" w:color="auto" w:fill="auto"/>
            <w:noWrap/>
            <w:vAlign w:val="bottom"/>
            <w:hideMark/>
          </w:tcPr>
          <w:p w14:paraId="0726C651" w14:textId="77777777" w:rsidR="0012640B" w:rsidRPr="0012640B" w:rsidRDefault="0012640B" w:rsidP="0012640B">
            <w:pPr>
              <w:widowControl/>
              <w:autoSpaceDE/>
              <w:autoSpaceDN/>
              <w:adjustRightInd/>
              <w:jc w:val="center"/>
              <w:rPr>
                <w:ins w:id="1777" w:author="Cutler, Clarice" w:date="2021-01-13T15:22:00Z"/>
                <w:rFonts w:ascii="Calibri" w:hAnsi="Calibri" w:cs="Calibri"/>
                <w:color w:val="000000"/>
                <w:sz w:val="22"/>
                <w:szCs w:val="22"/>
              </w:rPr>
            </w:pPr>
            <w:ins w:id="1778" w:author="Cutler, Clarice" w:date="2021-01-13T15:22:00Z">
              <w:r w:rsidRPr="0012640B">
                <w:rPr>
                  <w:rFonts w:ascii="Calibri" w:hAnsi="Calibri" w:cs="Calibri"/>
                  <w:color w:val="000000"/>
                  <w:sz w:val="22"/>
                  <w:szCs w:val="22"/>
                </w:rPr>
                <w:t>5.18</w:t>
              </w:r>
            </w:ins>
          </w:p>
        </w:tc>
        <w:tc>
          <w:tcPr>
            <w:tcW w:w="960" w:type="dxa"/>
            <w:tcBorders>
              <w:top w:val="nil"/>
              <w:left w:val="nil"/>
              <w:bottom w:val="single" w:sz="4" w:space="0" w:color="auto"/>
              <w:right w:val="single" w:sz="4" w:space="0" w:color="auto"/>
            </w:tcBorders>
            <w:shd w:val="clear" w:color="auto" w:fill="auto"/>
            <w:noWrap/>
            <w:vAlign w:val="bottom"/>
            <w:hideMark/>
          </w:tcPr>
          <w:p w14:paraId="7592D47C" w14:textId="77777777" w:rsidR="0012640B" w:rsidRPr="0012640B" w:rsidRDefault="0012640B" w:rsidP="0012640B">
            <w:pPr>
              <w:widowControl/>
              <w:autoSpaceDE/>
              <w:autoSpaceDN/>
              <w:adjustRightInd/>
              <w:jc w:val="center"/>
              <w:rPr>
                <w:ins w:id="1779" w:author="Cutler, Clarice" w:date="2021-01-13T15:22:00Z"/>
                <w:rFonts w:ascii="Calibri" w:hAnsi="Calibri" w:cs="Calibri"/>
                <w:color w:val="000000"/>
                <w:sz w:val="22"/>
                <w:szCs w:val="22"/>
              </w:rPr>
            </w:pPr>
            <w:ins w:id="1780" w:author="Cutler, Clarice" w:date="2021-01-13T15:22:00Z">
              <w:r w:rsidRPr="0012640B">
                <w:rPr>
                  <w:rFonts w:ascii="Calibri" w:hAnsi="Calibri" w:cs="Calibri"/>
                  <w:color w:val="000000"/>
                  <w:sz w:val="22"/>
                  <w:szCs w:val="22"/>
                </w:rPr>
                <w:t>5.46</w:t>
              </w:r>
            </w:ins>
          </w:p>
        </w:tc>
        <w:tc>
          <w:tcPr>
            <w:tcW w:w="960" w:type="dxa"/>
            <w:tcBorders>
              <w:top w:val="nil"/>
              <w:left w:val="nil"/>
              <w:bottom w:val="single" w:sz="4" w:space="0" w:color="auto"/>
              <w:right w:val="single" w:sz="4" w:space="0" w:color="auto"/>
            </w:tcBorders>
            <w:shd w:val="clear" w:color="auto" w:fill="auto"/>
            <w:noWrap/>
            <w:vAlign w:val="bottom"/>
            <w:hideMark/>
          </w:tcPr>
          <w:p w14:paraId="1CEE88B1" w14:textId="77777777" w:rsidR="0012640B" w:rsidRPr="0012640B" w:rsidRDefault="0012640B" w:rsidP="0012640B">
            <w:pPr>
              <w:widowControl/>
              <w:autoSpaceDE/>
              <w:autoSpaceDN/>
              <w:adjustRightInd/>
              <w:jc w:val="center"/>
              <w:rPr>
                <w:ins w:id="1781" w:author="Cutler, Clarice" w:date="2021-01-13T15:22:00Z"/>
                <w:rFonts w:ascii="Calibri" w:hAnsi="Calibri" w:cs="Calibri"/>
                <w:color w:val="000000"/>
                <w:sz w:val="22"/>
                <w:szCs w:val="22"/>
              </w:rPr>
            </w:pPr>
            <w:ins w:id="1782" w:author="Cutler, Clarice" w:date="2021-01-13T15:22:00Z">
              <w:r w:rsidRPr="0012640B">
                <w:rPr>
                  <w:rFonts w:ascii="Calibri" w:hAnsi="Calibri" w:cs="Calibri"/>
                  <w:color w:val="000000"/>
                  <w:sz w:val="22"/>
                  <w:szCs w:val="22"/>
                </w:rPr>
                <w:t>5.20</w:t>
              </w:r>
            </w:ins>
          </w:p>
        </w:tc>
        <w:tc>
          <w:tcPr>
            <w:tcW w:w="960" w:type="dxa"/>
            <w:tcBorders>
              <w:top w:val="nil"/>
              <w:left w:val="nil"/>
              <w:bottom w:val="single" w:sz="4" w:space="0" w:color="auto"/>
              <w:right w:val="single" w:sz="4" w:space="0" w:color="auto"/>
            </w:tcBorders>
            <w:shd w:val="clear" w:color="auto" w:fill="auto"/>
            <w:noWrap/>
            <w:vAlign w:val="bottom"/>
            <w:hideMark/>
          </w:tcPr>
          <w:p w14:paraId="05FEBAA8" w14:textId="77777777" w:rsidR="0012640B" w:rsidRPr="0012640B" w:rsidRDefault="0012640B" w:rsidP="0012640B">
            <w:pPr>
              <w:widowControl/>
              <w:autoSpaceDE/>
              <w:autoSpaceDN/>
              <w:adjustRightInd/>
              <w:jc w:val="center"/>
              <w:rPr>
                <w:ins w:id="1783" w:author="Cutler, Clarice" w:date="2021-01-13T15:22:00Z"/>
                <w:rFonts w:ascii="Calibri" w:hAnsi="Calibri" w:cs="Calibri"/>
                <w:color w:val="000000"/>
                <w:sz w:val="22"/>
                <w:szCs w:val="22"/>
              </w:rPr>
            </w:pPr>
            <w:ins w:id="1784" w:author="Cutler, Clarice" w:date="2021-01-13T15:22:00Z">
              <w:r w:rsidRPr="0012640B">
                <w:rPr>
                  <w:rFonts w:ascii="Calibri" w:hAnsi="Calibri" w:cs="Calibri"/>
                  <w:color w:val="000000"/>
                  <w:sz w:val="22"/>
                  <w:szCs w:val="22"/>
                </w:rPr>
                <w:t>4.24</w:t>
              </w:r>
            </w:ins>
          </w:p>
        </w:tc>
        <w:tc>
          <w:tcPr>
            <w:tcW w:w="960" w:type="dxa"/>
            <w:tcBorders>
              <w:top w:val="nil"/>
              <w:left w:val="nil"/>
              <w:bottom w:val="single" w:sz="4" w:space="0" w:color="auto"/>
              <w:right w:val="single" w:sz="4" w:space="0" w:color="auto"/>
            </w:tcBorders>
            <w:shd w:val="clear" w:color="auto" w:fill="auto"/>
            <w:noWrap/>
            <w:vAlign w:val="bottom"/>
            <w:hideMark/>
          </w:tcPr>
          <w:p w14:paraId="184B7608" w14:textId="77777777" w:rsidR="0012640B" w:rsidRPr="0012640B" w:rsidRDefault="0012640B" w:rsidP="0012640B">
            <w:pPr>
              <w:widowControl/>
              <w:autoSpaceDE/>
              <w:autoSpaceDN/>
              <w:adjustRightInd/>
              <w:jc w:val="center"/>
              <w:rPr>
                <w:ins w:id="1785" w:author="Cutler, Clarice" w:date="2021-01-13T15:22:00Z"/>
                <w:rFonts w:ascii="Calibri" w:hAnsi="Calibri" w:cs="Calibri"/>
                <w:color w:val="000000"/>
                <w:sz w:val="22"/>
                <w:szCs w:val="22"/>
              </w:rPr>
            </w:pPr>
            <w:ins w:id="1786" w:author="Cutler, Clarice" w:date="2021-01-13T15:22:00Z">
              <w:r w:rsidRPr="0012640B">
                <w:rPr>
                  <w:rFonts w:ascii="Calibri" w:hAnsi="Calibri" w:cs="Calibri"/>
                  <w:color w:val="000000"/>
                  <w:sz w:val="22"/>
                  <w:szCs w:val="22"/>
                </w:rPr>
                <w:t>5.69</w:t>
              </w:r>
            </w:ins>
          </w:p>
        </w:tc>
        <w:tc>
          <w:tcPr>
            <w:tcW w:w="960" w:type="dxa"/>
            <w:tcBorders>
              <w:top w:val="nil"/>
              <w:left w:val="nil"/>
              <w:bottom w:val="single" w:sz="4" w:space="0" w:color="auto"/>
              <w:right w:val="single" w:sz="4" w:space="0" w:color="auto"/>
            </w:tcBorders>
            <w:shd w:val="clear" w:color="auto" w:fill="auto"/>
            <w:noWrap/>
            <w:vAlign w:val="bottom"/>
            <w:hideMark/>
          </w:tcPr>
          <w:p w14:paraId="21FBD0D2" w14:textId="77777777" w:rsidR="0012640B" w:rsidRPr="0012640B" w:rsidRDefault="0012640B" w:rsidP="0012640B">
            <w:pPr>
              <w:widowControl/>
              <w:autoSpaceDE/>
              <w:autoSpaceDN/>
              <w:adjustRightInd/>
              <w:jc w:val="center"/>
              <w:rPr>
                <w:ins w:id="1787" w:author="Cutler, Clarice" w:date="2021-01-13T15:22:00Z"/>
                <w:rFonts w:ascii="Calibri" w:hAnsi="Calibri" w:cs="Calibri"/>
                <w:color w:val="000000"/>
                <w:sz w:val="22"/>
                <w:szCs w:val="22"/>
              </w:rPr>
            </w:pPr>
            <w:ins w:id="1788" w:author="Cutler, Clarice" w:date="2021-01-13T15:22:00Z">
              <w:r w:rsidRPr="0012640B">
                <w:rPr>
                  <w:rFonts w:ascii="Calibri" w:hAnsi="Calibri" w:cs="Calibri"/>
                  <w:color w:val="000000"/>
                  <w:sz w:val="22"/>
                  <w:szCs w:val="22"/>
                </w:rPr>
                <w:t>5.84</w:t>
              </w:r>
            </w:ins>
          </w:p>
        </w:tc>
      </w:tr>
      <w:tr w:rsidR="0012640B" w:rsidRPr="0012640B" w14:paraId="0EE9BF31" w14:textId="77777777" w:rsidTr="00B2659E">
        <w:trPr>
          <w:trHeight w:val="290"/>
          <w:jc w:val="center"/>
          <w:ins w:id="1789" w:author="Cutler, Clarice" w:date="2021-01-13T15:22:00Z"/>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5544C1AB" w14:textId="77777777" w:rsidR="0012640B" w:rsidRPr="0012640B" w:rsidRDefault="0012640B" w:rsidP="0012640B">
            <w:pPr>
              <w:widowControl/>
              <w:autoSpaceDE/>
              <w:autoSpaceDN/>
              <w:adjustRightInd/>
              <w:rPr>
                <w:ins w:id="1790" w:author="Cutler, Clarice" w:date="2021-01-13T15:22:00Z"/>
                <w:rFonts w:ascii="Calibri" w:hAnsi="Calibri" w:cs="Calibri"/>
                <w:color w:val="000000"/>
                <w:sz w:val="22"/>
                <w:szCs w:val="22"/>
              </w:rPr>
            </w:pPr>
            <w:ins w:id="1791" w:author="Cutler, Clarice" w:date="2021-01-13T15:22:00Z">
              <w:r w:rsidRPr="0012640B">
                <w:rPr>
                  <w:rFonts w:ascii="Calibri" w:hAnsi="Calibri" w:cs="Calibri"/>
                  <w:color w:val="000000"/>
                  <w:sz w:val="22"/>
                  <w:szCs w:val="22"/>
                </w:rPr>
                <w:t>Halifax</w:t>
              </w:r>
            </w:ins>
          </w:p>
        </w:tc>
        <w:tc>
          <w:tcPr>
            <w:tcW w:w="960" w:type="dxa"/>
            <w:tcBorders>
              <w:top w:val="nil"/>
              <w:left w:val="nil"/>
              <w:bottom w:val="single" w:sz="4" w:space="0" w:color="auto"/>
              <w:right w:val="single" w:sz="4" w:space="0" w:color="auto"/>
            </w:tcBorders>
            <w:shd w:val="clear" w:color="auto" w:fill="auto"/>
            <w:noWrap/>
            <w:vAlign w:val="bottom"/>
            <w:hideMark/>
          </w:tcPr>
          <w:p w14:paraId="49C6A32C" w14:textId="77777777" w:rsidR="0012640B" w:rsidRPr="0012640B" w:rsidRDefault="0012640B" w:rsidP="0012640B">
            <w:pPr>
              <w:widowControl/>
              <w:autoSpaceDE/>
              <w:autoSpaceDN/>
              <w:adjustRightInd/>
              <w:jc w:val="center"/>
              <w:rPr>
                <w:ins w:id="1792" w:author="Cutler, Clarice" w:date="2021-01-13T15:22:00Z"/>
                <w:rFonts w:ascii="Calibri" w:hAnsi="Calibri" w:cs="Calibri"/>
                <w:color w:val="000000"/>
                <w:sz w:val="22"/>
                <w:szCs w:val="22"/>
              </w:rPr>
            </w:pPr>
            <w:ins w:id="1793" w:author="Cutler, Clarice" w:date="2021-01-13T15:22:00Z">
              <w:r w:rsidRPr="0012640B">
                <w:rPr>
                  <w:rFonts w:ascii="Calibri" w:hAnsi="Calibri" w:cs="Calibri"/>
                  <w:color w:val="000000"/>
                  <w:sz w:val="22"/>
                  <w:szCs w:val="22"/>
                </w:rPr>
                <w:t>5.55</w:t>
              </w:r>
            </w:ins>
          </w:p>
        </w:tc>
        <w:tc>
          <w:tcPr>
            <w:tcW w:w="960" w:type="dxa"/>
            <w:tcBorders>
              <w:top w:val="nil"/>
              <w:left w:val="nil"/>
              <w:bottom w:val="single" w:sz="4" w:space="0" w:color="auto"/>
              <w:right w:val="single" w:sz="4" w:space="0" w:color="auto"/>
            </w:tcBorders>
            <w:shd w:val="clear" w:color="auto" w:fill="auto"/>
            <w:noWrap/>
            <w:vAlign w:val="bottom"/>
            <w:hideMark/>
          </w:tcPr>
          <w:p w14:paraId="646EB7F5" w14:textId="77777777" w:rsidR="0012640B" w:rsidRPr="0012640B" w:rsidRDefault="0012640B" w:rsidP="0012640B">
            <w:pPr>
              <w:widowControl/>
              <w:autoSpaceDE/>
              <w:autoSpaceDN/>
              <w:adjustRightInd/>
              <w:jc w:val="center"/>
              <w:rPr>
                <w:ins w:id="1794" w:author="Cutler, Clarice" w:date="2021-01-13T15:22:00Z"/>
                <w:rFonts w:ascii="Calibri" w:hAnsi="Calibri" w:cs="Calibri"/>
                <w:color w:val="000000"/>
                <w:sz w:val="22"/>
                <w:szCs w:val="22"/>
              </w:rPr>
            </w:pPr>
            <w:ins w:id="1795" w:author="Cutler, Clarice" w:date="2021-01-13T15:22:00Z">
              <w:r w:rsidRPr="0012640B">
                <w:rPr>
                  <w:rFonts w:ascii="Calibri" w:hAnsi="Calibri" w:cs="Calibri"/>
                  <w:color w:val="000000"/>
                  <w:sz w:val="22"/>
                  <w:szCs w:val="22"/>
                </w:rPr>
                <w:t>5.91</w:t>
              </w:r>
            </w:ins>
          </w:p>
        </w:tc>
        <w:tc>
          <w:tcPr>
            <w:tcW w:w="960" w:type="dxa"/>
            <w:tcBorders>
              <w:top w:val="nil"/>
              <w:left w:val="nil"/>
              <w:bottom w:val="single" w:sz="4" w:space="0" w:color="auto"/>
              <w:right w:val="single" w:sz="4" w:space="0" w:color="auto"/>
            </w:tcBorders>
            <w:shd w:val="clear" w:color="auto" w:fill="auto"/>
            <w:noWrap/>
            <w:vAlign w:val="bottom"/>
            <w:hideMark/>
          </w:tcPr>
          <w:p w14:paraId="06941E34" w14:textId="77777777" w:rsidR="0012640B" w:rsidRPr="0012640B" w:rsidRDefault="0012640B" w:rsidP="0012640B">
            <w:pPr>
              <w:widowControl/>
              <w:autoSpaceDE/>
              <w:autoSpaceDN/>
              <w:adjustRightInd/>
              <w:jc w:val="center"/>
              <w:rPr>
                <w:ins w:id="1796" w:author="Cutler, Clarice" w:date="2021-01-13T15:22:00Z"/>
                <w:rFonts w:ascii="Calibri" w:hAnsi="Calibri" w:cs="Calibri"/>
                <w:color w:val="000000"/>
                <w:sz w:val="22"/>
                <w:szCs w:val="22"/>
              </w:rPr>
            </w:pPr>
            <w:ins w:id="1797" w:author="Cutler, Clarice" w:date="2021-01-13T15:22:00Z">
              <w:r w:rsidRPr="0012640B">
                <w:rPr>
                  <w:rFonts w:ascii="Calibri" w:hAnsi="Calibri" w:cs="Calibri"/>
                  <w:color w:val="000000"/>
                  <w:sz w:val="22"/>
                  <w:szCs w:val="22"/>
                </w:rPr>
                <w:t>5.65</w:t>
              </w:r>
            </w:ins>
          </w:p>
        </w:tc>
        <w:tc>
          <w:tcPr>
            <w:tcW w:w="960" w:type="dxa"/>
            <w:tcBorders>
              <w:top w:val="nil"/>
              <w:left w:val="nil"/>
              <w:bottom w:val="single" w:sz="4" w:space="0" w:color="auto"/>
              <w:right w:val="single" w:sz="4" w:space="0" w:color="auto"/>
            </w:tcBorders>
            <w:shd w:val="clear" w:color="auto" w:fill="auto"/>
            <w:noWrap/>
            <w:vAlign w:val="bottom"/>
            <w:hideMark/>
          </w:tcPr>
          <w:p w14:paraId="7B576F74" w14:textId="77777777" w:rsidR="0012640B" w:rsidRPr="0012640B" w:rsidRDefault="0012640B" w:rsidP="0012640B">
            <w:pPr>
              <w:widowControl/>
              <w:autoSpaceDE/>
              <w:autoSpaceDN/>
              <w:adjustRightInd/>
              <w:jc w:val="center"/>
              <w:rPr>
                <w:ins w:id="1798" w:author="Cutler, Clarice" w:date="2021-01-13T15:22:00Z"/>
                <w:rFonts w:ascii="Calibri" w:hAnsi="Calibri" w:cs="Calibri"/>
                <w:color w:val="000000"/>
                <w:sz w:val="22"/>
                <w:szCs w:val="22"/>
              </w:rPr>
            </w:pPr>
            <w:ins w:id="1799" w:author="Cutler, Clarice" w:date="2021-01-13T15:22:00Z">
              <w:r w:rsidRPr="0012640B">
                <w:rPr>
                  <w:rFonts w:ascii="Calibri" w:hAnsi="Calibri" w:cs="Calibri"/>
                  <w:color w:val="000000"/>
                  <w:sz w:val="22"/>
                  <w:szCs w:val="22"/>
                </w:rPr>
                <w:t>4.64</w:t>
              </w:r>
            </w:ins>
          </w:p>
        </w:tc>
        <w:tc>
          <w:tcPr>
            <w:tcW w:w="960" w:type="dxa"/>
            <w:tcBorders>
              <w:top w:val="nil"/>
              <w:left w:val="nil"/>
              <w:bottom w:val="single" w:sz="4" w:space="0" w:color="auto"/>
              <w:right w:val="single" w:sz="4" w:space="0" w:color="auto"/>
            </w:tcBorders>
            <w:shd w:val="clear" w:color="auto" w:fill="auto"/>
            <w:noWrap/>
            <w:vAlign w:val="bottom"/>
            <w:hideMark/>
          </w:tcPr>
          <w:p w14:paraId="645BA8AE" w14:textId="77777777" w:rsidR="0012640B" w:rsidRPr="0012640B" w:rsidRDefault="0012640B" w:rsidP="0012640B">
            <w:pPr>
              <w:widowControl/>
              <w:autoSpaceDE/>
              <w:autoSpaceDN/>
              <w:adjustRightInd/>
              <w:jc w:val="center"/>
              <w:rPr>
                <w:ins w:id="1800" w:author="Cutler, Clarice" w:date="2021-01-13T15:22:00Z"/>
                <w:rFonts w:ascii="Calibri" w:hAnsi="Calibri" w:cs="Calibri"/>
                <w:color w:val="000000"/>
                <w:sz w:val="22"/>
                <w:szCs w:val="22"/>
              </w:rPr>
            </w:pPr>
            <w:ins w:id="1801" w:author="Cutler, Clarice" w:date="2021-01-13T15:22:00Z">
              <w:r w:rsidRPr="0012640B">
                <w:rPr>
                  <w:rFonts w:ascii="Calibri" w:hAnsi="Calibri" w:cs="Calibri"/>
                  <w:color w:val="000000"/>
                  <w:sz w:val="22"/>
                  <w:szCs w:val="22"/>
                </w:rPr>
                <w:t>6.14</w:t>
              </w:r>
            </w:ins>
          </w:p>
        </w:tc>
        <w:tc>
          <w:tcPr>
            <w:tcW w:w="960" w:type="dxa"/>
            <w:tcBorders>
              <w:top w:val="nil"/>
              <w:left w:val="nil"/>
              <w:bottom w:val="single" w:sz="4" w:space="0" w:color="auto"/>
              <w:right w:val="single" w:sz="4" w:space="0" w:color="auto"/>
            </w:tcBorders>
            <w:shd w:val="clear" w:color="auto" w:fill="auto"/>
            <w:noWrap/>
            <w:vAlign w:val="bottom"/>
            <w:hideMark/>
          </w:tcPr>
          <w:p w14:paraId="2B62F8A6" w14:textId="77777777" w:rsidR="0012640B" w:rsidRPr="0012640B" w:rsidRDefault="0012640B" w:rsidP="0012640B">
            <w:pPr>
              <w:widowControl/>
              <w:autoSpaceDE/>
              <w:autoSpaceDN/>
              <w:adjustRightInd/>
              <w:jc w:val="center"/>
              <w:rPr>
                <w:ins w:id="1802" w:author="Cutler, Clarice" w:date="2021-01-13T15:22:00Z"/>
                <w:rFonts w:ascii="Calibri" w:hAnsi="Calibri" w:cs="Calibri"/>
                <w:color w:val="000000"/>
                <w:sz w:val="22"/>
                <w:szCs w:val="22"/>
              </w:rPr>
            </w:pPr>
            <w:ins w:id="1803" w:author="Cutler, Clarice" w:date="2021-01-13T15:22:00Z">
              <w:r w:rsidRPr="0012640B">
                <w:rPr>
                  <w:rFonts w:ascii="Calibri" w:hAnsi="Calibri" w:cs="Calibri"/>
                  <w:color w:val="000000"/>
                  <w:sz w:val="22"/>
                  <w:szCs w:val="22"/>
                </w:rPr>
                <w:t>6.14</w:t>
              </w:r>
            </w:ins>
          </w:p>
        </w:tc>
      </w:tr>
      <w:tr w:rsidR="0012640B" w:rsidRPr="0012640B" w14:paraId="150DAB40" w14:textId="77777777" w:rsidTr="00B2659E">
        <w:trPr>
          <w:trHeight w:val="290"/>
          <w:jc w:val="center"/>
          <w:ins w:id="1804" w:author="Cutler, Clarice" w:date="2021-01-13T15:22:00Z"/>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385867D5" w14:textId="77777777" w:rsidR="0012640B" w:rsidRPr="0012640B" w:rsidRDefault="0012640B" w:rsidP="0012640B">
            <w:pPr>
              <w:widowControl/>
              <w:autoSpaceDE/>
              <w:autoSpaceDN/>
              <w:adjustRightInd/>
              <w:rPr>
                <w:ins w:id="1805" w:author="Cutler, Clarice" w:date="2021-01-13T15:22:00Z"/>
                <w:rFonts w:ascii="Calibri" w:hAnsi="Calibri" w:cs="Calibri"/>
                <w:color w:val="000000"/>
                <w:sz w:val="22"/>
                <w:szCs w:val="22"/>
              </w:rPr>
            </w:pPr>
            <w:ins w:id="1806" w:author="Cutler, Clarice" w:date="2021-01-13T15:22:00Z">
              <w:r w:rsidRPr="0012640B">
                <w:rPr>
                  <w:rFonts w:ascii="Calibri" w:hAnsi="Calibri" w:cs="Calibri"/>
                  <w:color w:val="000000"/>
                  <w:sz w:val="22"/>
                  <w:szCs w:val="22"/>
                </w:rPr>
                <w:t>Hancock</w:t>
              </w:r>
            </w:ins>
          </w:p>
        </w:tc>
        <w:tc>
          <w:tcPr>
            <w:tcW w:w="960" w:type="dxa"/>
            <w:tcBorders>
              <w:top w:val="nil"/>
              <w:left w:val="nil"/>
              <w:bottom w:val="single" w:sz="4" w:space="0" w:color="auto"/>
              <w:right w:val="single" w:sz="4" w:space="0" w:color="auto"/>
            </w:tcBorders>
            <w:shd w:val="clear" w:color="auto" w:fill="auto"/>
            <w:noWrap/>
            <w:vAlign w:val="bottom"/>
            <w:hideMark/>
          </w:tcPr>
          <w:p w14:paraId="32943697" w14:textId="77777777" w:rsidR="0012640B" w:rsidRPr="0012640B" w:rsidRDefault="0012640B" w:rsidP="0012640B">
            <w:pPr>
              <w:widowControl/>
              <w:autoSpaceDE/>
              <w:autoSpaceDN/>
              <w:adjustRightInd/>
              <w:jc w:val="center"/>
              <w:rPr>
                <w:ins w:id="1807" w:author="Cutler, Clarice" w:date="2021-01-13T15:22:00Z"/>
                <w:rFonts w:ascii="Calibri" w:hAnsi="Calibri" w:cs="Calibri"/>
                <w:color w:val="000000"/>
                <w:sz w:val="22"/>
                <w:szCs w:val="22"/>
              </w:rPr>
            </w:pPr>
            <w:ins w:id="1808" w:author="Cutler, Clarice" w:date="2021-01-13T15:22:00Z">
              <w:r w:rsidRPr="0012640B">
                <w:rPr>
                  <w:rFonts w:ascii="Calibri" w:hAnsi="Calibri" w:cs="Calibri"/>
                  <w:color w:val="000000"/>
                  <w:sz w:val="22"/>
                  <w:szCs w:val="22"/>
                </w:rPr>
                <w:t>5.14</w:t>
              </w:r>
            </w:ins>
          </w:p>
        </w:tc>
        <w:tc>
          <w:tcPr>
            <w:tcW w:w="960" w:type="dxa"/>
            <w:tcBorders>
              <w:top w:val="nil"/>
              <w:left w:val="nil"/>
              <w:bottom w:val="single" w:sz="4" w:space="0" w:color="auto"/>
              <w:right w:val="single" w:sz="4" w:space="0" w:color="auto"/>
            </w:tcBorders>
            <w:shd w:val="clear" w:color="auto" w:fill="auto"/>
            <w:noWrap/>
            <w:vAlign w:val="bottom"/>
            <w:hideMark/>
          </w:tcPr>
          <w:p w14:paraId="7AFEFB05" w14:textId="77777777" w:rsidR="0012640B" w:rsidRPr="0012640B" w:rsidRDefault="0012640B" w:rsidP="0012640B">
            <w:pPr>
              <w:widowControl/>
              <w:autoSpaceDE/>
              <w:autoSpaceDN/>
              <w:adjustRightInd/>
              <w:jc w:val="center"/>
              <w:rPr>
                <w:ins w:id="1809" w:author="Cutler, Clarice" w:date="2021-01-13T15:22:00Z"/>
                <w:rFonts w:ascii="Calibri" w:hAnsi="Calibri" w:cs="Calibri"/>
                <w:color w:val="000000"/>
                <w:sz w:val="22"/>
                <w:szCs w:val="22"/>
              </w:rPr>
            </w:pPr>
            <w:ins w:id="1810" w:author="Cutler, Clarice" w:date="2021-01-13T15:22:00Z">
              <w:r w:rsidRPr="0012640B">
                <w:rPr>
                  <w:rFonts w:ascii="Calibri" w:hAnsi="Calibri" w:cs="Calibri"/>
                  <w:color w:val="000000"/>
                  <w:sz w:val="22"/>
                  <w:szCs w:val="22"/>
                </w:rPr>
                <w:t>6.14</w:t>
              </w:r>
            </w:ins>
          </w:p>
        </w:tc>
        <w:tc>
          <w:tcPr>
            <w:tcW w:w="960" w:type="dxa"/>
            <w:tcBorders>
              <w:top w:val="nil"/>
              <w:left w:val="nil"/>
              <w:bottom w:val="single" w:sz="4" w:space="0" w:color="auto"/>
              <w:right w:val="single" w:sz="4" w:space="0" w:color="auto"/>
            </w:tcBorders>
            <w:shd w:val="clear" w:color="auto" w:fill="auto"/>
            <w:noWrap/>
            <w:vAlign w:val="bottom"/>
            <w:hideMark/>
          </w:tcPr>
          <w:p w14:paraId="22F0E98D" w14:textId="77777777" w:rsidR="0012640B" w:rsidRPr="0012640B" w:rsidRDefault="0012640B" w:rsidP="0012640B">
            <w:pPr>
              <w:widowControl/>
              <w:autoSpaceDE/>
              <w:autoSpaceDN/>
              <w:adjustRightInd/>
              <w:jc w:val="center"/>
              <w:rPr>
                <w:ins w:id="1811" w:author="Cutler, Clarice" w:date="2021-01-13T15:22:00Z"/>
                <w:rFonts w:ascii="Calibri" w:hAnsi="Calibri" w:cs="Calibri"/>
                <w:color w:val="000000"/>
                <w:sz w:val="22"/>
                <w:szCs w:val="22"/>
              </w:rPr>
            </w:pPr>
            <w:ins w:id="1812" w:author="Cutler, Clarice" w:date="2021-01-13T15:22:00Z">
              <w:r w:rsidRPr="0012640B">
                <w:rPr>
                  <w:rFonts w:ascii="Calibri" w:hAnsi="Calibri" w:cs="Calibri"/>
                  <w:color w:val="000000"/>
                  <w:sz w:val="22"/>
                  <w:szCs w:val="22"/>
                </w:rPr>
                <w:t>5.08</w:t>
              </w:r>
            </w:ins>
          </w:p>
        </w:tc>
        <w:tc>
          <w:tcPr>
            <w:tcW w:w="960" w:type="dxa"/>
            <w:tcBorders>
              <w:top w:val="nil"/>
              <w:left w:val="nil"/>
              <w:bottom w:val="single" w:sz="4" w:space="0" w:color="auto"/>
              <w:right w:val="single" w:sz="4" w:space="0" w:color="auto"/>
            </w:tcBorders>
            <w:shd w:val="clear" w:color="auto" w:fill="auto"/>
            <w:noWrap/>
            <w:vAlign w:val="bottom"/>
            <w:hideMark/>
          </w:tcPr>
          <w:p w14:paraId="0F3C8E15" w14:textId="77777777" w:rsidR="0012640B" w:rsidRPr="0012640B" w:rsidRDefault="0012640B" w:rsidP="0012640B">
            <w:pPr>
              <w:widowControl/>
              <w:autoSpaceDE/>
              <w:autoSpaceDN/>
              <w:adjustRightInd/>
              <w:jc w:val="center"/>
              <w:rPr>
                <w:ins w:id="1813" w:author="Cutler, Clarice" w:date="2021-01-13T15:22:00Z"/>
                <w:rFonts w:ascii="Calibri" w:hAnsi="Calibri" w:cs="Calibri"/>
                <w:color w:val="000000"/>
                <w:sz w:val="22"/>
                <w:szCs w:val="22"/>
              </w:rPr>
            </w:pPr>
            <w:ins w:id="1814" w:author="Cutler, Clarice" w:date="2021-01-13T15:22:00Z">
              <w:r w:rsidRPr="0012640B">
                <w:rPr>
                  <w:rFonts w:ascii="Calibri" w:hAnsi="Calibri" w:cs="Calibri"/>
                  <w:color w:val="000000"/>
                  <w:sz w:val="22"/>
                  <w:szCs w:val="22"/>
                </w:rPr>
                <w:t>3.79</w:t>
              </w:r>
            </w:ins>
          </w:p>
        </w:tc>
        <w:tc>
          <w:tcPr>
            <w:tcW w:w="960" w:type="dxa"/>
            <w:tcBorders>
              <w:top w:val="nil"/>
              <w:left w:val="nil"/>
              <w:bottom w:val="single" w:sz="4" w:space="0" w:color="auto"/>
              <w:right w:val="single" w:sz="4" w:space="0" w:color="auto"/>
            </w:tcBorders>
            <w:shd w:val="clear" w:color="auto" w:fill="auto"/>
            <w:noWrap/>
            <w:vAlign w:val="bottom"/>
            <w:hideMark/>
          </w:tcPr>
          <w:p w14:paraId="21237686" w14:textId="77777777" w:rsidR="0012640B" w:rsidRPr="0012640B" w:rsidRDefault="0012640B" w:rsidP="0012640B">
            <w:pPr>
              <w:widowControl/>
              <w:autoSpaceDE/>
              <w:autoSpaceDN/>
              <w:adjustRightInd/>
              <w:jc w:val="center"/>
              <w:rPr>
                <w:ins w:id="1815" w:author="Cutler, Clarice" w:date="2021-01-13T15:22:00Z"/>
                <w:rFonts w:ascii="Calibri" w:hAnsi="Calibri" w:cs="Calibri"/>
                <w:color w:val="000000"/>
                <w:sz w:val="22"/>
                <w:szCs w:val="22"/>
              </w:rPr>
            </w:pPr>
            <w:ins w:id="1816" w:author="Cutler, Clarice" w:date="2021-01-13T15:22:00Z">
              <w:r w:rsidRPr="0012640B">
                <w:rPr>
                  <w:rFonts w:ascii="Calibri" w:hAnsi="Calibri" w:cs="Calibri"/>
                  <w:color w:val="000000"/>
                  <w:sz w:val="22"/>
                  <w:szCs w:val="22"/>
                </w:rPr>
                <w:t>4.96</w:t>
              </w:r>
            </w:ins>
          </w:p>
        </w:tc>
        <w:tc>
          <w:tcPr>
            <w:tcW w:w="960" w:type="dxa"/>
            <w:tcBorders>
              <w:top w:val="nil"/>
              <w:left w:val="nil"/>
              <w:bottom w:val="single" w:sz="4" w:space="0" w:color="auto"/>
              <w:right w:val="single" w:sz="4" w:space="0" w:color="auto"/>
            </w:tcBorders>
            <w:shd w:val="clear" w:color="auto" w:fill="auto"/>
            <w:noWrap/>
            <w:vAlign w:val="bottom"/>
            <w:hideMark/>
          </w:tcPr>
          <w:p w14:paraId="6886C3AD" w14:textId="77777777" w:rsidR="0012640B" w:rsidRPr="0012640B" w:rsidRDefault="0012640B" w:rsidP="0012640B">
            <w:pPr>
              <w:widowControl/>
              <w:autoSpaceDE/>
              <w:autoSpaceDN/>
              <w:adjustRightInd/>
              <w:jc w:val="center"/>
              <w:rPr>
                <w:ins w:id="1817" w:author="Cutler, Clarice" w:date="2021-01-13T15:22:00Z"/>
                <w:rFonts w:ascii="Calibri" w:hAnsi="Calibri" w:cs="Calibri"/>
                <w:color w:val="000000"/>
                <w:sz w:val="22"/>
                <w:szCs w:val="22"/>
              </w:rPr>
            </w:pPr>
            <w:ins w:id="1818" w:author="Cutler, Clarice" w:date="2021-01-13T15:22:00Z">
              <w:r w:rsidRPr="0012640B">
                <w:rPr>
                  <w:rFonts w:ascii="Calibri" w:hAnsi="Calibri" w:cs="Calibri"/>
                  <w:color w:val="000000"/>
                  <w:sz w:val="22"/>
                  <w:szCs w:val="22"/>
                </w:rPr>
                <w:t>5.78</w:t>
              </w:r>
            </w:ins>
          </w:p>
        </w:tc>
      </w:tr>
      <w:tr w:rsidR="0012640B" w:rsidRPr="0012640B" w14:paraId="0E731118" w14:textId="77777777" w:rsidTr="00B2659E">
        <w:trPr>
          <w:trHeight w:val="290"/>
          <w:jc w:val="center"/>
          <w:ins w:id="1819" w:author="Cutler, Clarice" w:date="2021-01-13T15:22:00Z"/>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486F8333" w14:textId="77777777" w:rsidR="0012640B" w:rsidRPr="0012640B" w:rsidRDefault="0012640B" w:rsidP="0012640B">
            <w:pPr>
              <w:widowControl/>
              <w:autoSpaceDE/>
              <w:autoSpaceDN/>
              <w:adjustRightInd/>
              <w:rPr>
                <w:ins w:id="1820" w:author="Cutler, Clarice" w:date="2021-01-13T15:22:00Z"/>
                <w:rFonts w:ascii="Calibri" w:hAnsi="Calibri" w:cs="Calibri"/>
                <w:color w:val="000000"/>
                <w:sz w:val="22"/>
                <w:szCs w:val="22"/>
              </w:rPr>
            </w:pPr>
            <w:ins w:id="1821" w:author="Cutler, Clarice" w:date="2021-01-13T15:22:00Z">
              <w:r w:rsidRPr="0012640B">
                <w:rPr>
                  <w:rFonts w:ascii="Calibri" w:hAnsi="Calibri" w:cs="Calibri"/>
                  <w:color w:val="000000"/>
                  <w:sz w:val="22"/>
                  <w:szCs w:val="22"/>
                </w:rPr>
                <w:t>Hardwick</w:t>
              </w:r>
            </w:ins>
          </w:p>
        </w:tc>
        <w:tc>
          <w:tcPr>
            <w:tcW w:w="960" w:type="dxa"/>
            <w:tcBorders>
              <w:top w:val="nil"/>
              <w:left w:val="nil"/>
              <w:bottom w:val="single" w:sz="4" w:space="0" w:color="auto"/>
              <w:right w:val="single" w:sz="4" w:space="0" w:color="auto"/>
            </w:tcBorders>
            <w:shd w:val="clear" w:color="auto" w:fill="auto"/>
            <w:noWrap/>
            <w:vAlign w:val="bottom"/>
            <w:hideMark/>
          </w:tcPr>
          <w:p w14:paraId="79092A45" w14:textId="77777777" w:rsidR="0012640B" w:rsidRPr="0012640B" w:rsidRDefault="0012640B" w:rsidP="0012640B">
            <w:pPr>
              <w:widowControl/>
              <w:autoSpaceDE/>
              <w:autoSpaceDN/>
              <w:adjustRightInd/>
              <w:jc w:val="center"/>
              <w:rPr>
                <w:ins w:id="1822" w:author="Cutler, Clarice" w:date="2021-01-13T15:22:00Z"/>
                <w:rFonts w:ascii="Calibri" w:hAnsi="Calibri" w:cs="Calibri"/>
                <w:color w:val="000000"/>
                <w:sz w:val="22"/>
                <w:szCs w:val="22"/>
              </w:rPr>
            </w:pPr>
            <w:ins w:id="1823" w:author="Cutler, Clarice" w:date="2021-01-13T15:22:00Z">
              <w:r w:rsidRPr="0012640B">
                <w:rPr>
                  <w:rFonts w:ascii="Calibri" w:hAnsi="Calibri" w:cs="Calibri"/>
                  <w:color w:val="000000"/>
                  <w:sz w:val="22"/>
                  <w:szCs w:val="22"/>
                </w:rPr>
                <w:t>4.32</w:t>
              </w:r>
            </w:ins>
          </w:p>
        </w:tc>
        <w:tc>
          <w:tcPr>
            <w:tcW w:w="960" w:type="dxa"/>
            <w:tcBorders>
              <w:top w:val="nil"/>
              <w:left w:val="nil"/>
              <w:bottom w:val="single" w:sz="4" w:space="0" w:color="auto"/>
              <w:right w:val="single" w:sz="4" w:space="0" w:color="auto"/>
            </w:tcBorders>
            <w:shd w:val="clear" w:color="auto" w:fill="auto"/>
            <w:noWrap/>
            <w:vAlign w:val="bottom"/>
            <w:hideMark/>
          </w:tcPr>
          <w:p w14:paraId="6FA784BC" w14:textId="77777777" w:rsidR="0012640B" w:rsidRPr="0012640B" w:rsidRDefault="0012640B" w:rsidP="0012640B">
            <w:pPr>
              <w:widowControl/>
              <w:autoSpaceDE/>
              <w:autoSpaceDN/>
              <w:adjustRightInd/>
              <w:jc w:val="center"/>
              <w:rPr>
                <w:ins w:id="1824" w:author="Cutler, Clarice" w:date="2021-01-13T15:22:00Z"/>
                <w:rFonts w:ascii="Calibri" w:hAnsi="Calibri" w:cs="Calibri"/>
                <w:color w:val="000000"/>
                <w:sz w:val="22"/>
                <w:szCs w:val="22"/>
              </w:rPr>
            </w:pPr>
            <w:ins w:id="1825" w:author="Cutler, Clarice" w:date="2021-01-13T15:22:00Z">
              <w:r w:rsidRPr="0012640B">
                <w:rPr>
                  <w:rFonts w:ascii="Calibri" w:hAnsi="Calibri" w:cs="Calibri"/>
                  <w:color w:val="000000"/>
                  <w:sz w:val="22"/>
                  <w:szCs w:val="22"/>
                </w:rPr>
                <w:t>4.51</w:t>
              </w:r>
            </w:ins>
          </w:p>
        </w:tc>
        <w:tc>
          <w:tcPr>
            <w:tcW w:w="960" w:type="dxa"/>
            <w:tcBorders>
              <w:top w:val="nil"/>
              <w:left w:val="nil"/>
              <w:bottom w:val="single" w:sz="4" w:space="0" w:color="auto"/>
              <w:right w:val="single" w:sz="4" w:space="0" w:color="auto"/>
            </w:tcBorders>
            <w:shd w:val="clear" w:color="auto" w:fill="auto"/>
            <w:noWrap/>
            <w:vAlign w:val="bottom"/>
            <w:hideMark/>
          </w:tcPr>
          <w:p w14:paraId="089C2141" w14:textId="77777777" w:rsidR="0012640B" w:rsidRPr="0012640B" w:rsidRDefault="0012640B" w:rsidP="0012640B">
            <w:pPr>
              <w:widowControl/>
              <w:autoSpaceDE/>
              <w:autoSpaceDN/>
              <w:adjustRightInd/>
              <w:jc w:val="center"/>
              <w:rPr>
                <w:ins w:id="1826" w:author="Cutler, Clarice" w:date="2021-01-13T15:22:00Z"/>
                <w:rFonts w:ascii="Calibri" w:hAnsi="Calibri" w:cs="Calibri"/>
                <w:color w:val="000000"/>
                <w:sz w:val="22"/>
                <w:szCs w:val="22"/>
              </w:rPr>
            </w:pPr>
            <w:ins w:id="1827" w:author="Cutler, Clarice" w:date="2021-01-13T15:22:00Z">
              <w:r w:rsidRPr="0012640B">
                <w:rPr>
                  <w:rFonts w:ascii="Calibri" w:hAnsi="Calibri" w:cs="Calibri"/>
                  <w:color w:val="000000"/>
                  <w:sz w:val="22"/>
                  <w:szCs w:val="22"/>
                </w:rPr>
                <w:t>3.51</w:t>
              </w:r>
            </w:ins>
          </w:p>
        </w:tc>
        <w:tc>
          <w:tcPr>
            <w:tcW w:w="960" w:type="dxa"/>
            <w:tcBorders>
              <w:top w:val="nil"/>
              <w:left w:val="nil"/>
              <w:bottom w:val="single" w:sz="4" w:space="0" w:color="auto"/>
              <w:right w:val="single" w:sz="4" w:space="0" w:color="auto"/>
            </w:tcBorders>
            <w:shd w:val="clear" w:color="auto" w:fill="auto"/>
            <w:noWrap/>
            <w:vAlign w:val="bottom"/>
            <w:hideMark/>
          </w:tcPr>
          <w:p w14:paraId="68B45EF4" w14:textId="77777777" w:rsidR="0012640B" w:rsidRPr="0012640B" w:rsidRDefault="0012640B" w:rsidP="0012640B">
            <w:pPr>
              <w:widowControl/>
              <w:autoSpaceDE/>
              <w:autoSpaceDN/>
              <w:adjustRightInd/>
              <w:jc w:val="center"/>
              <w:rPr>
                <w:ins w:id="1828" w:author="Cutler, Clarice" w:date="2021-01-13T15:22:00Z"/>
                <w:rFonts w:ascii="Calibri" w:hAnsi="Calibri" w:cs="Calibri"/>
                <w:color w:val="000000"/>
                <w:sz w:val="22"/>
                <w:szCs w:val="22"/>
              </w:rPr>
            </w:pPr>
            <w:ins w:id="1829" w:author="Cutler, Clarice" w:date="2021-01-13T15:22:00Z">
              <w:r w:rsidRPr="0012640B">
                <w:rPr>
                  <w:rFonts w:ascii="Calibri" w:hAnsi="Calibri" w:cs="Calibri"/>
                  <w:color w:val="000000"/>
                  <w:sz w:val="22"/>
                  <w:szCs w:val="22"/>
                </w:rPr>
                <w:t>3.13</w:t>
              </w:r>
            </w:ins>
          </w:p>
        </w:tc>
        <w:tc>
          <w:tcPr>
            <w:tcW w:w="960" w:type="dxa"/>
            <w:tcBorders>
              <w:top w:val="nil"/>
              <w:left w:val="nil"/>
              <w:bottom w:val="single" w:sz="4" w:space="0" w:color="auto"/>
              <w:right w:val="single" w:sz="4" w:space="0" w:color="auto"/>
            </w:tcBorders>
            <w:shd w:val="clear" w:color="auto" w:fill="auto"/>
            <w:noWrap/>
            <w:vAlign w:val="bottom"/>
            <w:hideMark/>
          </w:tcPr>
          <w:p w14:paraId="6AAB9426" w14:textId="77777777" w:rsidR="0012640B" w:rsidRPr="0012640B" w:rsidRDefault="0012640B" w:rsidP="0012640B">
            <w:pPr>
              <w:widowControl/>
              <w:autoSpaceDE/>
              <w:autoSpaceDN/>
              <w:adjustRightInd/>
              <w:jc w:val="center"/>
              <w:rPr>
                <w:ins w:id="1830" w:author="Cutler, Clarice" w:date="2021-01-13T15:22:00Z"/>
                <w:rFonts w:ascii="Calibri" w:hAnsi="Calibri" w:cs="Calibri"/>
                <w:color w:val="000000"/>
                <w:sz w:val="22"/>
                <w:szCs w:val="22"/>
              </w:rPr>
            </w:pPr>
            <w:ins w:id="1831" w:author="Cutler, Clarice" w:date="2021-01-13T15:22:00Z">
              <w:r w:rsidRPr="0012640B">
                <w:rPr>
                  <w:rFonts w:ascii="Calibri" w:hAnsi="Calibri" w:cs="Calibri"/>
                  <w:color w:val="000000"/>
                  <w:sz w:val="22"/>
                  <w:szCs w:val="22"/>
                </w:rPr>
                <w:t>3.52</w:t>
              </w:r>
            </w:ins>
          </w:p>
        </w:tc>
        <w:tc>
          <w:tcPr>
            <w:tcW w:w="960" w:type="dxa"/>
            <w:tcBorders>
              <w:top w:val="nil"/>
              <w:left w:val="nil"/>
              <w:bottom w:val="single" w:sz="4" w:space="0" w:color="auto"/>
              <w:right w:val="single" w:sz="4" w:space="0" w:color="auto"/>
            </w:tcBorders>
            <w:shd w:val="clear" w:color="auto" w:fill="auto"/>
            <w:noWrap/>
            <w:vAlign w:val="bottom"/>
            <w:hideMark/>
          </w:tcPr>
          <w:p w14:paraId="535F6A05" w14:textId="77777777" w:rsidR="0012640B" w:rsidRPr="0012640B" w:rsidRDefault="0012640B" w:rsidP="0012640B">
            <w:pPr>
              <w:widowControl/>
              <w:autoSpaceDE/>
              <w:autoSpaceDN/>
              <w:adjustRightInd/>
              <w:jc w:val="center"/>
              <w:rPr>
                <w:ins w:id="1832" w:author="Cutler, Clarice" w:date="2021-01-13T15:22:00Z"/>
                <w:rFonts w:ascii="Calibri" w:hAnsi="Calibri" w:cs="Calibri"/>
                <w:color w:val="000000"/>
                <w:sz w:val="22"/>
                <w:szCs w:val="22"/>
              </w:rPr>
            </w:pPr>
            <w:ins w:id="1833" w:author="Cutler, Clarice" w:date="2021-01-13T15:22:00Z">
              <w:r w:rsidRPr="0012640B">
                <w:rPr>
                  <w:rFonts w:ascii="Calibri" w:hAnsi="Calibri" w:cs="Calibri"/>
                  <w:color w:val="000000"/>
                  <w:sz w:val="22"/>
                  <w:szCs w:val="22"/>
                </w:rPr>
                <w:t>4.33</w:t>
              </w:r>
            </w:ins>
          </w:p>
        </w:tc>
      </w:tr>
      <w:tr w:rsidR="0012640B" w:rsidRPr="0012640B" w14:paraId="2E025797" w14:textId="77777777" w:rsidTr="00B2659E">
        <w:trPr>
          <w:trHeight w:val="290"/>
          <w:jc w:val="center"/>
          <w:ins w:id="1834" w:author="Cutler, Clarice" w:date="2021-01-13T15:22:00Z"/>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6F637FEF" w14:textId="77777777" w:rsidR="0012640B" w:rsidRPr="0012640B" w:rsidRDefault="0012640B" w:rsidP="0012640B">
            <w:pPr>
              <w:widowControl/>
              <w:autoSpaceDE/>
              <w:autoSpaceDN/>
              <w:adjustRightInd/>
              <w:rPr>
                <w:ins w:id="1835" w:author="Cutler, Clarice" w:date="2021-01-13T15:22:00Z"/>
                <w:rFonts w:ascii="Calibri" w:hAnsi="Calibri" w:cs="Calibri"/>
                <w:color w:val="000000"/>
                <w:sz w:val="22"/>
                <w:szCs w:val="22"/>
              </w:rPr>
            </w:pPr>
            <w:ins w:id="1836" w:author="Cutler, Clarice" w:date="2021-01-13T15:22:00Z">
              <w:r w:rsidRPr="0012640B">
                <w:rPr>
                  <w:rFonts w:ascii="Calibri" w:hAnsi="Calibri" w:cs="Calibri"/>
                  <w:color w:val="000000"/>
                  <w:sz w:val="22"/>
                  <w:szCs w:val="22"/>
                </w:rPr>
                <w:t>Hartford</w:t>
              </w:r>
            </w:ins>
          </w:p>
        </w:tc>
        <w:tc>
          <w:tcPr>
            <w:tcW w:w="960" w:type="dxa"/>
            <w:tcBorders>
              <w:top w:val="nil"/>
              <w:left w:val="nil"/>
              <w:bottom w:val="single" w:sz="4" w:space="0" w:color="auto"/>
              <w:right w:val="single" w:sz="4" w:space="0" w:color="auto"/>
            </w:tcBorders>
            <w:shd w:val="clear" w:color="auto" w:fill="auto"/>
            <w:noWrap/>
            <w:vAlign w:val="bottom"/>
            <w:hideMark/>
          </w:tcPr>
          <w:p w14:paraId="572FF932" w14:textId="77777777" w:rsidR="0012640B" w:rsidRPr="0012640B" w:rsidRDefault="0012640B" w:rsidP="0012640B">
            <w:pPr>
              <w:widowControl/>
              <w:autoSpaceDE/>
              <w:autoSpaceDN/>
              <w:adjustRightInd/>
              <w:jc w:val="center"/>
              <w:rPr>
                <w:ins w:id="1837" w:author="Cutler, Clarice" w:date="2021-01-13T15:22:00Z"/>
                <w:rFonts w:ascii="Calibri" w:hAnsi="Calibri" w:cs="Calibri"/>
                <w:color w:val="000000"/>
                <w:sz w:val="22"/>
                <w:szCs w:val="22"/>
              </w:rPr>
            </w:pPr>
            <w:ins w:id="1838" w:author="Cutler, Clarice" w:date="2021-01-13T15:22:00Z">
              <w:r w:rsidRPr="0012640B">
                <w:rPr>
                  <w:rFonts w:ascii="Calibri" w:hAnsi="Calibri" w:cs="Calibri"/>
                  <w:color w:val="000000"/>
                  <w:sz w:val="22"/>
                  <w:szCs w:val="22"/>
                </w:rPr>
                <w:t>4.00</w:t>
              </w:r>
            </w:ins>
          </w:p>
        </w:tc>
        <w:tc>
          <w:tcPr>
            <w:tcW w:w="960" w:type="dxa"/>
            <w:tcBorders>
              <w:top w:val="nil"/>
              <w:left w:val="nil"/>
              <w:bottom w:val="single" w:sz="4" w:space="0" w:color="auto"/>
              <w:right w:val="single" w:sz="4" w:space="0" w:color="auto"/>
            </w:tcBorders>
            <w:shd w:val="clear" w:color="auto" w:fill="auto"/>
            <w:noWrap/>
            <w:vAlign w:val="bottom"/>
            <w:hideMark/>
          </w:tcPr>
          <w:p w14:paraId="6677D94A" w14:textId="77777777" w:rsidR="0012640B" w:rsidRPr="0012640B" w:rsidRDefault="0012640B" w:rsidP="0012640B">
            <w:pPr>
              <w:widowControl/>
              <w:autoSpaceDE/>
              <w:autoSpaceDN/>
              <w:adjustRightInd/>
              <w:jc w:val="center"/>
              <w:rPr>
                <w:ins w:id="1839" w:author="Cutler, Clarice" w:date="2021-01-13T15:22:00Z"/>
                <w:rFonts w:ascii="Calibri" w:hAnsi="Calibri" w:cs="Calibri"/>
                <w:color w:val="000000"/>
                <w:sz w:val="22"/>
                <w:szCs w:val="22"/>
              </w:rPr>
            </w:pPr>
            <w:ins w:id="1840" w:author="Cutler, Clarice" w:date="2021-01-13T15:22:00Z">
              <w:r w:rsidRPr="0012640B">
                <w:rPr>
                  <w:rFonts w:ascii="Calibri" w:hAnsi="Calibri" w:cs="Calibri"/>
                  <w:color w:val="000000"/>
                  <w:sz w:val="22"/>
                  <w:szCs w:val="22"/>
                </w:rPr>
                <w:t>4.34</w:t>
              </w:r>
            </w:ins>
          </w:p>
        </w:tc>
        <w:tc>
          <w:tcPr>
            <w:tcW w:w="960" w:type="dxa"/>
            <w:tcBorders>
              <w:top w:val="nil"/>
              <w:left w:val="nil"/>
              <w:bottom w:val="single" w:sz="4" w:space="0" w:color="auto"/>
              <w:right w:val="single" w:sz="4" w:space="0" w:color="auto"/>
            </w:tcBorders>
            <w:shd w:val="clear" w:color="auto" w:fill="auto"/>
            <w:noWrap/>
            <w:vAlign w:val="bottom"/>
            <w:hideMark/>
          </w:tcPr>
          <w:p w14:paraId="1ED7DBD4" w14:textId="77777777" w:rsidR="0012640B" w:rsidRPr="0012640B" w:rsidRDefault="0012640B" w:rsidP="0012640B">
            <w:pPr>
              <w:widowControl/>
              <w:autoSpaceDE/>
              <w:autoSpaceDN/>
              <w:adjustRightInd/>
              <w:jc w:val="center"/>
              <w:rPr>
                <w:ins w:id="1841" w:author="Cutler, Clarice" w:date="2021-01-13T15:22:00Z"/>
                <w:rFonts w:ascii="Calibri" w:hAnsi="Calibri" w:cs="Calibri"/>
                <w:color w:val="000000"/>
                <w:sz w:val="22"/>
                <w:szCs w:val="22"/>
              </w:rPr>
            </w:pPr>
            <w:ins w:id="1842" w:author="Cutler, Clarice" w:date="2021-01-13T15:22:00Z">
              <w:r w:rsidRPr="0012640B">
                <w:rPr>
                  <w:rFonts w:ascii="Calibri" w:hAnsi="Calibri" w:cs="Calibri"/>
                  <w:color w:val="000000"/>
                  <w:sz w:val="22"/>
                  <w:szCs w:val="22"/>
                </w:rPr>
                <w:t>4.32</w:t>
              </w:r>
            </w:ins>
          </w:p>
        </w:tc>
        <w:tc>
          <w:tcPr>
            <w:tcW w:w="960" w:type="dxa"/>
            <w:tcBorders>
              <w:top w:val="nil"/>
              <w:left w:val="nil"/>
              <w:bottom w:val="single" w:sz="4" w:space="0" w:color="auto"/>
              <w:right w:val="single" w:sz="4" w:space="0" w:color="auto"/>
            </w:tcBorders>
            <w:shd w:val="clear" w:color="auto" w:fill="auto"/>
            <w:noWrap/>
            <w:vAlign w:val="bottom"/>
            <w:hideMark/>
          </w:tcPr>
          <w:p w14:paraId="5A1915BA" w14:textId="77777777" w:rsidR="0012640B" w:rsidRPr="0012640B" w:rsidRDefault="0012640B" w:rsidP="0012640B">
            <w:pPr>
              <w:widowControl/>
              <w:autoSpaceDE/>
              <w:autoSpaceDN/>
              <w:adjustRightInd/>
              <w:jc w:val="center"/>
              <w:rPr>
                <w:ins w:id="1843" w:author="Cutler, Clarice" w:date="2021-01-13T15:22:00Z"/>
                <w:rFonts w:ascii="Calibri" w:hAnsi="Calibri" w:cs="Calibri"/>
                <w:color w:val="000000"/>
                <w:sz w:val="22"/>
                <w:szCs w:val="22"/>
              </w:rPr>
            </w:pPr>
            <w:ins w:id="1844" w:author="Cutler, Clarice" w:date="2021-01-13T15:22:00Z">
              <w:r w:rsidRPr="0012640B">
                <w:rPr>
                  <w:rFonts w:ascii="Calibri" w:hAnsi="Calibri" w:cs="Calibri"/>
                  <w:color w:val="000000"/>
                  <w:sz w:val="22"/>
                  <w:szCs w:val="22"/>
                </w:rPr>
                <w:t>3.25</w:t>
              </w:r>
            </w:ins>
          </w:p>
        </w:tc>
        <w:tc>
          <w:tcPr>
            <w:tcW w:w="960" w:type="dxa"/>
            <w:tcBorders>
              <w:top w:val="nil"/>
              <w:left w:val="nil"/>
              <w:bottom w:val="single" w:sz="4" w:space="0" w:color="auto"/>
              <w:right w:val="single" w:sz="4" w:space="0" w:color="auto"/>
            </w:tcBorders>
            <w:shd w:val="clear" w:color="auto" w:fill="auto"/>
            <w:noWrap/>
            <w:vAlign w:val="bottom"/>
            <w:hideMark/>
          </w:tcPr>
          <w:p w14:paraId="0F6365E0" w14:textId="77777777" w:rsidR="0012640B" w:rsidRPr="0012640B" w:rsidRDefault="0012640B" w:rsidP="0012640B">
            <w:pPr>
              <w:widowControl/>
              <w:autoSpaceDE/>
              <w:autoSpaceDN/>
              <w:adjustRightInd/>
              <w:jc w:val="center"/>
              <w:rPr>
                <w:ins w:id="1845" w:author="Cutler, Clarice" w:date="2021-01-13T15:22:00Z"/>
                <w:rFonts w:ascii="Calibri" w:hAnsi="Calibri" w:cs="Calibri"/>
                <w:color w:val="000000"/>
                <w:sz w:val="22"/>
                <w:szCs w:val="22"/>
              </w:rPr>
            </w:pPr>
            <w:ins w:id="1846" w:author="Cutler, Clarice" w:date="2021-01-13T15:22:00Z">
              <w:r w:rsidRPr="0012640B">
                <w:rPr>
                  <w:rFonts w:ascii="Calibri" w:hAnsi="Calibri" w:cs="Calibri"/>
                  <w:color w:val="000000"/>
                  <w:sz w:val="22"/>
                  <w:szCs w:val="22"/>
                </w:rPr>
                <w:t>4.14</w:t>
              </w:r>
            </w:ins>
          </w:p>
        </w:tc>
        <w:tc>
          <w:tcPr>
            <w:tcW w:w="960" w:type="dxa"/>
            <w:tcBorders>
              <w:top w:val="nil"/>
              <w:left w:val="nil"/>
              <w:bottom w:val="single" w:sz="4" w:space="0" w:color="auto"/>
              <w:right w:val="single" w:sz="4" w:space="0" w:color="auto"/>
            </w:tcBorders>
            <w:shd w:val="clear" w:color="auto" w:fill="auto"/>
            <w:noWrap/>
            <w:vAlign w:val="bottom"/>
            <w:hideMark/>
          </w:tcPr>
          <w:p w14:paraId="73480C07" w14:textId="77777777" w:rsidR="0012640B" w:rsidRPr="0012640B" w:rsidRDefault="0012640B" w:rsidP="0012640B">
            <w:pPr>
              <w:widowControl/>
              <w:autoSpaceDE/>
              <w:autoSpaceDN/>
              <w:adjustRightInd/>
              <w:jc w:val="center"/>
              <w:rPr>
                <w:ins w:id="1847" w:author="Cutler, Clarice" w:date="2021-01-13T15:22:00Z"/>
                <w:rFonts w:ascii="Calibri" w:hAnsi="Calibri" w:cs="Calibri"/>
                <w:color w:val="000000"/>
                <w:sz w:val="22"/>
                <w:szCs w:val="22"/>
              </w:rPr>
            </w:pPr>
            <w:ins w:id="1848" w:author="Cutler, Clarice" w:date="2021-01-13T15:22:00Z">
              <w:r w:rsidRPr="0012640B">
                <w:rPr>
                  <w:rFonts w:ascii="Calibri" w:hAnsi="Calibri" w:cs="Calibri"/>
                  <w:color w:val="000000"/>
                  <w:sz w:val="22"/>
                  <w:szCs w:val="22"/>
                </w:rPr>
                <w:t>4.37</w:t>
              </w:r>
            </w:ins>
          </w:p>
        </w:tc>
      </w:tr>
      <w:tr w:rsidR="0012640B" w:rsidRPr="0012640B" w14:paraId="42FD6E0F" w14:textId="77777777" w:rsidTr="00B2659E">
        <w:trPr>
          <w:trHeight w:val="290"/>
          <w:jc w:val="center"/>
          <w:ins w:id="1849" w:author="Cutler, Clarice" w:date="2021-01-13T15:22:00Z"/>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2AE6F6D3" w14:textId="77777777" w:rsidR="0012640B" w:rsidRPr="0012640B" w:rsidRDefault="0012640B" w:rsidP="0012640B">
            <w:pPr>
              <w:widowControl/>
              <w:autoSpaceDE/>
              <w:autoSpaceDN/>
              <w:adjustRightInd/>
              <w:rPr>
                <w:ins w:id="1850" w:author="Cutler, Clarice" w:date="2021-01-13T15:22:00Z"/>
                <w:rFonts w:ascii="Calibri" w:hAnsi="Calibri" w:cs="Calibri"/>
                <w:color w:val="000000"/>
                <w:sz w:val="22"/>
                <w:szCs w:val="22"/>
              </w:rPr>
            </w:pPr>
            <w:ins w:id="1851" w:author="Cutler, Clarice" w:date="2021-01-13T15:22:00Z">
              <w:r w:rsidRPr="0012640B">
                <w:rPr>
                  <w:rFonts w:ascii="Calibri" w:hAnsi="Calibri" w:cs="Calibri"/>
                  <w:color w:val="000000"/>
                  <w:sz w:val="22"/>
                  <w:szCs w:val="22"/>
                </w:rPr>
                <w:t>Hartland</w:t>
              </w:r>
            </w:ins>
          </w:p>
        </w:tc>
        <w:tc>
          <w:tcPr>
            <w:tcW w:w="960" w:type="dxa"/>
            <w:tcBorders>
              <w:top w:val="nil"/>
              <w:left w:val="nil"/>
              <w:bottom w:val="single" w:sz="4" w:space="0" w:color="auto"/>
              <w:right w:val="single" w:sz="4" w:space="0" w:color="auto"/>
            </w:tcBorders>
            <w:shd w:val="clear" w:color="auto" w:fill="auto"/>
            <w:noWrap/>
            <w:vAlign w:val="bottom"/>
            <w:hideMark/>
          </w:tcPr>
          <w:p w14:paraId="7997D49D" w14:textId="77777777" w:rsidR="0012640B" w:rsidRPr="0012640B" w:rsidRDefault="0012640B" w:rsidP="0012640B">
            <w:pPr>
              <w:widowControl/>
              <w:autoSpaceDE/>
              <w:autoSpaceDN/>
              <w:adjustRightInd/>
              <w:jc w:val="center"/>
              <w:rPr>
                <w:ins w:id="1852" w:author="Cutler, Clarice" w:date="2021-01-13T15:22:00Z"/>
                <w:rFonts w:ascii="Calibri" w:hAnsi="Calibri" w:cs="Calibri"/>
                <w:color w:val="000000"/>
                <w:sz w:val="22"/>
                <w:szCs w:val="22"/>
              </w:rPr>
            </w:pPr>
            <w:ins w:id="1853" w:author="Cutler, Clarice" w:date="2021-01-13T15:22:00Z">
              <w:r w:rsidRPr="0012640B">
                <w:rPr>
                  <w:rFonts w:ascii="Calibri" w:hAnsi="Calibri" w:cs="Calibri"/>
                  <w:color w:val="000000"/>
                  <w:sz w:val="22"/>
                  <w:szCs w:val="22"/>
                </w:rPr>
                <w:t>4.02</w:t>
              </w:r>
            </w:ins>
          </w:p>
        </w:tc>
        <w:tc>
          <w:tcPr>
            <w:tcW w:w="960" w:type="dxa"/>
            <w:tcBorders>
              <w:top w:val="nil"/>
              <w:left w:val="nil"/>
              <w:bottom w:val="single" w:sz="4" w:space="0" w:color="auto"/>
              <w:right w:val="single" w:sz="4" w:space="0" w:color="auto"/>
            </w:tcBorders>
            <w:shd w:val="clear" w:color="auto" w:fill="auto"/>
            <w:noWrap/>
            <w:vAlign w:val="bottom"/>
            <w:hideMark/>
          </w:tcPr>
          <w:p w14:paraId="50C494AD" w14:textId="77777777" w:rsidR="0012640B" w:rsidRPr="0012640B" w:rsidRDefault="0012640B" w:rsidP="0012640B">
            <w:pPr>
              <w:widowControl/>
              <w:autoSpaceDE/>
              <w:autoSpaceDN/>
              <w:adjustRightInd/>
              <w:jc w:val="center"/>
              <w:rPr>
                <w:ins w:id="1854" w:author="Cutler, Clarice" w:date="2021-01-13T15:22:00Z"/>
                <w:rFonts w:ascii="Calibri" w:hAnsi="Calibri" w:cs="Calibri"/>
                <w:color w:val="000000"/>
                <w:sz w:val="22"/>
                <w:szCs w:val="22"/>
              </w:rPr>
            </w:pPr>
            <w:ins w:id="1855" w:author="Cutler, Clarice" w:date="2021-01-13T15:22:00Z">
              <w:r w:rsidRPr="0012640B">
                <w:rPr>
                  <w:rFonts w:ascii="Calibri" w:hAnsi="Calibri" w:cs="Calibri"/>
                  <w:color w:val="000000"/>
                  <w:sz w:val="22"/>
                  <w:szCs w:val="22"/>
                </w:rPr>
                <w:t>4.61</w:t>
              </w:r>
            </w:ins>
          </w:p>
        </w:tc>
        <w:tc>
          <w:tcPr>
            <w:tcW w:w="960" w:type="dxa"/>
            <w:tcBorders>
              <w:top w:val="nil"/>
              <w:left w:val="nil"/>
              <w:bottom w:val="single" w:sz="4" w:space="0" w:color="auto"/>
              <w:right w:val="single" w:sz="4" w:space="0" w:color="auto"/>
            </w:tcBorders>
            <w:shd w:val="clear" w:color="auto" w:fill="auto"/>
            <w:noWrap/>
            <w:vAlign w:val="bottom"/>
            <w:hideMark/>
          </w:tcPr>
          <w:p w14:paraId="2088A49D" w14:textId="77777777" w:rsidR="0012640B" w:rsidRPr="0012640B" w:rsidRDefault="0012640B" w:rsidP="0012640B">
            <w:pPr>
              <w:widowControl/>
              <w:autoSpaceDE/>
              <w:autoSpaceDN/>
              <w:adjustRightInd/>
              <w:jc w:val="center"/>
              <w:rPr>
                <w:ins w:id="1856" w:author="Cutler, Clarice" w:date="2021-01-13T15:22:00Z"/>
                <w:rFonts w:ascii="Calibri" w:hAnsi="Calibri" w:cs="Calibri"/>
                <w:color w:val="000000"/>
                <w:sz w:val="22"/>
                <w:szCs w:val="22"/>
              </w:rPr>
            </w:pPr>
            <w:ins w:id="1857" w:author="Cutler, Clarice" w:date="2021-01-13T15:22:00Z">
              <w:r w:rsidRPr="0012640B">
                <w:rPr>
                  <w:rFonts w:ascii="Calibri" w:hAnsi="Calibri" w:cs="Calibri"/>
                  <w:color w:val="000000"/>
                  <w:sz w:val="22"/>
                  <w:szCs w:val="22"/>
                </w:rPr>
                <w:t>4.55</w:t>
              </w:r>
            </w:ins>
          </w:p>
        </w:tc>
        <w:tc>
          <w:tcPr>
            <w:tcW w:w="960" w:type="dxa"/>
            <w:tcBorders>
              <w:top w:val="nil"/>
              <w:left w:val="nil"/>
              <w:bottom w:val="single" w:sz="4" w:space="0" w:color="auto"/>
              <w:right w:val="single" w:sz="4" w:space="0" w:color="auto"/>
            </w:tcBorders>
            <w:shd w:val="clear" w:color="auto" w:fill="auto"/>
            <w:noWrap/>
            <w:vAlign w:val="bottom"/>
            <w:hideMark/>
          </w:tcPr>
          <w:p w14:paraId="351FE6DD" w14:textId="77777777" w:rsidR="0012640B" w:rsidRPr="0012640B" w:rsidRDefault="0012640B" w:rsidP="0012640B">
            <w:pPr>
              <w:widowControl/>
              <w:autoSpaceDE/>
              <w:autoSpaceDN/>
              <w:adjustRightInd/>
              <w:jc w:val="center"/>
              <w:rPr>
                <w:ins w:id="1858" w:author="Cutler, Clarice" w:date="2021-01-13T15:22:00Z"/>
                <w:rFonts w:ascii="Calibri" w:hAnsi="Calibri" w:cs="Calibri"/>
                <w:color w:val="000000"/>
                <w:sz w:val="22"/>
                <w:szCs w:val="22"/>
              </w:rPr>
            </w:pPr>
            <w:ins w:id="1859" w:author="Cutler, Clarice" w:date="2021-01-13T15:22:00Z">
              <w:r w:rsidRPr="0012640B">
                <w:rPr>
                  <w:rFonts w:ascii="Calibri" w:hAnsi="Calibri" w:cs="Calibri"/>
                  <w:color w:val="000000"/>
                  <w:sz w:val="22"/>
                  <w:szCs w:val="22"/>
                </w:rPr>
                <w:t>3.31</w:t>
              </w:r>
            </w:ins>
          </w:p>
        </w:tc>
        <w:tc>
          <w:tcPr>
            <w:tcW w:w="960" w:type="dxa"/>
            <w:tcBorders>
              <w:top w:val="nil"/>
              <w:left w:val="nil"/>
              <w:bottom w:val="single" w:sz="4" w:space="0" w:color="auto"/>
              <w:right w:val="single" w:sz="4" w:space="0" w:color="auto"/>
            </w:tcBorders>
            <w:shd w:val="clear" w:color="auto" w:fill="auto"/>
            <w:noWrap/>
            <w:vAlign w:val="bottom"/>
            <w:hideMark/>
          </w:tcPr>
          <w:p w14:paraId="23E87F3C" w14:textId="77777777" w:rsidR="0012640B" w:rsidRPr="0012640B" w:rsidRDefault="0012640B" w:rsidP="0012640B">
            <w:pPr>
              <w:widowControl/>
              <w:autoSpaceDE/>
              <w:autoSpaceDN/>
              <w:adjustRightInd/>
              <w:jc w:val="center"/>
              <w:rPr>
                <w:ins w:id="1860" w:author="Cutler, Clarice" w:date="2021-01-13T15:22:00Z"/>
                <w:rFonts w:ascii="Calibri" w:hAnsi="Calibri" w:cs="Calibri"/>
                <w:color w:val="000000"/>
                <w:sz w:val="22"/>
                <w:szCs w:val="22"/>
              </w:rPr>
            </w:pPr>
            <w:ins w:id="1861" w:author="Cutler, Clarice" w:date="2021-01-13T15:22:00Z">
              <w:r w:rsidRPr="0012640B">
                <w:rPr>
                  <w:rFonts w:ascii="Calibri" w:hAnsi="Calibri" w:cs="Calibri"/>
                  <w:color w:val="000000"/>
                  <w:sz w:val="22"/>
                  <w:szCs w:val="22"/>
                </w:rPr>
                <w:t>4.13</w:t>
              </w:r>
            </w:ins>
          </w:p>
        </w:tc>
        <w:tc>
          <w:tcPr>
            <w:tcW w:w="960" w:type="dxa"/>
            <w:tcBorders>
              <w:top w:val="nil"/>
              <w:left w:val="nil"/>
              <w:bottom w:val="single" w:sz="4" w:space="0" w:color="auto"/>
              <w:right w:val="single" w:sz="4" w:space="0" w:color="auto"/>
            </w:tcBorders>
            <w:shd w:val="clear" w:color="auto" w:fill="auto"/>
            <w:noWrap/>
            <w:vAlign w:val="bottom"/>
            <w:hideMark/>
          </w:tcPr>
          <w:p w14:paraId="2965D732" w14:textId="77777777" w:rsidR="0012640B" w:rsidRPr="0012640B" w:rsidRDefault="0012640B" w:rsidP="0012640B">
            <w:pPr>
              <w:widowControl/>
              <w:autoSpaceDE/>
              <w:autoSpaceDN/>
              <w:adjustRightInd/>
              <w:jc w:val="center"/>
              <w:rPr>
                <w:ins w:id="1862" w:author="Cutler, Clarice" w:date="2021-01-13T15:22:00Z"/>
                <w:rFonts w:ascii="Calibri" w:hAnsi="Calibri" w:cs="Calibri"/>
                <w:color w:val="000000"/>
                <w:sz w:val="22"/>
                <w:szCs w:val="22"/>
              </w:rPr>
            </w:pPr>
            <w:ins w:id="1863" w:author="Cutler, Clarice" w:date="2021-01-13T15:22:00Z">
              <w:r w:rsidRPr="0012640B">
                <w:rPr>
                  <w:rFonts w:ascii="Calibri" w:hAnsi="Calibri" w:cs="Calibri"/>
                  <w:color w:val="000000"/>
                  <w:sz w:val="22"/>
                  <w:szCs w:val="22"/>
                </w:rPr>
                <w:t>4.72</w:t>
              </w:r>
            </w:ins>
          </w:p>
        </w:tc>
      </w:tr>
      <w:tr w:rsidR="0012640B" w:rsidRPr="0012640B" w14:paraId="48206022" w14:textId="77777777" w:rsidTr="00B2659E">
        <w:trPr>
          <w:trHeight w:val="290"/>
          <w:jc w:val="center"/>
          <w:ins w:id="1864" w:author="Cutler, Clarice" w:date="2021-01-13T15:22:00Z"/>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0F740793" w14:textId="77777777" w:rsidR="0012640B" w:rsidRPr="0012640B" w:rsidRDefault="0012640B" w:rsidP="0012640B">
            <w:pPr>
              <w:widowControl/>
              <w:autoSpaceDE/>
              <w:autoSpaceDN/>
              <w:adjustRightInd/>
              <w:rPr>
                <w:ins w:id="1865" w:author="Cutler, Clarice" w:date="2021-01-13T15:22:00Z"/>
                <w:rFonts w:ascii="Calibri" w:hAnsi="Calibri" w:cs="Calibri"/>
                <w:color w:val="000000"/>
                <w:sz w:val="22"/>
                <w:szCs w:val="22"/>
              </w:rPr>
            </w:pPr>
            <w:ins w:id="1866" w:author="Cutler, Clarice" w:date="2021-01-13T15:22:00Z">
              <w:r w:rsidRPr="0012640B">
                <w:rPr>
                  <w:rFonts w:ascii="Calibri" w:hAnsi="Calibri" w:cs="Calibri"/>
                  <w:color w:val="000000"/>
                  <w:sz w:val="22"/>
                  <w:szCs w:val="22"/>
                </w:rPr>
                <w:t>Highgate</w:t>
              </w:r>
            </w:ins>
          </w:p>
        </w:tc>
        <w:tc>
          <w:tcPr>
            <w:tcW w:w="960" w:type="dxa"/>
            <w:tcBorders>
              <w:top w:val="nil"/>
              <w:left w:val="nil"/>
              <w:bottom w:val="single" w:sz="4" w:space="0" w:color="auto"/>
              <w:right w:val="single" w:sz="4" w:space="0" w:color="auto"/>
            </w:tcBorders>
            <w:shd w:val="clear" w:color="auto" w:fill="auto"/>
            <w:noWrap/>
            <w:vAlign w:val="bottom"/>
            <w:hideMark/>
          </w:tcPr>
          <w:p w14:paraId="715348DF" w14:textId="77777777" w:rsidR="0012640B" w:rsidRPr="0012640B" w:rsidRDefault="0012640B" w:rsidP="0012640B">
            <w:pPr>
              <w:widowControl/>
              <w:autoSpaceDE/>
              <w:autoSpaceDN/>
              <w:adjustRightInd/>
              <w:jc w:val="center"/>
              <w:rPr>
                <w:ins w:id="1867" w:author="Cutler, Clarice" w:date="2021-01-13T15:22:00Z"/>
                <w:rFonts w:ascii="Calibri" w:hAnsi="Calibri" w:cs="Calibri"/>
                <w:color w:val="000000"/>
                <w:sz w:val="22"/>
                <w:szCs w:val="22"/>
              </w:rPr>
            </w:pPr>
            <w:ins w:id="1868" w:author="Cutler, Clarice" w:date="2021-01-13T15:22:00Z">
              <w:r w:rsidRPr="0012640B">
                <w:rPr>
                  <w:rFonts w:ascii="Calibri" w:hAnsi="Calibri" w:cs="Calibri"/>
                  <w:color w:val="000000"/>
                  <w:sz w:val="22"/>
                  <w:szCs w:val="22"/>
                </w:rPr>
                <w:t>4.33</w:t>
              </w:r>
            </w:ins>
          </w:p>
        </w:tc>
        <w:tc>
          <w:tcPr>
            <w:tcW w:w="960" w:type="dxa"/>
            <w:tcBorders>
              <w:top w:val="nil"/>
              <w:left w:val="nil"/>
              <w:bottom w:val="single" w:sz="4" w:space="0" w:color="auto"/>
              <w:right w:val="single" w:sz="4" w:space="0" w:color="auto"/>
            </w:tcBorders>
            <w:shd w:val="clear" w:color="auto" w:fill="auto"/>
            <w:noWrap/>
            <w:vAlign w:val="bottom"/>
            <w:hideMark/>
          </w:tcPr>
          <w:p w14:paraId="231F953D" w14:textId="77777777" w:rsidR="0012640B" w:rsidRPr="0012640B" w:rsidRDefault="0012640B" w:rsidP="0012640B">
            <w:pPr>
              <w:widowControl/>
              <w:autoSpaceDE/>
              <w:autoSpaceDN/>
              <w:adjustRightInd/>
              <w:jc w:val="center"/>
              <w:rPr>
                <w:ins w:id="1869" w:author="Cutler, Clarice" w:date="2021-01-13T15:22:00Z"/>
                <w:rFonts w:ascii="Calibri" w:hAnsi="Calibri" w:cs="Calibri"/>
                <w:color w:val="000000"/>
                <w:sz w:val="22"/>
                <w:szCs w:val="22"/>
              </w:rPr>
            </w:pPr>
            <w:ins w:id="1870" w:author="Cutler, Clarice" w:date="2021-01-13T15:22:00Z">
              <w:r w:rsidRPr="0012640B">
                <w:rPr>
                  <w:rFonts w:ascii="Calibri" w:hAnsi="Calibri" w:cs="Calibri"/>
                  <w:color w:val="000000"/>
                  <w:sz w:val="22"/>
                  <w:szCs w:val="22"/>
                </w:rPr>
                <w:t>4.17</w:t>
              </w:r>
            </w:ins>
          </w:p>
        </w:tc>
        <w:tc>
          <w:tcPr>
            <w:tcW w:w="960" w:type="dxa"/>
            <w:tcBorders>
              <w:top w:val="nil"/>
              <w:left w:val="nil"/>
              <w:bottom w:val="single" w:sz="4" w:space="0" w:color="auto"/>
              <w:right w:val="single" w:sz="4" w:space="0" w:color="auto"/>
            </w:tcBorders>
            <w:shd w:val="clear" w:color="auto" w:fill="auto"/>
            <w:noWrap/>
            <w:vAlign w:val="bottom"/>
            <w:hideMark/>
          </w:tcPr>
          <w:p w14:paraId="0DAD1350" w14:textId="77777777" w:rsidR="0012640B" w:rsidRPr="0012640B" w:rsidRDefault="0012640B" w:rsidP="0012640B">
            <w:pPr>
              <w:widowControl/>
              <w:autoSpaceDE/>
              <w:autoSpaceDN/>
              <w:adjustRightInd/>
              <w:jc w:val="center"/>
              <w:rPr>
                <w:ins w:id="1871" w:author="Cutler, Clarice" w:date="2021-01-13T15:22:00Z"/>
                <w:rFonts w:ascii="Calibri" w:hAnsi="Calibri" w:cs="Calibri"/>
                <w:color w:val="000000"/>
                <w:sz w:val="22"/>
                <w:szCs w:val="22"/>
              </w:rPr>
            </w:pPr>
            <w:ins w:id="1872" w:author="Cutler, Clarice" w:date="2021-01-13T15:22:00Z">
              <w:r w:rsidRPr="0012640B">
                <w:rPr>
                  <w:rFonts w:ascii="Calibri" w:hAnsi="Calibri" w:cs="Calibri"/>
                  <w:color w:val="000000"/>
                  <w:sz w:val="22"/>
                  <w:szCs w:val="22"/>
                </w:rPr>
                <w:t>3.40</w:t>
              </w:r>
            </w:ins>
          </w:p>
        </w:tc>
        <w:tc>
          <w:tcPr>
            <w:tcW w:w="960" w:type="dxa"/>
            <w:tcBorders>
              <w:top w:val="nil"/>
              <w:left w:val="nil"/>
              <w:bottom w:val="single" w:sz="4" w:space="0" w:color="auto"/>
              <w:right w:val="single" w:sz="4" w:space="0" w:color="auto"/>
            </w:tcBorders>
            <w:shd w:val="clear" w:color="auto" w:fill="auto"/>
            <w:noWrap/>
            <w:vAlign w:val="bottom"/>
            <w:hideMark/>
          </w:tcPr>
          <w:p w14:paraId="43CAA8D9" w14:textId="77777777" w:rsidR="0012640B" w:rsidRPr="0012640B" w:rsidRDefault="0012640B" w:rsidP="0012640B">
            <w:pPr>
              <w:widowControl/>
              <w:autoSpaceDE/>
              <w:autoSpaceDN/>
              <w:adjustRightInd/>
              <w:jc w:val="center"/>
              <w:rPr>
                <w:ins w:id="1873" w:author="Cutler, Clarice" w:date="2021-01-13T15:22:00Z"/>
                <w:rFonts w:ascii="Calibri" w:hAnsi="Calibri" w:cs="Calibri"/>
                <w:color w:val="000000"/>
                <w:sz w:val="22"/>
                <w:szCs w:val="22"/>
              </w:rPr>
            </w:pPr>
            <w:ins w:id="1874" w:author="Cutler, Clarice" w:date="2021-01-13T15:22:00Z">
              <w:r w:rsidRPr="0012640B">
                <w:rPr>
                  <w:rFonts w:ascii="Calibri" w:hAnsi="Calibri" w:cs="Calibri"/>
                  <w:color w:val="000000"/>
                  <w:sz w:val="22"/>
                  <w:szCs w:val="22"/>
                </w:rPr>
                <w:t>2.85</w:t>
              </w:r>
            </w:ins>
          </w:p>
        </w:tc>
        <w:tc>
          <w:tcPr>
            <w:tcW w:w="960" w:type="dxa"/>
            <w:tcBorders>
              <w:top w:val="nil"/>
              <w:left w:val="nil"/>
              <w:bottom w:val="single" w:sz="4" w:space="0" w:color="auto"/>
              <w:right w:val="single" w:sz="4" w:space="0" w:color="auto"/>
            </w:tcBorders>
            <w:shd w:val="clear" w:color="auto" w:fill="auto"/>
            <w:noWrap/>
            <w:vAlign w:val="bottom"/>
            <w:hideMark/>
          </w:tcPr>
          <w:p w14:paraId="50BC5CEE" w14:textId="77777777" w:rsidR="0012640B" w:rsidRPr="0012640B" w:rsidRDefault="0012640B" w:rsidP="0012640B">
            <w:pPr>
              <w:widowControl/>
              <w:autoSpaceDE/>
              <w:autoSpaceDN/>
              <w:adjustRightInd/>
              <w:jc w:val="center"/>
              <w:rPr>
                <w:ins w:id="1875" w:author="Cutler, Clarice" w:date="2021-01-13T15:22:00Z"/>
                <w:rFonts w:ascii="Calibri" w:hAnsi="Calibri" w:cs="Calibri"/>
                <w:color w:val="000000"/>
                <w:sz w:val="22"/>
                <w:szCs w:val="22"/>
              </w:rPr>
            </w:pPr>
            <w:ins w:id="1876" w:author="Cutler, Clarice" w:date="2021-01-13T15:22:00Z">
              <w:r w:rsidRPr="0012640B">
                <w:rPr>
                  <w:rFonts w:ascii="Calibri" w:hAnsi="Calibri" w:cs="Calibri"/>
                  <w:color w:val="000000"/>
                  <w:sz w:val="22"/>
                  <w:szCs w:val="22"/>
                </w:rPr>
                <w:t>3.30</w:t>
              </w:r>
            </w:ins>
          </w:p>
        </w:tc>
        <w:tc>
          <w:tcPr>
            <w:tcW w:w="960" w:type="dxa"/>
            <w:tcBorders>
              <w:top w:val="nil"/>
              <w:left w:val="nil"/>
              <w:bottom w:val="single" w:sz="4" w:space="0" w:color="auto"/>
              <w:right w:val="single" w:sz="4" w:space="0" w:color="auto"/>
            </w:tcBorders>
            <w:shd w:val="clear" w:color="auto" w:fill="auto"/>
            <w:noWrap/>
            <w:vAlign w:val="bottom"/>
            <w:hideMark/>
          </w:tcPr>
          <w:p w14:paraId="6545F6F7" w14:textId="77777777" w:rsidR="0012640B" w:rsidRPr="0012640B" w:rsidRDefault="0012640B" w:rsidP="0012640B">
            <w:pPr>
              <w:widowControl/>
              <w:autoSpaceDE/>
              <w:autoSpaceDN/>
              <w:adjustRightInd/>
              <w:jc w:val="center"/>
              <w:rPr>
                <w:ins w:id="1877" w:author="Cutler, Clarice" w:date="2021-01-13T15:22:00Z"/>
                <w:rFonts w:ascii="Calibri" w:hAnsi="Calibri" w:cs="Calibri"/>
                <w:color w:val="000000"/>
                <w:sz w:val="22"/>
                <w:szCs w:val="22"/>
              </w:rPr>
            </w:pPr>
            <w:ins w:id="1878" w:author="Cutler, Clarice" w:date="2021-01-13T15:22:00Z">
              <w:r w:rsidRPr="0012640B">
                <w:rPr>
                  <w:rFonts w:ascii="Calibri" w:hAnsi="Calibri" w:cs="Calibri"/>
                  <w:color w:val="000000"/>
                  <w:sz w:val="22"/>
                  <w:szCs w:val="22"/>
                </w:rPr>
                <w:t>4.79</w:t>
              </w:r>
            </w:ins>
          </w:p>
        </w:tc>
      </w:tr>
      <w:tr w:rsidR="0012640B" w:rsidRPr="0012640B" w14:paraId="516B7896" w14:textId="77777777" w:rsidTr="00B2659E">
        <w:trPr>
          <w:trHeight w:val="290"/>
          <w:jc w:val="center"/>
          <w:ins w:id="1879" w:author="Cutler, Clarice" w:date="2021-01-13T15:22:00Z"/>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1D14E29A" w14:textId="77777777" w:rsidR="0012640B" w:rsidRPr="0012640B" w:rsidRDefault="0012640B" w:rsidP="0012640B">
            <w:pPr>
              <w:widowControl/>
              <w:autoSpaceDE/>
              <w:autoSpaceDN/>
              <w:adjustRightInd/>
              <w:rPr>
                <w:ins w:id="1880" w:author="Cutler, Clarice" w:date="2021-01-13T15:22:00Z"/>
                <w:rFonts w:ascii="Calibri" w:hAnsi="Calibri" w:cs="Calibri"/>
                <w:color w:val="000000"/>
                <w:sz w:val="22"/>
                <w:szCs w:val="22"/>
              </w:rPr>
            </w:pPr>
            <w:ins w:id="1881" w:author="Cutler, Clarice" w:date="2021-01-13T15:22:00Z">
              <w:r w:rsidRPr="0012640B">
                <w:rPr>
                  <w:rFonts w:ascii="Calibri" w:hAnsi="Calibri" w:cs="Calibri"/>
                  <w:color w:val="000000"/>
                  <w:sz w:val="22"/>
                  <w:szCs w:val="22"/>
                </w:rPr>
                <w:t>Hinesburg</w:t>
              </w:r>
            </w:ins>
          </w:p>
        </w:tc>
        <w:tc>
          <w:tcPr>
            <w:tcW w:w="960" w:type="dxa"/>
            <w:tcBorders>
              <w:top w:val="nil"/>
              <w:left w:val="nil"/>
              <w:bottom w:val="single" w:sz="4" w:space="0" w:color="auto"/>
              <w:right w:val="single" w:sz="4" w:space="0" w:color="auto"/>
            </w:tcBorders>
            <w:shd w:val="clear" w:color="auto" w:fill="auto"/>
            <w:noWrap/>
            <w:vAlign w:val="bottom"/>
            <w:hideMark/>
          </w:tcPr>
          <w:p w14:paraId="4545F726" w14:textId="77777777" w:rsidR="0012640B" w:rsidRPr="0012640B" w:rsidRDefault="0012640B" w:rsidP="0012640B">
            <w:pPr>
              <w:widowControl/>
              <w:autoSpaceDE/>
              <w:autoSpaceDN/>
              <w:adjustRightInd/>
              <w:jc w:val="center"/>
              <w:rPr>
                <w:ins w:id="1882" w:author="Cutler, Clarice" w:date="2021-01-13T15:22:00Z"/>
                <w:rFonts w:ascii="Calibri" w:hAnsi="Calibri" w:cs="Calibri"/>
                <w:color w:val="000000"/>
                <w:sz w:val="22"/>
                <w:szCs w:val="22"/>
              </w:rPr>
            </w:pPr>
            <w:ins w:id="1883" w:author="Cutler, Clarice" w:date="2021-01-13T15:22:00Z">
              <w:r w:rsidRPr="0012640B">
                <w:rPr>
                  <w:rFonts w:ascii="Calibri" w:hAnsi="Calibri" w:cs="Calibri"/>
                  <w:color w:val="000000"/>
                  <w:sz w:val="22"/>
                  <w:szCs w:val="22"/>
                </w:rPr>
                <w:t>4.22</w:t>
              </w:r>
            </w:ins>
          </w:p>
        </w:tc>
        <w:tc>
          <w:tcPr>
            <w:tcW w:w="960" w:type="dxa"/>
            <w:tcBorders>
              <w:top w:val="nil"/>
              <w:left w:val="nil"/>
              <w:bottom w:val="single" w:sz="4" w:space="0" w:color="auto"/>
              <w:right w:val="single" w:sz="4" w:space="0" w:color="auto"/>
            </w:tcBorders>
            <w:shd w:val="clear" w:color="auto" w:fill="auto"/>
            <w:noWrap/>
            <w:vAlign w:val="bottom"/>
            <w:hideMark/>
          </w:tcPr>
          <w:p w14:paraId="28275867" w14:textId="77777777" w:rsidR="0012640B" w:rsidRPr="0012640B" w:rsidRDefault="0012640B" w:rsidP="0012640B">
            <w:pPr>
              <w:widowControl/>
              <w:autoSpaceDE/>
              <w:autoSpaceDN/>
              <w:adjustRightInd/>
              <w:jc w:val="center"/>
              <w:rPr>
                <w:ins w:id="1884" w:author="Cutler, Clarice" w:date="2021-01-13T15:22:00Z"/>
                <w:rFonts w:ascii="Calibri" w:hAnsi="Calibri" w:cs="Calibri"/>
                <w:color w:val="000000"/>
                <w:sz w:val="22"/>
                <w:szCs w:val="22"/>
              </w:rPr>
            </w:pPr>
            <w:ins w:id="1885" w:author="Cutler, Clarice" w:date="2021-01-13T15:22:00Z">
              <w:r w:rsidRPr="0012640B">
                <w:rPr>
                  <w:rFonts w:ascii="Calibri" w:hAnsi="Calibri" w:cs="Calibri"/>
                  <w:color w:val="000000"/>
                  <w:sz w:val="22"/>
                  <w:szCs w:val="22"/>
                </w:rPr>
                <w:t>4.40</w:t>
              </w:r>
            </w:ins>
          </w:p>
        </w:tc>
        <w:tc>
          <w:tcPr>
            <w:tcW w:w="960" w:type="dxa"/>
            <w:tcBorders>
              <w:top w:val="nil"/>
              <w:left w:val="nil"/>
              <w:bottom w:val="single" w:sz="4" w:space="0" w:color="auto"/>
              <w:right w:val="single" w:sz="4" w:space="0" w:color="auto"/>
            </w:tcBorders>
            <w:shd w:val="clear" w:color="auto" w:fill="auto"/>
            <w:noWrap/>
            <w:vAlign w:val="bottom"/>
            <w:hideMark/>
          </w:tcPr>
          <w:p w14:paraId="08773AF7" w14:textId="77777777" w:rsidR="0012640B" w:rsidRPr="0012640B" w:rsidRDefault="0012640B" w:rsidP="0012640B">
            <w:pPr>
              <w:widowControl/>
              <w:autoSpaceDE/>
              <w:autoSpaceDN/>
              <w:adjustRightInd/>
              <w:jc w:val="center"/>
              <w:rPr>
                <w:ins w:id="1886" w:author="Cutler, Clarice" w:date="2021-01-13T15:22:00Z"/>
                <w:rFonts w:ascii="Calibri" w:hAnsi="Calibri" w:cs="Calibri"/>
                <w:color w:val="000000"/>
                <w:sz w:val="22"/>
                <w:szCs w:val="22"/>
              </w:rPr>
            </w:pPr>
            <w:ins w:id="1887" w:author="Cutler, Clarice" w:date="2021-01-13T15:22:00Z">
              <w:r w:rsidRPr="0012640B">
                <w:rPr>
                  <w:rFonts w:ascii="Calibri" w:hAnsi="Calibri" w:cs="Calibri"/>
                  <w:color w:val="000000"/>
                  <w:sz w:val="22"/>
                  <w:szCs w:val="22"/>
                </w:rPr>
                <w:t>3.56</w:t>
              </w:r>
            </w:ins>
          </w:p>
        </w:tc>
        <w:tc>
          <w:tcPr>
            <w:tcW w:w="960" w:type="dxa"/>
            <w:tcBorders>
              <w:top w:val="nil"/>
              <w:left w:val="nil"/>
              <w:bottom w:val="single" w:sz="4" w:space="0" w:color="auto"/>
              <w:right w:val="single" w:sz="4" w:space="0" w:color="auto"/>
            </w:tcBorders>
            <w:shd w:val="clear" w:color="auto" w:fill="auto"/>
            <w:noWrap/>
            <w:vAlign w:val="bottom"/>
            <w:hideMark/>
          </w:tcPr>
          <w:p w14:paraId="611DDD83" w14:textId="77777777" w:rsidR="0012640B" w:rsidRPr="0012640B" w:rsidRDefault="0012640B" w:rsidP="0012640B">
            <w:pPr>
              <w:widowControl/>
              <w:autoSpaceDE/>
              <w:autoSpaceDN/>
              <w:adjustRightInd/>
              <w:jc w:val="center"/>
              <w:rPr>
                <w:ins w:id="1888" w:author="Cutler, Clarice" w:date="2021-01-13T15:22:00Z"/>
                <w:rFonts w:ascii="Calibri" w:hAnsi="Calibri" w:cs="Calibri"/>
                <w:color w:val="000000"/>
                <w:sz w:val="22"/>
                <w:szCs w:val="22"/>
              </w:rPr>
            </w:pPr>
            <w:ins w:id="1889" w:author="Cutler, Clarice" w:date="2021-01-13T15:22:00Z">
              <w:r w:rsidRPr="0012640B">
                <w:rPr>
                  <w:rFonts w:ascii="Calibri" w:hAnsi="Calibri" w:cs="Calibri"/>
                  <w:color w:val="000000"/>
                  <w:sz w:val="22"/>
                  <w:szCs w:val="22"/>
                </w:rPr>
                <w:t>2.87</w:t>
              </w:r>
            </w:ins>
          </w:p>
        </w:tc>
        <w:tc>
          <w:tcPr>
            <w:tcW w:w="960" w:type="dxa"/>
            <w:tcBorders>
              <w:top w:val="nil"/>
              <w:left w:val="nil"/>
              <w:bottom w:val="single" w:sz="4" w:space="0" w:color="auto"/>
              <w:right w:val="single" w:sz="4" w:space="0" w:color="auto"/>
            </w:tcBorders>
            <w:shd w:val="clear" w:color="auto" w:fill="auto"/>
            <w:noWrap/>
            <w:vAlign w:val="bottom"/>
            <w:hideMark/>
          </w:tcPr>
          <w:p w14:paraId="51C7C4E1" w14:textId="77777777" w:rsidR="0012640B" w:rsidRPr="0012640B" w:rsidRDefault="0012640B" w:rsidP="0012640B">
            <w:pPr>
              <w:widowControl/>
              <w:autoSpaceDE/>
              <w:autoSpaceDN/>
              <w:adjustRightInd/>
              <w:jc w:val="center"/>
              <w:rPr>
                <w:ins w:id="1890" w:author="Cutler, Clarice" w:date="2021-01-13T15:22:00Z"/>
                <w:rFonts w:ascii="Calibri" w:hAnsi="Calibri" w:cs="Calibri"/>
                <w:color w:val="000000"/>
                <w:sz w:val="22"/>
                <w:szCs w:val="22"/>
              </w:rPr>
            </w:pPr>
            <w:ins w:id="1891" w:author="Cutler, Clarice" w:date="2021-01-13T15:22:00Z">
              <w:r w:rsidRPr="0012640B">
                <w:rPr>
                  <w:rFonts w:ascii="Calibri" w:hAnsi="Calibri" w:cs="Calibri"/>
                  <w:color w:val="000000"/>
                  <w:sz w:val="22"/>
                  <w:szCs w:val="22"/>
                </w:rPr>
                <w:t>3.52</w:t>
              </w:r>
            </w:ins>
          </w:p>
        </w:tc>
        <w:tc>
          <w:tcPr>
            <w:tcW w:w="960" w:type="dxa"/>
            <w:tcBorders>
              <w:top w:val="nil"/>
              <w:left w:val="nil"/>
              <w:bottom w:val="single" w:sz="4" w:space="0" w:color="auto"/>
              <w:right w:val="single" w:sz="4" w:space="0" w:color="auto"/>
            </w:tcBorders>
            <w:shd w:val="clear" w:color="auto" w:fill="auto"/>
            <w:noWrap/>
            <w:vAlign w:val="bottom"/>
            <w:hideMark/>
          </w:tcPr>
          <w:p w14:paraId="77D8C0DB" w14:textId="77777777" w:rsidR="0012640B" w:rsidRPr="0012640B" w:rsidRDefault="0012640B" w:rsidP="0012640B">
            <w:pPr>
              <w:widowControl/>
              <w:autoSpaceDE/>
              <w:autoSpaceDN/>
              <w:adjustRightInd/>
              <w:jc w:val="center"/>
              <w:rPr>
                <w:ins w:id="1892" w:author="Cutler, Clarice" w:date="2021-01-13T15:22:00Z"/>
                <w:rFonts w:ascii="Calibri" w:hAnsi="Calibri" w:cs="Calibri"/>
                <w:color w:val="000000"/>
                <w:sz w:val="22"/>
                <w:szCs w:val="22"/>
              </w:rPr>
            </w:pPr>
            <w:ins w:id="1893" w:author="Cutler, Clarice" w:date="2021-01-13T15:22:00Z">
              <w:r w:rsidRPr="0012640B">
                <w:rPr>
                  <w:rFonts w:ascii="Calibri" w:hAnsi="Calibri" w:cs="Calibri"/>
                  <w:color w:val="000000"/>
                  <w:sz w:val="22"/>
                  <w:szCs w:val="22"/>
                </w:rPr>
                <w:t>4.44</w:t>
              </w:r>
            </w:ins>
          </w:p>
        </w:tc>
      </w:tr>
      <w:tr w:rsidR="0012640B" w:rsidRPr="0012640B" w14:paraId="7936F7EF" w14:textId="77777777" w:rsidTr="00B2659E">
        <w:trPr>
          <w:trHeight w:val="290"/>
          <w:jc w:val="center"/>
          <w:ins w:id="1894" w:author="Cutler, Clarice" w:date="2021-01-13T15:22:00Z"/>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22FDE30B" w14:textId="77777777" w:rsidR="0012640B" w:rsidRPr="0012640B" w:rsidRDefault="0012640B" w:rsidP="0012640B">
            <w:pPr>
              <w:widowControl/>
              <w:autoSpaceDE/>
              <w:autoSpaceDN/>
              <w:adjustRightInd/>
              <w:rPr>
                <w:ins w:id="1895" w:author="Cutler, Clarice" w:date="2021-01-13T15:22:00Z"/>
                <w:rFonts w:ascii="Calibri" w:hAnsi="Calibri" w:cs="Calibri"/>
                <w:color w:val="000000"/>
                <w:sz w:val="22"/>
                <w:szCs w:val="22"/>
              </w:rPr>
            </w:pPr>
            <w:ins w:id="1896" w:author="Cutler, Clarice" w:date="2021-01-13T15:22:00Z">
              <w:r w:rsidRPr="0012640B">
                <w:rPr>
                  <w:rFonts w:ascii="Calibri" w:hAnsi="Calibri" w:cs="Calibri"/>
                  <w:color w:val="000000"/>
                  <w:sz w:val="22"/>
                  <w:szCs w:val="22"/>
                </w:rPr>
                <w:t>Holland</w:t>
              </w:r>
            </w:ins>
          </w:p>
        </w:tc>
        <w:tc>
          <w:tcPr>
            <w:tcW w:w="960" w:type="dxa"/>
            <w:tcBorders>
              <w:top w:val="nil"/>
              <w:left w:val="nil"/>
              <w:bottom w:val="single" w:sz="4" w:space="0" w:color="auto"/>
              <w:right w:val="single" w:sz="4" w:space="0" w:color="auto"/>
            </w:tcBorders>
            <w:shd w:val="clear" w:color="auto" w:fill="auto"/>
            <w:noWrap/>
            <w:vAlign w:val="bottom"/>
            <w:hideMark/>
          </w:tcPr>
          <w:p w14:paraId="00FBDA97" w14:textId="77777777" w:rsidR="0012640B" w:rsidRPr="0012640B" w:rsidRDefault="0012640B" w:rsidP="0012640B">
            <w:pPr>
              <w:widowControl/>
              <w:autoSpaceDE/>
              <w:autoSpaceDN/>
              <w:adjustRightInd/>
              <w:jc w:val="center"/>
              <w:rPr>
                <w:ins w:id="1897" w:author="Cutler, Clarice" w:date="2021-01-13T15:22:00Z"/>
                <w:rFonts w:ascii="Calibri" w:hAnsi="Calibri" w:cs="Calibri"/>
                <w:color w:val="000000"/>
                <w:sz w:val="22"/>
                <w:szCs w:val="22"/>
              </w:rPr>
            </w:pPr>
            <w:ins w:id="1898" w:author="Cutler, Clarice" w:date="2021-01-13T15:22:00Z">
              <w:r w:rsidRPr="0012640B">
                <w:rPr>
                  <w:rFonts w:ascii="Calibri" w:hAnsi="Calibri" w:cs="Calibri"/>
                  <w:color w:val="000000"/>
                  <w:sz w:val="22"/>
                  <w:szCs w:val="22"/>
                </w:rPr>
                <w:t>4.47</w:t>
              </w:r>
            </w:ins>
          </w:p>
        </w:tc>
        <w:tc>
          <w:tcPr>
            <w:tcW w:w="960" w:type="dxa"/>
            <w:tcBorders>
              <w:top w:val="nil"/>
              <w:left w:val="nil"/>
              <w:bottom w:val="single" w:sz="4" w:space="0" w:color="auto"/>
              <w:right w:val="single" w:sz="4" w:space="0" w:color="auto"/>
            </w:tcBorders>
            <w:shd w:val="clear" w:color="auto" w:fill="auto"/>
            <w:noWrap/>
            <w:vAlign w:val="bottom"/>
            <w:hideMark/>
          </w:tcPr>
          <w:p w14:paraId="58FD922B" w14:textId="77777777" w:rsidR="0012640B" w:rsidRPr="0012640B" w:rsidRDefault="0012640B" w:rsidP="0012640B">
            <w:pPr>
              <w:widowControl/>
              <w:autoSpaceDE/>
              <w:autoSpaceDN/>
              <w:adjustRightInd/>
              <w:jc w:val="center"/>
              <w:rPr>
                <w:ins w:id="1899" w:author="Cutler, Clarice" w:date="2021-01-13T15:22:00Z"/>
                <w:rFonts w:ascii="Calibri" w:hAnsi="Calibri" w:cs="Calibri"/>
                <w:color w:val="000000"/>
                <w:sz w:val="22"/>
                <w:szCs w:val="22"/>
              </w:rPr>
            </w:pPr>
            <w:ins w:id="1900" w:author="Cutler, Clarice" w:date="2021-01-13T15:22:00Z">
              <w:r w:rsidRPr="0012640B">
                <w:rPr>
                  <w:rFonts w:ascii="Calibri" w:hAnsi="Calibri" w:cs="Calibri"/>
                  <w:color w:val="000000"/>
                  <w:sz w:val="22"/>
                  <w:szCs w:val="22"/>
                </w:rPr>
                <w:t>4.97</w:t>
              </w:r>
            </w:ins>
          </w:p>
        </w:tc>
        <w:tc>
          <w:tcPr>
            <w:tcW w:w="960" w:type="dxa"/>
            <w:tcBorders>
              <w:top w:val="nil"/>
              <w:left w:val="nil"/>
              <w:bottom w:val="single" w:sz="4" w:space="0" w:color="auto"/>
              <w:right w:val="single" w:sz="4" w:space="0" w:color="auto"/>
            </w:tcBorders>
            <w:shd w:val="clear" w:color="auto" w:fill="auto"/>
            <w:noWrap/>
            <w:vAlign w:val="bottom"/>
            <w:hideMark/>
          </w:tcPr>
          <w:p w14:paraId="12DD681F" w14:textId="77777777" w:rsidR="0012640B" w:rsidRPr="0012640B" w:rsidRDefault="0012640B" w:rsidP="0012640B">
            <w:pPr>
              <w:widowControl/>
              <w:autoSpaceDE/>
              <w:autoSpaceDN/>
              <w:adjustRightInd/>
              <w:jc w:val="center"/>
              <w:rPr>
                <w:ins w:id="1901" w:author="Cutler, Clarice" w:date="2021-01-13T15:22:00Z"/>
                <w:rFonts w:ascii="Calibri" w:hAnsi="Calibri" w:cs="Calibri"/>
                <w:color w:val="000000"/>
                <w:sz w:val="22"/>
                <w:szCs w:val="22"/>
              </w:rPr>
            </w:pPr>
            <w:ins w:id="1902" w:author="Cutler, Clarice" w:date="2021-01-13T15:22:00Z">
              <w:r w:rsidRPr="0012640B">
                <w:rPr>
                  <w:rFonts w:ascii="Calibri" w:hAnsi="Calibri" w:cs="Calibri"/>
                  <w:color w:val="000000"/>
                  <w:sz w:val="22"/>
                  <w:szCs w:val="22"/>
                </w:rPr>
                <w:t>3.97</w:t>
              </w:r>
            </w:ins>
          </w:p>
        </w:tc>
        <w:tc>
          <w:tcPr>
            <w:tcW w:w="960" w:type="dxa"/>
            <w:tcBorders>
              <w:top w:val="nil"/>
              <w:left w:val="nil"/>
              <w:bottom w:val="single" w:sz="4" w:space="0" w:color="auto"/>
              <w:right w:val="single" w:sz="4" w:space="0" w:color="auto"/>
            </w:tcBorders>
            <w:shd w:val="clear" w:color="auto" w:fill="auto"/>
            <w:noWrap/>
            <w:vAlign w:val="bottom"/>
            <w:hideMark/>
          </w:tcPr>
          <w:p w14:paraId="52F02CCD" w14:textId="77777777" w:rsidR="0012640B" w:rsidRPr="0012640B" w:rsidRDefault="0012640B" w:rsidP="0012640B">
            <w:pPr>
              <w:widowControl/>
              <w:autoSpaceDE/>
              <w:autoSpaceDN/>
              <w:adjustRightInd/>
              <w:jc w:val="center"/>
              <w:rPr>
                <w:ins w:id="1903" w:author="Cutler, Clarice" w:date="2021-01-13T15:22:00Z"/>
                <w:rFonts w:ascii="Calibri" w:hAnsi="Calibri" w:cs="Calibri"/>
                <w:color w:val="000000"/>
                <w:sz w:val="22"/>
                <w:szCs w:val="22"/>
              </w:rPr>
            </w:pPr>
            <w:ins w:id="1904" w:author="Cutler, Clarice" w:date="2021-01-13T15:22:00Z">
              <w:r w:rsidRPr="0012640B">
                <w:rPr>
                  <w:rFonts w:ascii="Calibri" w:hAnsi="Calibri" w:cs="Calibri"/>
                  <w:color w:val="000000"/>
                  <w:sz w:val="22"/>
                  <w:szCs w:val="22"/>
                </w:rPr>
                <w:t>3.50</w:t>
              </w:r>
            </w:ins>
          </w:p>
        </w:tc>
        <w:tc>
          <w:tcPr>
            <w:tcW w:w="960" w:type="dxa"/>
            <w:tcBorders>
              <w:top w:val="nil"/>
              <w:left w:val="nil"/>
              <w:bottom w:val="single" w:sz="4" w:space="0" w:color="auto"/>
              <w:right w:val="single" w:sz="4" w:space="0" w:color="auto"/>
            </w:tcBorders>
            <w:shd w:val="clear" w:color="auto" w:fill="auto"/>
            <w:noWrap/>
            <w:vAlign w:val="bottom"/>
            <w:hideMark/>
          </w:tcPr>
          <w:p w14:paraId="62F38F82" w14:textId="77777777" w:rsidR="0012640B" w:rsidRPr="0012640B" w:rsidRDefault="0012640B" w:rsidP="0012640B">
            <w:pPr>
              <w:widowControl/>
              <w:autoSpaceDE/>
              <w:autoSpaceDN/>
              <w:adjustRightInd/>
              <w:jc w:val="center"/>
              <w:rPr>
                <w:ins w:id="1905" w:author="Cutler, Clarice" w:date="2021-01-13T15:22:00Z"/>
                <w:rFonts w:ascii="Calibri" w:hAnsi="Calibri" w:cs="Calibri"/>
                <w:color w:val="000000"/>
                <w:sz w:val="22"/>
                <w:szCs w:val="22"/>
              </w:rPr>
            </w:pPr>
            <w:ins w:id="1906" w:author="Cutler, Clarice" w:date="2021-01-13T15:22:00Z">
              <w:r w:rsidRPr="0012640B">
                <w:rPr>
                  <w:rFonts w:ascii="Calibri" w:hAnsi="Calibri" w:cs="Calibri"/>
                  <w:color w:val="000000"/>
                  <w:sz w:val="22"/>
                  <w:szCs w:val="22"/>
                </w:rPr>
                <w:t>3.99</w:t>
              </w:r>
            </w:ins>
          </w:p>
        </w:tc>
        <w:tc>
          <w:tcPr>
            <w:tcW w:w="960" w:type="dxa"/>
            <w:tcBorders>
              <w:top w:val="nil"/>
              <w:left w:val="nil"/>
              <w:bottom w:val="single" w:sz="4" w:space="0" w:color="auto"/>
              <w:right w:val="single" w:sz="4" w:space="0" w:color="auto"/>
            </w:tcBorders>
            <w:shd w:val="clear" w:color="auto" w:fill="auto"/>
            <w:noWrap/>
            <w:vAlign w:val="bottom"/>
            <w:hideMark/>
          </w:tcPr>
          <w:p w14:paraId="34D562AB" w14:textId="77777777" w:rsidR="0012640B" w:rsidRPr="0012640B" w:rsidRDefault="0012640B" w:rsidP="0012640B">
            <w:pPr>
              <w:widowControl/>
              <w:autoSpaceDE/>
              <w:autoSpaceDN/>
              <w:adjustRightInd/>
              <w:jc w:val="center"/>
              <w:rPr>
                <w:ins w:id="1907" w:author="Cutler, Clarice" w:date="2021-01-13T15:22:00Z"/>
                <w:rFonts w:ascii="Calibri" w:hAnsi="Calibri" w:cs="Calibri"/>
                <w:color w:val="000000"/>
                <w:sz w:val="22"/>
                <w:szCs w:val="22"/>
              </w:rPr>
            </w:pPr>
            <w:ins w:id="1908" w:author="Cutler, Clarice" w:date="2021-01-13T15:22:00Z">
              <w:r w:rsidRPr="0012640B">
                <w:rPr>
                  <w:rFonts w:ascii="Calibri" w:hAnsi="Calibri" w:cs="Calibri"/>
                  <w:color w:val="000000"/>
                  <w:sz w:val="22"/>
                  <w:szCs w:val="22"/>
                </w:rPr>
                <w:t>4.36</w:t>
              </w:r>
            </w:ins>
          </w:p>
        </w:tc>
      </w:tr>
      <w:tr w:rsidR="0012640B" w:rsidRPr="0012640B" w14:paraId="455429BF" w14:textId="77777777" w:rsidTr="00B2659E">
        <w:trPr>
          <w:trHeight w:val="290"/>
          <w:jc w:val="center"/>
          <w:ins w:id="1909" w:author="Cutler, Clarice" w:date="2021-01-13T15:22:00Z"/>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4CD28668" w14:textId="77777777" w:rsidR="0012640B" w:rsidRPr="0012640B" w:rsidRDefault="0012640B" w:rsidP="0012640B">
            <w:pPr>
              <w:widowControl/>
              <w:autoSpaceDE/>
              <w:autoSpaceDN/>
              <w:adjustRightInd/>
              <w:rPr>
                <w:ins w:id="1910" w:author="Cutler, Clarice" w:date="2021-01-13T15:22:00Z"/>
                <w:rFonts w:ascii="Calibri" w:hAnsi="Calibri" w:cs="Calibri"/>
                <w:color w:val="000000"/>
                <w:sz w:val="22"/>
                <w:szCs w:val="22"/>
              </w:rPr>
            </w:pPr>
            <w:ins w:id="1911" w:author="Cutler, Clarice" w:date="2021-01-13T15:22:00Z">
              <w:r w:rsidRPr="0012640B">
                <w:rPr>
                  <w:rFonts w:ascii="Calibri" w:hAnsi="Calibri" w:cs="Calibri"/>
                  <w:color w:val="000000"/>
                  <w:sz w:val="22"/>
                  <w:szCs w:val="22"/>
                </w:rPr>
                <w:t>Hubbardton</w:t>
              </w:r>
            </w:ins>
          </w:p>
        </w:tc>
        <w:tc>
          <w:tcPr>
            <w:tcW w:w="960" w:type="dxa"/>
            <w:tcBorders>
              <w:top w:val="nil"/>
              <w:left w:val="nil"/>
              <w:bottom w:val="single" w:sz="4" w:space="0" w:color="auto"/>
              <w:right w:val="single" w:sz="4" w:space="0" w:color="auto"/>
            </w:tcBorders>
            <w:shd w:val="clear" w:color="auto" w:fill="auto"/>
            <w:noWrap/>
            <w:vAlign w:val="bottom"/>
            <w:hideMark/>
          </w:tcPr>
          <w:p w14:paraId="437B23EA" w14:textId="77777777" w:rsidR="0012640B" w:rsidRPr="0012640B" w:rsidRDefault="0012640B" w:rsidP="0012640B">
            <w:pPr>
              <w:widowControl/>
              <w:autoSpaceDE/>
              <w:autoSpaceDN/>
              <w:adjustRightInd/>
              <w:jc w:val="center"/>
              <w:rPr>
                <w:ins w:id="1912" w:author="Cutler, Clarice" w:date="2021-01-13T15:22:00Z"/>
                <w:rFonts w:ascii="Calibri" w:hAnsi="Calibri" w:cs="Calibri"/>
                <w:color w:val="000000"/>
                <w:sz w:val="22"/>
                <w:szCs w:val="22"/>
              </w:rPr>
            </w:pPr>
            <w:ins w:id="1913" w:author="Cutler, Clarice" w:date="2021-01-13T15:22:00Z">
              <w:r w:rsidRPr="0012640B">
                <w:rPr>
                  <w:rFonts w:ascii="Calibri" w:hAnsi="Calibri" w:cs="Calibri"/>
                  <w:color w:val="000000"/>
                  <w:sz w:val="22"/>
                  <w:szCs w:val="22"/>
                </w:rPr>
                <w:t>4.47</w:t>
              </w:r>
            </w:ins>
          </w:p>
        </w:tc>
        <w:tc>
          <w:tcPr>
            <w:tcW w:w="960" w:type="dxa"/>
            <w:tcBorders>
              <w:top w:val="nil"/>
              <w:left w:val="nil"/>
              <w:bottom w:val="single" w:sz="4" w:space="0" w:color="auto"/>
              <w:right w:val="single" w:sz="4" w:space="0" w:color="auto"/>
            </w:tcBorders>
            <w:shd w:val="clear" w:color="auto" w:fill="auto"/>
            <w:noWrap/>
            <w:vAlign w:val="bottom"/>
            <w:hideMark/>
          </w:tcPr>
          <w:p w14:paraId="661DA391" w14:textId="77777777" w:rsidR="0012640B" w:rsidRPr="0012640B" w:rsidRDefault="0012640B" w:rsidP="0012640B">
            <w:pPr>
              <w:widowControl/>
              <w:autoSpaceDE/>
              <w:autoSpaceDN/>
              <w:adjustRightInd/>
              <w:jc w:val="center"/>
              <w:rPr>
                <w:ins w:id="1914" w:author="Cutler, Clarice" w:date="2021-01-13T15:22:00Z"/>
                <w:rFonts w:ascii="Calibri" w:hAnsi="Calibri" w:cs="Calibri"/>
                <w:color w:val="000000"/>
                <w:sz w:val="22"/>
                <w:szCs w:val="22"/>
              </w:rPr>
            </w:pPr>
            <w:ins w:id="1915" w:author="Cutler, Clarice" w:date="2021-01-13T15:22:00Z">
              <w:r w:rsidRPr="0012640B">
                <w:rPr>
                  <w:rFonts w:ascii="Calibri" w:hAnsi="Calibri" w:cs="Calibri"/>
                  <w:color w:val="000000"/>
                  <w:sz w:val="22"/>
                  <w:szCs w:val="22"/>
                </w:rPr>
                <w:t>4.68</w:t>
              </w:r>
            </w:ins>
          </w:p>
        </w:tc>
        <w:tc>
          <w:tcPr>
            <w:tcW w:w="960" w:type="dxa"/>
            <w:tcBorders>
              <w:top w:val="nil"/>
              <w:left w:val="nil"/>
              <w:bottom w:val="single" w:sz="4" w:space="0" w:color="auto"/>
              <w:right w:val="single" w:sz="4" w:space="0" w:color="auto"/>
            </w:tcBorders>
            <w:shd w:val="clear" w:color="auto" w:fill="auto"/>
            <w:noWrap/>
            <w:vAlign w:val="bottom"/>
            <w:hideMark/>
          </w:tcPr>
          <w:p w14:paraId="1A18F088" w14:textId="77777777" w:rsidR="0012640B" w:rsidRPr="0012640B" w:rsidRDefault="0012640B" w:rsidP="0012640B">
            <w:pPr>
              <w:widowControl/>
              <w:autoSpaceDE/>
              <w:autoSpaceDN/>
              <w:adjustRightInd/>
              <w:jc w:val="center"/>
              <w:rPr>
                <w:ins w:id="1916" w:author="Cutler, Clarice" w:date="2021-01-13T15:22:00Z"/>
                <w:rFonts w:ascii="Calibri" w:hAnsi="Calibri" w:cs="Calibri"/>
                <w:color w:val="000000"/>
                <w:sz w:val="22"/>
                <w:szCs w:val="22"/>
              </w:rPr>
            </w:pPr>
            <w:ins w:id="1917" w:author="Cutler, Clarice" w:date="2021-01-13T15:22:00Z">
              <w:r w:rsidRPr="0012640B">
                <w:rPr>
                  <w:rFonts w:ascii="Calibri" w:hAnsi="Calibri" w:cs="Calibri"/>
                  <w:color w:val="000000"/>
                  <w:sz w:val="22"/>
                  <w:szCs w:val="22"/>
                </w:rPr>
                <w:t>3.85</w:t>
              </w:r>
            </w:ins>
          </w:p>
        </w:tc>
        <w:tc>
          <w:tcPr>
            <w:tcW w:w="960" w:type="dxa"/>
            <w:tcBorders>
              <w:top w:val="nil"/>
              <w:left w:val="nil"/>
              <w:bottom w:val="single" w:sz="4" w:space="0" w:color="auto"/>
              <w:right w:val="single" w:sz="4" w:space="0" w:color="auto"/>
            </w:tcBorders>
            <w:shd w:val="clear" w:color="auto" w:fill="auto"/>
            <w:noWrap/>
            <w:vAlign w:val="bottom"/>
            <w:hideMark/>
          </w:tcPr>
          <w:p w14:paraId="49D058BD" w14:textId="77777777" w:rsidR="0012640B" w:rsidRPr="0012640B" w:rsidRDefault="0012640B" w:rsidP="0012640B">
            <w:pPr>
              <w:widowControl/>
              <w:autoSpaceDE/>
              <w:autoSpaceDN/>
              <w:adjustRightInd/>
              <w:jc w:val="center"/>
              <w:rPr>
                <w:ins w:id="1918" w:author="Cutler, Clarice" w:date="2021-01-13T15:22:00Z"/>
                <w:rFonts w:ascii="Calibri" w:hAnsi="Calibri" w:cs="Calibri"/>
                <w:color w:val="000000"/>
                <w:sz w:val="22"/>
                <w:szCs w:val="22"/>
              </w:rPr>
            </w:pPr>
            <w:ins w:id="1919" w:author="Cutler, Clarice" w:date="2021-01-13T15:22:00Z">
              <w:r w:rsidRPr="0012640B">
                <w:rPr>
                  <w:rFonts w:ascii="Calibri" w:hAnsi="Calibri" w:cs="Calibri"/>
                  <w:color w:val="000000"/>
                  <w:sz w:val="22"/>
                  <w:szCs w:val="22"/>
                </w:rPr>
                <w:t>3.35</w:t>
              </w:r>
            </w:ins>
          </w:p>
        </w:tc>
        <w:tc>
          <w:tcPr>
            <w:tcW w:w="960" w:type="dxa"/>
            <w:tcBorders>
              <w:top w:val="nil"/>
              <w:left w:val="nil"/>
              <w:bottom w:val="single" w:sz="4" w:space="0" w:color="auto"/>
              <w:right w:val="single" w:sz="4" w:space="0" w:color="auto"/>
            </w:tcBorders>
            <w:shd w:val="clear" w:color="auto" w:fill="auto"/>
            <w:noWrap/>
            <w:vAlign w:val="bottom"/>
            <w:hideMark/>
          </w:tcPr>
          <w:p w14:paraId="58E92180" w14:textId="77777777" w:rsidR="0012640B" w:rsidRPr="0012640B" w:rsidRDefault="0012640B" w:rsidP="0012640B">
            <w:pPr>
              <w:widowControl/>
              <w:autoSpaceDE/>
              <w:autoSpaceDN/>
              <w:adjustRightInd/>
              <w:jc w:val="center"/>
              <w:rPr>
                <w:ins w:id="1920" w:author="Cutler, Clarice" w:date="2021-01-13T15:22:00Z"/>
                <w:rFonts w:ascii="Calibri" w:hAnsi="Calibri" w:cs="Calibri"/>
                <w:color w:val="000000"/>
                <w:sz w:val="22"/>
                <w:szCs w:val="22"/>
              </w:rPr>
            </w:pPr>
            <w:ins w:id="1921" w:author="Cutler, Clarice" w:date="2021-01-13T15:22:00Z">
              <w:r w:rsidRPr="0012640B">
                <w:rPr>
                  <w:rFonts w:ascii="Calibri" w:hAnsi="Calibri" w:cs="Calibri"/>
                  <w:color w:val="000000"/>
                  <w:sz w:val="22"/>
                  <w:szCs w:val="22"/>
                </w:rPr>
                <w:t>3.72</w:t>
              </w:r>
            </w:ins>
          </w:p>
        </w:tc>
        <w:tc>
          <w:tcPr>
            <w:tcW w:w="960" w:type="dxa"/>
            <w:tcBorders>
              <w:top w:val="nil"/>
              <w:left w:val="nil"/>
              <w:bottom w:val="single" w:sz="4" w:space="0" w:color="auto"/>
              <w:right w:val="single" w:sz="4" w:space="0" w:color="auto"/>
            </w:tcBorders>
            <w:shd w:val="clear" w:color="auto" w:fill="auto"/>
            <w:noWrap/>
            <w:vAlign w:val="bottom"/>
            <w:hideMark/>
          </w:tcPr>
          <w:p w14:paraId="02B71959" w14:textId="77777777" w:rsidR="0012640B" w:rsidRPr="0012640B" w:rsidRDefault="0012640B" w:rsidP="0012640B">
            <w:pPr>
              <w:widowControl/>
              <w:autoSpaceDE/>
              <w:autoSpaceDN/>
              <w:adjustRightInd/>
              <w:jc w:val="center"/>
              <w:rPr>
                <w:ins w:id="1922" w:author="Cutler, Clarice" w:date="2021-01-13T15:22:00Z"/>
                <w:rFonts w:ascii="Calibri" w:hAnsi="Calibri" w:cs="Calibri"/>
                <w:color w:val="000000"/>
                <w:sz w:val="22"/>
                <w:szCs w:val="22"/>
              </w:rPr>
            </w:pPr>
            <w:ins w:id="1923" w:author="Cutler, Clarice" w:date="2021-01-13T15:22:00Z">
              <w:r w:rsidRPr="0012640B">
                <w:rPr>
                  <w:rFonts w:ascii="Calibri" w:hAnsi="Calibri" w:cs="Calibri"/>
                  <w:color w:val="000000"/>
                  <w:sz w:val="22"/>
                  <w:szCs w:val="22"/>
                </w:rPr>
                <w:t>4.50</w:t>
              </w:r>
            </w:ins>
          </w:p>
        </w:tc>
      </w:tr>
      <w:tr w:rsidR="0012640B" w:rsidRPr="0012640B" w14:paraId="47C54A82" w14:textId="77777777" w:rsidTr="00B2659E">
        <w:trPr>
          <w:trHeight w:val="290"/>
          <w:jc w:val="center"/>
          <w:ins w:id="1924" w:author="Cutler, Clarice" w:date="2021-01-13T15:22:00Z"/>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48D269FE" w14:textId="77777777" w:rsidR="0012640B" w:rsidRPr="0012640B" w:rsidRDefault="0012640B" w:rsidP="0012640B">
            <w:pPr>
              <w:widowControl/>
              <w:autoSpaceDE/>
              <w:autoSpaceDN/>
              <w:adjustRightInd/>
              <w:rPr>
                <w:ins w:id="1925" w:author="Cutler, Clarice" w:date="2021-01-13T15:22:00Z"/>
                <w:rFonts w:ascii="Calibri" w:hAnsi="Calibri" w:cs="Calibri"/>
                <w:color w:val="000000"/>
                <w:sz w:val="22"/>
                <w:szCs w:val="22"/>
              </w:rPr>
            </w:pPr>
            <w:ins w:id="1926" w:author="Cutler, Clarice" w:date="2021-01-13T15:22:00Z">
              <w:r w:rsidRPr="0012640B">
                <w:rPr>
                  <w:rFonts w:ascii="Calibri" w:hAnsi="Calibri" w:cs="Calibri"/>
                  <w:color w:val="000000"/>
                  <w:sz w:val="22"/>
                  <w:szCs w:val="22"/>
                </w:rPr>
                <w:t>Huntington</w:t>
              </w:r>
            </w:ins>
          </w:p>
        </w:tc>
        <w:tc>
          <w:tcPr>
            <w:tcW w:w="960" w:type="dxa"/>
            <w:tcBorders>
              <w:top w:val="nil"/>
              <w:left w:val="nil"/>
              <w:bottom w:val="single" w:sz="4" w:space="0" w:color="auto"/>
              <w:right w:val="single" w:sz="4" w:space="0" w:color="auto"/>
            </w:tcBorders>
            <w:shd w:val="clear" w:color="auto" w:fill="auto"/>
            <w:noWrap/>
            <w:vAlign w:val="bottom"/>
            <w:hideMark/>
          </w:tcPr>
          <w:p w14:paraId="4B390B71" w14:textId="77777777" w:rsidR="0012640B" w:rsidRPr="0012640B" w:rsidRDefault="0012640B" w:rsidP="0012640B">
            <w:pPr>
              <w:widowControl/>
              <w:autoSpaceDE/>
              <w:autoSpaceDN/>
              <w:adjustRightInd/>
              <w:jc w:val="center"/>
              <w:rPr>
                <w:ins w:id="1927" w:author="Cutler, Clarice" w:date="2021-01-13T15:22:00Z"/>
                <w:rFonts w:ascii="Calibri" w:hAnsi="Calibri" w:cs="Calibri"/>
                <w:color w:val="000000"/>
                <w:sz w:val="22"/>
                <w:szCs w:val="22"/>
              </w:rPr>
            </w:pPr>
            <w:ins w:id="1928" w:author="Cutler, Clarice" w:date="2021-01-13T15:22:00Z">
              <w:r w:rsidRPr="0012640B">
                <w:rPr>
                  <w:rFonts w:ascii="Calibri" w:hAnsi="Calibri" w:cs="Calibri"/>
                  <w:color w:val="000000"/>
                  <w:sz w:val="22"/>
                  <w:szCs w:val="22"/>
                </w:rPr>
                <w:t>5.16</w:t>
              </w:r>
            </w:ins>
          </w:p>
        </w:tc>
        <w:tc>
          <w:tcPr>
            <w:tcW w:w="960" w:type="dxa"/>
            <w:tcBorders>
              <w:top w:val="nil"/>
              <w:left w:val="nil"/>
              <w:bottom w:val="single" w:sz="4" w:space="0" w:color="auto"/>
              <w:right w:val="single" w:sz="4" w:space="0" w:color="auto"/>
            </w:tcBorders>
            <w:shd w:val="clear" w:color="auto" w:fill="auto"/>
            <w:noWrap/>
            <w:vAlign w:val="bottom"/>
            <w:hideMark/>
          </w:tcPr>
          <w:p w14:paraId="6678C38B" w14:textId="77777777" w:rsidR="0012640B" w:rsidRPr="0012640B" w:rsidRDefault="0012640B" w:rsidP="0012640B">
            <w:pPr>
              <w:widowControl/>
              <w:autoSpaceDE/>
              <w:autoSpaceDN/>
              <w:adjustRightInd/>
              <w:jc w:val="center"/>
              <w:rPr>
                <w:ins w:id="1929" w:author="Cutler, Clarice" w:date="2021-01-13T15:22:00Z"/>
                <w:rFonts w:ascii="Calibri" w:hAnsi="Calibri" w:cs="Calibri"/>
                <w:color w:val="000000"/>
                <w:sz w:val="22"/>
                <w:szCs w:val="22"/>
              </w:rPr>
            </w:pPr>
            <w:ins w:id="1930" w:author="Cutler, Clarice" w:date="2021-01-13T15:22:00Z">
              <w:r w:rsidRPr="0012640B">
                <w:rPr>
                  <w:rFonts w:ascii="Calibri" w:hAnsi="Calibri" w:cs="Calibri"/>
                  <w:color w:val="000000"/>
                  <w:sz w:val="22"/>
                  <w:szCs w:val="22"/>
                </w:rPr>
                <w:t>5.15</w:t>
              </w:r>
            </w:ins>
          </w:p>
        </w:tc>
        <w:tc>
          <w:tcPr>
            <w:tcW w:w="960" w:type="dxa"/>
            <w:tcBorders>
              <w:top w:val="nil"/>
              <w:left w:val="nil"/>
              <w:bottom w:val="single" w:sz="4" w:space="0" w:color="auto"/>
              <w:right w:val="single" w:sz="4" w:space="0" w:color="auto"/>
            </w:tcBorders>
            <w:shd w:val="clear" w:color="auto" w:fill="auto"/>
            <w:noWrap/>
            <w:vAlign w:val="bottom"/>
            <w:hideMark/>
          </w:tcPr>
          <w:p w14:paraId="41F28F00" w14:textId="77777777" w:rsidR="0012640B" w:rsidRPr="0012640B" w:rsidRDefault="0012640B" w:rsidP="0012640B">
            <w:pPr>
              <w:widowControl/>
              <w:autoSpaceDE/>
              <w:autoSpaceDN/>
              <w:adjustRightInd/>
              <w:jc w:val="center"/>
              <w:rPr>
                <w:ins w:id="1931" w:author="Cutler, Clarice" w:date="2021-01-13T15:22:00Z"/>
                <w:rFonts w:ascii="Calibri" w:hAnsi="Calibri" w:cs="Calibri"/>
                <w:color w:val="000000"/>
                <w:sz w:val="22"/>
                <w:szCs w:val="22"/>
              </w:rPr>
            </w:pPr>
            <w:ins w:id="1932" w:author="Cutler, Clarice" w:date="2021-01-13T15:22:00Z">
              <w:r w:rsidRPr="0012640B">
                <w:rPr>
                  <w:rFonts w:ascii="Calibri" w:hAnsi="Calibri" w:cs="Calibri"/>
                  <w:color w:val="000000"/>
                  <w:sz w:val="22"/>
                  <w:szCs w:val="22"/>
                </w:rPr>
                <w:t>4.13</w:t>
              </w:r>
            </w:ins>
          </w:p>
        </w:tc>
        <w:tc>
          <w:tcPr>
            <w:tcW w:w="960" w:type="dxa"/>
            <w:tcBorders>
              <w:top w:val="nil"/>
              <w:left w:val="nil"/>
              <w:bottom w:val="single" w:sz="4" w:space="0" w:color="auto"/>
              <w:right w:val="single" w:sz="4" w:space="0" w:color="auto"/>
            </w:tcBorders>
            <w:shd w:val="clear" w:color="auto" w:fill="auto"/>
            <w:noWrap/>
            <w:vAlign w:val="bottom"/>
            <w:hideMark/>
          </w:tcPr>
          <w:p w14:paraId="1164D53C" w14:textId="77777777" w:rsidR="0012640B" w:rsidRPr="0012640B" w:rsidRDefault="0012640B" w:rsidP="0012640B">
            <w:pPr>
              <w:widowControl/>
              <w:autoSpaceDE/>
              <w:autoSpaceDN/>
              <w:adjustRightInd/>
              <w:jc w:val="center"/>
              <w:rPr>
                <w:ins w:id="1933" w:author="Cutler, Clarice" w:date="2021-01-13T15:22:00Z"/>
                <w:rFonts w:ascii="Calibri" w:hAnsi="Calibri" w:cs="Calibri"/>
                <w:color w:val="000000"/>
                <w:sz w:val="22"/>
                <w:szCs w:val="22"/>
              </w:rPr>
            </w:pPr>
            <w:ins w:id="1934" w:author="Cutler, Clarice" w:date="2021-01-13T15:22:00Z">
              <w:r w:rsidRPr="0012640B">
                <w:rPr>
                  <w:rFonts w:ascii="Calibri" w:hAnsi="Calibri" w:cs="Calibri"/>
                  <w:color w:val="000000"/>
                  <w:sz w:val="22"/>
                  <w:szCs w:val="22"/>
                </w:rPr>
                <w:t>3.21</w:t>
              </w:r>
            </w:ins>
          </w:p>
        </w:tc>
        <w:tc>
          <w:tcPr>
            <w:tcW w:w="960" w:type="dxa"/>
            <w:tcBorders>
              <w:top w:val="nil"/>
              <w:left w:val="nil"/>
              <w:bottom w:val="single" w:sz="4" w:space="0" w:color="auto"/>
              <w:right w:val="single" w:sz="4" w:space="0" w:color="auto"/>
            </w:tcBorders>
            <w:shd w:val="clear" w:color="auto" w:fill="auto"/>
            <w:noWrap/>
            <w:vAlign w:val="bottom"/>
            <w:hideMark/>
          </w:tcPr>
          <w:p w14:paraId="6455174A" w14:textId="77777777" w:rsidR="0012640B" w:rsidRPr="0012640B" w:rsidRDefault="0012640B" w:rsidP="0012640B">
            <w:pPr>
              <w:widowControl/>
              <w:autoSpaceDE/>
              <w:autoSpaceDN/>
              <w:adjustRightInd/>
              <w:jc w:val="center"/>
              <w:rPr>
                <w:ins w:id="1935" w:author="Cutler, Clarice" w:date="2021-01-13T15:22:00Z"/>
                <w:rFonts w:ascii="Calibri" w:hAnsi="Calibri" w:cs="Calibri"/>
                <w:color w:val="000000"/>
                <w:sz w:val="22"/>
                <w:szCs w:val="22"/>
              </w:rPr>
            </w:pPr>
            <w:ins w:id="1936" w:author="Cutler, Clarice" w:date="2021-01-13T15:22:00Z">
              <w:r w:rsidRPr="0012640B">
                <w:rPr>
                  <w:rFonts w:ascii="Calibri" w:hAnsi="Calibri" w:cs="Calibri"/>
                  <w:color w:val="000000"/>
                  <w:sz w:val="22"/>
                  <w:szCs w:val="22"/>
                </w:rPr>
                <w:t>4.44</w:t>
              </w:r>
            </w:ins>
          </w:p>
        </w:tc>
        <w:tc>
          <w:tcPr>
            <w:tcW w:w="960" w:type="dxa"/>
            <w:tcBorders>
              <w:top w:val="nil"/>
              <w:left w:val="nil"/>
              <w:bottom w:val="single" w:sz="4" w:space="0" w:color="auto"/>
              <w:right w:val="single" w:sz="4" w:space="0" w:color="auto"/>
            </w:tcBorders>
            <w:shd w:val="clear" w:color="auto" w:fill="auto"/>
            <w:noWrap/>
            <w:vAlign w:val="bottom"/>
            <w:hideMark/>
          </w:tcPr>
          <w:p w14:paraId="2F6B7070" w14:textId="77777777" w:rsidR="0012640B" w:rsidRPr="0012640B" w:rsidRDefault="0012640B" w:rsidP="0012640B">
            <w:pPr>
              <w:widowControl/>
              <w:autoSpaceDE/>
              <w:autoSpaceDN/>
              <w:adjustRightInd/>
              <w:jc w:val="center"/>
              <w:rPr>
                <w:ins w:id="1937" w:author="Cutler, Clarice" w:date="2021-01-13T15:22:00Z"/>
                <w:rFonts w:ascii="Calibri" w:hAnsi="Calibri" w:cs="Calibri"/>
                <w:color w:val="000000"/>
                <w:sz w:val="22"/>
                <w:szCs w:val="22"/>
              </w:rPr>
            </w:pPr>
            <w:ins w:id="1938" w:author="Cutler, Clarice" w:date="2021-01-13T15:22:00Z">
              <w:r w:rsidRPr="0012640B">
                <w:rPr>
                  <w:rFonts w:ascii="Calibri" w:hAnsi="Calibri" w:cs="Calibri"/>
                  <w:color w:val="000000"/>
                  <w:sz w:val="22"/>
                  <w:szCs w:val="22"/>
                </w:rPr>
                <w:t>5.68</w:t>
              </w:r>
            </w:ins>
          </w:p>
        </w:tc>
      </w:tr>
      <w:tr w:rsidR="0012640B" w:rsidRPr="0012640B" w14:paraId="014DE425" w14:textId="77777777" w:rsidTr="00B2659E">
        <w:trPr>
          <w:trHeight w:val="290"/>
          <w:jc w:val="center"/>
          <w:ins w:id="1939" w:author="Cutler, Clarice" w:date="2021-01-13T15:22:00Z"/>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76C8448D" w14:textId="77777777" w:rsidR="0012640B" w:rsidRPr="0012640B" w:rsidRDefault="0012640B" w:rsidP="0012640B">
            <w:pPr>
              <w:widowControl/>
              <w:autoSpaceDE/>
              <w:autoSpaceDN/>
              <w:adjustRightInd/>
              <w:rPr>
                <w:ins w:id="1940" w:author="Cutler, Clarice" w:date="2021-01-13T15:22:00Z"/>
                <w:rFonts w:ascii="Calibri" w:hAnsi="Calibri" w:cs="Calibri"/>
                <w:color w:val="000000"/>
                <w:sz w:val="22"/>
                <w:szCs w:val="22"/>
              </w:rPr>
            </w:pPr>
            <w:ins w:id="1941" w:author="Cutler, Clarice" w:date="2021-01-13T15:22:00Z">
              <w:r w:rsidRPr="0012640B">
                <w:rPr>
                  <w:rFonts w:ascii="Calibri" w:hAnsi="Calibri" w:cs="Calibri"/>
                  <w:color w:val="000000"/>
                  <w:sz w:val="22"/>
                  <w:szCs w:val="22"/>
                </w:rPr>
                <w:t>Hyde Park</w:t>
              </w:r>
            </w:ins>
          </w:p>
        </w:tc>
        <w:tc>
          <w:tcPr>
            <w:tcW w:w="960" w:type="dxa"/>
            <w:tcBorders>
              <w:top w:val="nil"/>
              <w:left w:val="nil"/>
              <w:bottom w:val="single" w:sz="4" w:space="0" w:color="auto"/>
              <w:right w:val="single" w:sz="4" w:space="0" w:color="auto"/>
            </w:tcBorders>
            <w:shd w:val="clear" w:color="auto" w:fill="auto"/>
            <w:noWrap/>
            <w:vAlign w:val="bottom"/>
            <w:hideMark/>
          </w:tcPr>
          <w:p w14:paraId="7BFAC191" w14:textId="77777777" w:rsidR="0012640B" w:rsidRPr="0012640B" w:rsidRDefault="0012640B" w:rsidP="0012640B">
            <w:pPr>
              <w:widowControl/>
              <w:autoSpaceDE/>
              <w:autoSpaceDN/>
              <w:adjustRightInd/>
              <w:jc w:val="center"/>
              <w:rPr>
                <w:ins w:id="1942" w:author="Cutler, Clarice" w:date="2021-01-13T15:22:00Z"/>
                <w:rFonts w:ascii="Calibri" w:hAnsi="Calibri" w:cs="Calibri"/>
                <w:color w:val="000000"/>
                <w:sz w:val="22"/>
                <w:szCs w:val="22"/>
              </w:rPr>
            </w:pPr>
            <w:ins w:id="1943" w:author="Cutler, Clarice" w:date="2021-01-13T15:22:00Z">
              <w:r w:rsidRPr="0012640B">
                <w:rPr>
                  <w:rFonts w:ascii="Calibri" w:hAnsi="Calibri" w:cs="Calibri"/>
                  <w:color w:val="000000"/>
                  <w:sz w:val="22"/>
                  <w:szCs w:val="22"/>
                </w:rPr>
                <w:t>4.51</w:t>
              </w:r>
            </w:ins>
          </w:p>
        </w:tc>
        <w:tc>
          <w:tcPr>
            <w:tcW w:w="960" w:type="dxa"/>
            <w:tcBorders>
              <w:top w:val="nil"/>
              <w:left w:val="nil"/>
              <w:bottom w:val="single" w:sz="4" w:space="0" w:color="auto"/>
              <w:right w:val="single" w:sz="4" w:space="0" w:color="auto"/>
            </w:tcBorders>
            <w:shd w:val="clear" w:color="auto" w:fill="auto"/>
            <w:noWrap/>
            <w:vAlign w:val="bottom"/>
            <w:hideMark/>
          </w:tcPr>
          <w:p w14:paraId="5DE0CAB0" w14:textId="77777777" w:rsidR="0012640B" w:rsidRPr="0012640B" w:rsidRDefault="0012640B" w:rsidP="0012640B">
            <w:pPr>
              <w:widowControl/>
              <w:autoSpaceDE/>
              <w:autoSpaceDN/>
              <w:adjustRightInd/>
              <w:jc w:val="center"/>
              <w:rPr>
                <w:ins w:id="1944" w:author="Cutler, Clarice" w:date="2021-01-13T15:22:00Z"/>
                <w:rFonts w:ascii="Calibri" w:hAnsi="Calibri" w:cs="Calibri"/>
                <w:color w:val="000000"/>
                <w:sz w:val="22"/>
                <w:szCs w:val="22"/>
              </w:rPr>
            </w:pPr>
            <w:ins w:id="1945" w:author="Cutler, Clarice" w:date="2021-01-13T15:22:00Z">
              <w:r w:rsidRPr="0012640B">
                <w:rPr>
                  <w:rFonts w:ascii="Calibri" w:hAnsi="Calibri" w:cs="Calibri"/>
                  <w:color w:val="000000"/>
                  <w:sz w:val="22"/>
                  <w:szCs w:val="22"/>
                </w:rPr>
                <w:t>4.62</w:t>
              </w:r>
            </w:ins>
          </w:p>
        </w:tc>
        <w:tc>
          <w:tcPr>
            <w:tcW w:w="960" w:type="dxa"/>
            <w:tcBorders>
              <w:top w:val="nil"/>
              <w:left w:val="nil"/>
              <w:bottom w:val="single" w:sz="4" w:space="0" w:color="auto"/>
              <w:right w:val="single" w:sz="4" w:space="0" w:color="auto"/>
            </w:tcBorders>
            <w:shd w:val="clear" w:color="auto" w:fill="auto"/>
            <w:noWrap/>
            <w:vAlign w:val="bottom"/>
            <w:hideMark/>
          </w:tcPr>
          <w:p w14:paraId="13CCBB40" w14:textId="77777777" w:rsidR="0012640B" w:rsidRPr="0012640B" w:rsidRDefault="0012640B" w:rsidP="0012640B">
            <w:pPr>
              <w:widowControl/>
              <w:autoSpaceDE/>
              <w:autoSpaceDN/>
              <w:adjustRightInd/>
              <w:jc w:val="center"/>
              <w:rPr>
                <w:ins w:id="1946" w:author="Cutler, Clarice" w:date="2021-01-13T15:22:00Z"/>
                <w:rFonts w:ascii="Calibri" w:hAnsi="Calibri" w:cs="Calibri"/>
                <w:color w:val="000000"/>
                <w:sz w:val="22"/>
                <w:szCs w:val="22"/>
              </w:rPr>
            </w:pPr>
            <w:ins w:id="1947" w:author="Cutler, Clarice" w:date="2021-01-13T15:22:00Z">
              <w:r w:rsidRPr="0012640B">
                <w:rPr>
                  <w:rFonts w:ascii="Calibri" w:hAnsi="Calibri" w:cs="Calibri"/>
                  <w:color w:val="000000"/>
                  <w:sz w:val="22"/>
                  <w:szCs w:val="22"/>
                </w:rPr>
                <w:t>3.44</w:t>
              </w:r>
            </w:ins>
          </w:p>
        </w:tc>
        <w:tc>
          <w:tcPr>
            <w:tcW w:w="960" w:type="dxa"/>
            <w:tcBorders>
              <w:top w:val="nil"/>
              <w:left w:val="nil"/>
              <w:bottom w:val="single" w:sz="4" w:space="0" w:color="auto"/>
              <w:right w:val="single" w:sz="4" w:space="0" w:color="auto"/>
            </w:tcBorders>
            <w:shd w:val="clear" w:color="auto" w:fill="auto"/>
            <w:noWrap/>
            <w:vAlign w:val="bottom"/>
            <w:hideMark/>
          </w:tcPr>
          <w:p w14:paraId="30383CA6" w14:textId="77777777" w:rsidR="0012640B" w:rsidRPr="0012640B" w:rsidRDefault="0012640B" w:rsidP="0012640B">
            <w:pPr>
              <w:widowControl/>
              <w:autoSpaceDE/>
              <w:autoSpaceDN/>
              <w:adjustRightInd/>
              <w:jc w:val="center"/>
              <w:rPr>
                <w:ins w:id="1948" w:author="Cutler, Clarice" w:date="2021-01-13T15:22:00Z"/>
                <w:rFonts w:ascii="Calibri" w:hAnsi="Calibri" w:cs="Calibri"/>
                <w:color w:val="000000"/>
                <w:sz w:val="22"/>
                <w:szCs w:val="22"/>
              </w:rPr>
            </w:pPr>
            <w:ins w:id="1949" w:author="Cutler, Clarice" w:date="2021-01-13T15:22:00Z">
              <w:r w:rsidRPr="0012640B">
                <w:rPr>
                  <w:rFonts w:ascii="Calibri" w:hAnsi="Calibri" w:cs="Calibri"/>
                  <w:color w:val="000000"/>
                  <w:sz w:val="22"/>
                  <w:szCs w:val="22"/>
                </w:rPr>
                <w:t>3.28</w:t>
              </w:r>
            </w:ins>
          </w:p>
        </w:tc>
        <w:tc>
          <w:tcPr>
            <w:tcW w:w="960" w:type="dxa"/>
            <w:tcBorders>
              <w:top w:val="nil"/>
              <w:left w:val="nil"/>
              <w:bottom w:val="single" w:sz="4" w:space="0" w:color="auto"/>
              <w:right w:val="single" w:sz="4" w:space="0" w:color="auto"/>
            </w:tcBorders>
            <w:shd w:val="clear" w:color="auto" w:fill="auto"/>
            <w:noWrap/>
            <w:vAlign w:val="bottom"/>
            <w:hideMark/>
          </w:tcPr>
          <w:p w14:paraId="787B8132" w14:textId="77777777" w:rsidR="0012640B" w:rsidRPr="0012640B" w:rsidRDefault="0012640B" w:rsidP="0012640B">
            <w:pPr>
              <w:widowControl/>
              <w:autoSpaceDE/>
              <w:autoSpaceDN/>
              <w:adjustRightInd/>
              <w:jc w:val="center"/>
              <w:rPr>
                <w:ins w:id="1950" w:author="Cutler, Clarice" w:date="2021-01-13T15:22:00Z"/>
                <w:rFonts w:ascii="Calibri" w:hAnsi="Calibri" w:cs="Calibri"/>
                <w:color w:val="000000"/>
                <w:sz w:val="22"/>
                <w:szCs w:val="22"/>
              </w:rPr>
            </w:pPr>
            <w:ins w:id="1951" w:author="Cutler, Clarice" w:date="2021-01-13T15:22:00Z">
              <w:r w:rsidRPr="0012640B">
                <w:rPr>
                  <w:rFonts w:ascii="Calibri" w:hAnsi="Calibri" w:cs="Calibri"/>
                  <w:color w:val="000000"/>
                  <w:sz w:val="22"/>
                  <w:szCs w:val="22"/>
                </w:rPr>
                <w:t>3.74</w:t>
              </w:r>
            </w:ins>
          </w:p>
        </w:tc>
        <w:tc>
          <w:tcPr>
            <w:tcW w:w="960" w:type="dxa"/>
            <w:tcBorders>
              <w:top w:val="nil"/>
              <w:left w:val="nil"/>
              <w:bottom w:val="single" w:sz="4" w:space="0" w:color="auto"/>
              <w:right w:val="single" w:sz="4" w:space="0" w:color="auto"/>
            </w:tcBorders>
            <w:shd w:val="clear" w:color="auto" w:fill="auto"/>
            <w:noWrap/>
            <w:vAlign w:val="bottom"/>
            <w:hideMark/>
          </w:tcPr>
          <w:p w14:paraId="351853A6" w14:textId="77777777" w:rsidR="0012640B" w:rsidRPr="0012640B" w:rsidRDefault="0012640B" w:rsidP="0012640B">
            <w:pPr>
              <w:widowControl/>
              <w:autoSpaceDE/>
              <w:autoSpaceDN/>
              <w:adjustRightInd/>
              <w:jc w:val="center"/>
              <w:rPr>
                <w:ins w:id="1952" w:author="Cutler, Clarice" w:date="2021-01-13T15:22:00Z"/>
                <w:rFonts w:ascii="Calibri" w:hAnsi="Calibri" w:cs="Calibri"/>
                <w:color w:val="000000"/>
                <w:sz w:val="22"/>
                <w:szCs w:val="22"/>
              </w:rPr>
            </w:pPr>
            <w:ins w:id="1953" w:author="Cutler, Clarice" w:date="2021-01-13T15:22:00Z">
              <w:r w:rsidRPr="0012640B">
                <w:rPr>
                  <w:rFonts w:ascii="Calibri" w:hAnsi="Calibri" w:cs="Calibri"/>
                  <w:color w:val="000000"/>
                  <w:sz w:val="22"/>
                  <w:szCs w:val="22"/>
                </w:rPr>
                <w:t>4.81</w:t>
              </w:r>
            </w:ins>
          </w:p>
        </w:tc>
      </w:tr>
      <w:tr w:rsidR="0012640B" w:rsidRPr="0012640B" w14:paraId="6B5E2F0F" w14:textId="77777777" w:rsidTr="00B2659E">
        <w:trPr>
          <w:trHeight w:val="290"/>
          <w:jc w:val="center"/>
          <w:ins w:id="1954" w:author="Cutler, Clarice" w:date="2021-01-13T15:22:00Z"/>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243614F1" w14:textId="77777777" w:rsidR="0012640B" w:rsidRPr="0012640B" w:rsidRDefault="0012640B" w:rsidP="0012640B">
            <w:pPr>
              <w:widowControl/>
              <w:autoSpaceDE/>
              <w:autoSpaceDN/>
              <w:adjustRightInd/>
              <w:rPr>
                <w:ins w:id="1955" w:author="Cutler, Clarice" w:date="2021-01-13T15:22:00Z"/>
                <w:rFonts w:ascii="Calibri" w:hAnsi="Calibri" w:cs="Calibri"/>
                <w:color w:val="000000"/>
                <w:sz w:val="22"/>
                <w:szCs w:val="22"/>
              </w:rPr>
            </w:pPr>
            <w:ins w:id="1956" w:author="Cutler, Clarice" w:date="2021-01-13T15:22:00Z">
              <w:r w:rsidRPr="0012640B">
                <w:rPr>
                  <w:rFonts w:ascii="Calibri" w:hAnsi="Calibri" w:cs="Calibri"/>
                  <w:color w:val="000000"/>
                  <w:sz w:val="22"/>
                  <w:szCs w:val="22"/>
                </w:rPr>
                <w:t>Ira</w:t>
              </w:r>
            </w:ins>
          </w:p>
        </w:tc>
        <w:tc>
          <w:tcPr>
            <w:tcW w:w="960" w:type="dxa"/>
            <w:tcBorders>
              <w:top w:val="nil"/>
              <w:left w:val="nil"/>
              <w:bottom w:val="single" w:sz="4" w:space="0" w:color="auto"/>
              <w:right w:val="single" w:sz="4" w:space="0" w:color="auto"/>
            </w:tcBorders>
            <w:shd w:val="clear" w:color="auto" w:fill="auto"/>
            <w:noWrap/>
            <w:vAlign w:val="bottom"/>
            <w:hideMark/>
          </w:tcPr>
          <w:p w14:paraId="49CE2F8D" w14:textId="77777777" w:rsidR="0012640B" w:rsidRPr="0012640B" w:rsidRDefault="0012640B" w:rsidP="0012640B">
            <w:pPr>
              <w:widowControl/>
              <w:autoSpaceDE/>
              <w:autoSpaceDN/>
              <w:adjustRightInd/>
              <w:jc w:val="center"/>
              <w:rPr>
                <w:ins w:id="1957" w:author="Cutler, Clarice" w:date="2021-01-13T15:22:00Z"/>
                <w:rFonts w:ascii="Calibri" w:hAnsi="Calibri" w:cs="Calibri"/>
                <w:color w:val="000000"/>
                <w:sz w:val="22"/>
                <w:szCs w:val="22"/>
              </w:rPr>
            </w:pPr>
            <w:ins w:id="1958" w:author="Cutler, Clarice" w:date="2021-01-13T15:22:00Z">
              <w:r w:rsidRPr="0012640B">
                <w:rPr>
                  <w:rFonts w:ascii="Calibri" w:hAnsi="Calibri" w:cs="Calibri"/>
                  <w:color w:val="000000"/>
                  <w:sz w:val="22"/>
                  <w:szCs w:val="22"/>
                </w:rPr>
                <w:t>4.82</w:t>
              </w:r>
            </w:ins>
          </w:p>
        </w:tc>
        <w:tc>
          <w:tcPr>
            <w:tcW w:w="960" w:type="dxa"/>
            <w:tcBorders>
              <w:top w:val="nil"/>
              <w:left w:val="nil"/>
              <w:bottom w:val="single" w:sz="4" w:space="0" w:color="auto"/>
              <w:right w:val="single" w:sz="4" w:space="0" w:color="auto"/>
            </w:tcBorders>
            <w:shd w:val="clear" w:color="auto" w:fill="auto"/>
            <w:noWrap/>
            <w:vAlign w:val="bottom"/>
            <w:hideMark/>
          </w:tcPr>
          <w:p w14:paraId="06031CF0" w14:textId="77777777" w:rsidR="0012640B" w:rsidRPr="0012640B" w:rsidRDefault="0012640B" w:rsidP="0012640B">
            <w:pPr>
              <w:widowControl/>
              <w:autoSpaceDE/>
              <w:autoSpaceDN/>
              <w:adjustRightInd/>
              <w:jc w:val="center"/>
              <w:rPr>
                <w:ins w:id="1959" w:author="Cutler, Clarice" w:date="2021-01-13T15:22:00Z"/>
                <w:rFonts w:ascii="Calibri" w:hAnsi="Calibri" w:cs="Calibri"/>
                <w:color w:val="000000"/>
                <w:sz w:val="22"/>
                <w:szCs w:val="22"/>
              </w:rPr>
            </w:pPr>
            <w:ins w:id="1960" w:author="Cutler, Clarice" w:date="2021-01-13T15:22:00Z">
              <w:r w:rsidRPr="0012640B">
                <w:rPr>
                  <w:rFonts w:ascii="Calibri" w:hAnsi="Calibri" w:cs="Calibri"/>
                  <w:color w:val="000000"/>
                  <w:sz w:val="22"/>
                  <w:szCs w:val="22"/>
                </w:rPr>
                <w:t>5.42</w:t>
              </w:r>
            </w:ins>
          </w:p>
        </w:tc>
        <w:tc>
          <w:tcPr>
            <w:tcW w:w="960" w:type="dxa"/>
            <w:tcBorders>
              <w:top w:val="nil"/>
              <w:left w:val="nil"/>
              <w:bottom w:val="single" w:sz="4" w:space="0" w:color="auto"/>
              <w:right w:val="single" w:sz="4" w:space="0" w:color="auto"/>
            </w:tcBorders>
            <w:shd w:val="clear" w:color="auto" w:fill="auto"/>
            <w:noWrap/>
            <w:vAlign w:val="bottom"/>
            <w:hideMark/>
          </w:tcPr>
          <w:p w14:paraId="4079E3C7" w14:textId="77777777" w:rsidR="0012640B" w:rsidRPr="0012640B" w:rsidRDefault="0012640B" w:rsidP="0012640B">
            <w:pPr>
              <w:widowControl/>
              <w:autoSpaceDE/>
              <w:autoSpaceDN/>
              <w:adjustRightInd/>
              <w:jc w:val="center"/>
              <w:rPr>
                <w:ins w:id="1961" w:author="Cutler, Clarice" w:date="2021-01-13T15:22:00Z"/>
                <w:rFonts w:ascii="Calibri" w:hAnsi="Calibri" w:cs="Calibri"/>
                <w:color w:val="000000"/>
                <w:sz w:val="22"/>
                <w:szCs w:val="22"/>
              </w:rPr>
            </w:pPr>
            <w:ins w:id="1962" w:author="Cutler, Clarice" w:date="2021-01-13T15:22:00Z">
              <w:r w:rsidRPr="0012640B">
                <w:rPr>
                  <w:rFonts w:ascii="Calibri" w:hAnsi="Calibri" w:cs="Calibri"/>
                  <w:color w:val="000000"/>
                  <w:sz w:val="22"/>
                  <w:szCs w:val="22"/>
                </w:rPr>
                <w:t>4.67</w:t>
              </w:r>
            </w:ins>
          </w:p>
        </w:tc>
        <w:tc>
          <w:tcPr>
            <w:tcW w:w="960" w:type="dxa"/>
            <w:tcBorders>
              <w:top w:val="nil"/>
              <w:left w:val="nil"/>
              <w:bottom w:val="single" w:sz="4" w:space="0" w:color="auto"/>
              <w:right w:val="single" w:sz="4" w:space="0" w:color="auto"/>
            </w:tcBorders>
            <w:shd w:val="clear" w:color="auto" w:fill="auto"/>
            <w:noWrap/>
            <w:vAlign w:val="bottom"/>
            <w:hideMark/>
          </w:tcPr>
          <w:p w14:paraId="1F2412CD" w14:textId="77777777" w:rsidR="0012640B" w:rsidRPr="0012640B" w:rsidRDefault="0012640B" w:rsidP="0012640B">
            <w:pPr>
              <w:widowControl/>
              <w:autoSpaceDE/>
              <w:autoSpaceDN/>
              <w:adjustRightInd/>
              <w:jc w:val="center"/>
              <w:rPr>
                <w:ins w:id="1963" w:author="Cutler, Clarice" w:date="2021-01-13T15:22:00Z"/>
                <w:rFonts w:ascii="Calibri" w:hAnsi="Calibri" w:cs="Calibri"/>
                <w:color w:val="000000"/>
                <w:sz w:val="22"/>
                <w:szCs w:val="22"/>
              </w:rPr>
            </w:pPr>
            <w:ins w:id="1964" w:author="Cutler, Clarice" w:date="2021-01-13T15:22:00Z">
              <w:r w:rsidRPr="0012640B">
                <w:rPr>
                  <w:rFonts w:ascii="Calibri" w:hAnsi="Calibri" w:cs="Calibri"/>
                  <w:color w:val="000000"/>
                  <w:sz w:val="22"/>
                  <w:szCs w:val="22"/>
                </w:rPr>
                <w:t>3.64</w:t>
              </w:r>
            </w:ins>
          </w:p>
        </w:tc>
        <w:tc>
          <w:tcPr>
            <w:tcW w:w="960" w:type="dxa"/>
            <w:tcBorders>
              <w:top w:val="nil"/>
              <w:left w:val="nil"/>
              <w:bottom w:val="single" w:sz="4" w:space="0" w:color="auto"/>
              <w:right w:val="single" w:sz="4" w:space="0" w:color="auto"/>
            </w:tcBorders>
            <w:shd w:val="clear" w:color="auto" w:fill="auto"/>
            <w:noWrap/>
            <w:vAlign w:val="bottom"/>
            <w:hideMark/>
          </w:tcPr>
          <w:p w14:paraId="45F1FD37" w14:textId="77777777" w:rsidR="0012640B" w:rsidRPr="0012640B" w:rsidRDefault="0012640B" w:rsidP="0012640B">
            <w:pPr>
              <w:widowControl/>
              <w:autoSpaceDE/>
              <w:autoSpaceDN/>
              <w:adjustRightInd/>
              <w:jc w:val="center"/>
              <w:rPr>
                <w:ins w:id="1965" w:author="Cutler, Clarice" w:date="2021-01-13T15:22:00Z"/>
                <w:rFonts w:ascii="Calibri" w:hAnsi="Calibri" w:cs="Calibri"/>
                <w:color w:val="000000"/>
                <w:sz w:val="22"/>
                <w:szCs w:val="22"/>
              </w:rPr>
            </w:pPr>
            <w:ins w:id="1966" w:author="Cutler, Clarice" w:date="2021-01-13T15:22:00Z">
              <w:r w:rsidRPr="0012640B">
                <w:rPr>
                  <w:rFonts w:ascii="Calibri" w:hAnsi="Calibri" w:cs="Calibri"/>
                  <w:color w:val="000000"/>
                  <w:sz w:val="22"/>
                  <w:szCs w:val="22"/>
                </w:rPr>
                <w:t>4.65</w:t>
              </w:r>
            </w:ins>
          </w:p>
        </w:tc>
        <w:tc>
          <w:tcPr>
            <w:tcW w:w="960" w:type="dxa"/>
            <w:tcBorders>
              <w:top w:val="nil"/>
              <w:left w:val="nil"/>
              <w:bottom w:val="single" w:sz="4" w:space="0" w:color="auto"/>
              <w:right w:val="single" w:sz="4" w:space="0" w:color="auto"/>
            </w:tcBorders>
            <w:shd w:val="clear" w:color="auto" w:fill="auto"/>
            <w:noWrap/>
            <w:vAlign w:val="bottom"/>
            <w:hideMark/>
          </w:tcPr>
          <w:p w14:paraId="6F8C1067" w14:textId="77777777" w:rsidR="0012640B" w:rsidRPr="0012640B" w:rsidRDefault="0012640B" w:rsidP="0012640B">
            <w:pPr>
              <w:widowControl/>
              <w:autoSpaceDE/>
              <w:autoSpaceDN/>
              <w:adjustRightInd/>
              <w:jc w:val="center"/>
              <w:rPr>
                <w:ins w:id="1967" w:author="Cutler, Clarice" w:date="2021-01-13T15:22:00Z"/>
                <w:rFonts w:ascii="Calibri" w:hAnsi="Calibri" w:cs="Calibri"/>
                <w:color w:val="000000"/>
                <w:sz w:val="22"/>
                <w:szCs w:val="22"/>
              </w:rPr>
            </w:pPr>
            <w:ins w:id="1968" w:author="Cutler, Clarice" w:date="2021-01-13T15:22:00Z">
              <w:r w:rsidRPr="0012640B">
                <w:rPr>
                  <w:rFonts w:ascii="Calibri" w:hAnsi="Calibri" w:cs="Calibri"/>
                  <w:color w:val="000000"/>
                  <w:sz w:val="22"/>
                  <w:szCs w:val="22"/>
                </w:rPr>
                <w:t>5.01</w:t>
              </w:r>
            </w:ins>
          </w:p>
        </w:tc>
      </w:tr>
      <w:tr w:rsidR="0012640B" w:rsidRPr="0012640B" w14:paraId="6593F84D" w14:textId="77777777" w:rsidTr="00B2659E">
        <w:trPr>
          <w:trHeight w:val="290"/>
          <w:jc w:val="center"/>
          <w:ins w:id="1969" w:author="Cutler, Clarice" w:date="2021-01-13T15:22:00Z"/>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1740452B" w14:textId="77777777" w:rsidR="0012640B" w:rsidRPr="0012640B" w:rsidRDefault="0012640B" w:rsidP="0012640B">
            <w:pPr>
              <w:widowControl/>
              <w:autoSpaceDE/>
              <w:autoSpaceDN/>
              <w:adjustRightInd/>
              <w:rPr>
                <w:ins w:id="1970" w:author="Cutler, Clarice" w:date="2021-01-13T15:22:00Z"/>
                <w:rFonts w:ascii="Calibri" w:hAnsi="Calibri" w:cs="Calibri"/>
                <w:color w:val="000000"/>
                <w:sz w:val="22"/>
                <w:szCs w:val="22"/>
              </w:rPr>
            </w:pPr>
            <w:ins w:id="1971" w:author="Cutler, Clarice" w:date="2021-01-13T15:22:00Z">
              <w:r w:rsidRPr="0012640B">
                <w:rPr>
                  <w:rFonts w:ascii="Calibri" w:hAnsi="Calibri" w:cs="Calibri"/>
                  <w:color w:val="000000"/>
                  <w:sz w:val="22"/>
                  <w:szCs w:val="22"/>
                </w:rPr>
                <w:t>Irasburg</w:t>
              </w:r>
            </w:ins>
          </w:p>
        </w:tc>
        <w:tc>
          <w:tcPr>
            <w:tcW w:w="960" w:type="dxa"/>
            <w:tcBorders>
              <w:top w:val="nil"/>
              <w:left w:val="nil"/>
              <w:bottom w:val="single" w:sz="4" w:space="0" w:color="auto"/>
              <w:right w:val="single" w:sz="4" w:space="0" w:color="auto"/>
            </w:tcBorders>
            <w:shd w:val="clear" w:color="auto" w:fill="auto"/>
            <w:noWrap/>
            <w:vAlign w:val="bottom"/>
            <w:hideMark/>
          </w:tcPr>
          <w:p w14:paraId="17AA39B2" w14:textId="77777777" w:rsidR="0012640B" w:rsidRPr="0012640B" w:rsidRDefault="0012640B" w:rsidP="0012640B">
            <w:pPr>
              <w:widowControl/>
              <w:autoSpaceDE/>
              <w:autoSpaceDN/>
              <w:adjustRightInd/>
              <w:jc w:val="center"/>
              <w:rPr>
                <w:ins w:id="1972" w:author="Cutler, Clarice" w:date="2021-01-13T15:22:00Z"/>
                <w:rFonts w:ascii="Calibri" w:hAnsi="Calibri" w:cs="Calibri"/>
                <w:color w:val="000000"/>
                <w:sz w:val="22"/>
                <w:szCs w:val="22"/>
              </w:rPr>
            </w:pPr>
            <w:ins w:id="1973" w:author="Cutler, Clarice" w:date="2021-01-13T15:22:00Z">
              <w:r w:rsidRPr="0012640B">
                <w:rPr>
                  <w:rFonts w:ascii="Calibri" w:hAnsi="Calibri" w:cs="Calibri"/>
                  <w:color w:val="000000"/>
                  <w:sz w:val="22"/>
                  <w:szCs w:val="22"/>
                </w:rPr>
                <w:t>4.65</w:t>
              </w:r>
            </w:ins>
          </w:p>
        </w:tc>
        <w:tc>
          <w:tcPr>
            <w:tcW w:w="960" w:type="dxa"/>
            <w:tcBorders>
              <w:top w:val="nil"/>
              <w:left w:val="nil"/>
              <w:bottom w:val="single" w:sz="4" w:space="0" w:color="auto"/>
              <w:right w:val="single" w:sz="4" w:space="0" w:color="auto"/>
            </w:tcBorders>
            <w:shd w:val="clear" w:color="auto" w:fill="auto"/>
            <w:noWrap/>
            <w:vAlign w:val="bottom"/>
            <w:hideMark/>
          </w:tcPr>
          <w:p w14:paraId="7874288B" w14:textId="77777777" w:rsidR="0012640B" w:rsidRPr="0012640B" w:rsidRDefault="0012640B" w:rsidP="0012640B">
            <w:pPr>
              <w:widowControl/>
              <w:autoSpaceDE/>
              <w:autoSpaceDN/>
              <w:adjustRightInd/>
              <w:jc w:val="center"/>
              <w:rPr>
                <w:ins w:id="1974" w:author="Cutler, Clarice" w:date="2021-01-13T15:22:00Z"/>
                <w:rFonts w:ascii="Calibri" w:hAnsi="Calibri" w:cs="Calibri"/>
                <w:color w:val="000000"/>
                <w:sz w:val="22"/>
                <w:szCs w:val="22"/>
              </w:rPr>
            </w:pPr>
            <w:ins w:id="1975" w:author="Cutler, Clarice" w:date="2021-01-13T15:22:00Z">
              <w:r w:rsidRPr="0012640B">
                <w:rPr>
                  <w:rFonts w:ascii="Calibri" w:hAnsi="Calibri" w:cs="Calibri"/>
                  <w:color w:val="000000"/>
                  <w:sz w:val="22"/>
                  <w:szCs w:val="22"/>
                </w:rPr>
                <w:t>4.90</w:t>
              </w:r>
            </w:ins>
          </w:p>
        </w:tc>
        <w:tc>
          <w:tcPr>
            <w:tcW w:w="960" w:type="dxa"/>
            <w:tcBorders>
              <w:top w:val="nil"/>
              <w:left w:val="nil"/>
              <w:bottom w:val="single" w:sz="4" w:space="0" w:color="auto"/>
              <w:right w:val="single" w:sz="4" w:space="0" w:color="auto"/>
            </w:tcBorders>
            <w:shd w:val="clear" w:color="auto" w:fill="auto"/>
            <w:noWrap/>
            <w:vAlign w:val="bottom"/>
            <w:hideMark/>
          </w:tcPr>
          <w:p w14:paraId="1B445642" w14:textId="77777777" w:rsidR="0012640B" w:rsidRPr="0012640B" w:rsidRDefault="0012640B" w:rsidP="0012640B">
            <w:pPr>
              <w:widowControl/>
              <w:autoSpaceDE/>
              <w:autoSpaceDN/>
              <w:adjustRightInd/>
              <w:jc w:val="center"/>
              <w:rPr>
                <w:ins w:id="1976" w:author="Cutler, Clarice" w:date="2021-01-13T15:22:00Z"/>
                <w:rFonts w:ascii="Calibri" w:hAnsi="Calibri" w:cs="Calibri"/>
                <w:color w:val="000000"/>
                <w:sz w:val="22"/>
                <w:szCs w:val="22"/>
              </w:rPr>
            </w:pPr>
            <w:ins w:id="1977" w:author="Cutler, Clarice" w:date="2021-01-13T15:22:00Z">
              <w:r w:rsidRPr="0012640B">
                <w:rPr>
                  <w:rFonts w:ascii="Calibri" w:hAnsi="Calibri" w:cs="Calibri"/>
                  <w:color w:val="000000"/>
                  <w:sz w:val="22"/>
                  <w:szCs w:val="22"/>
                </w:rPr>
                <w:t>3.83</w:t>
              </w:r>
            </w:ins>
          </w:p>
        </w:tc>
        <w:tc>
          <w:tcPr>
            <w:tcW w:w="960" w:type="dxa"/>
            <w:tcBorders>
              <w:top w:val="nil"/>
              <w:left w:val="nil"/>
              <w:bottom w:val="single" w:sz="4" w:space="0" w:color="auto"/>
              <w:right w:val="single" w:sz="4" w:space="0" w:color="auto"/>
            </w:tcBorders>
            <w:shd w:val="clear" w:color="auto" w:fill="auto"/>
            <w:noWrap/>
            <w:vAlign w:val="bottom"/>
            <w:hideMark/>
          </w:tcPr>
          <w:p w14:paraId="27ADDBE6" w14:textId="77777777" w:rsidR="0012640B" w:rsidRPr="0012640B" w:rsidRDefault="0012640B" w:rsidP="0012640B">
            <w:pPr>
              <w:widowControl/>
              <w:autoSpaceDE/>
              <w:autoSpaceDN/>
              <w:adjustRightInd/>
              <w:jc w:val="center"/>
              <w:rPr>
                <w:ins w:id="1978" w:author="Cutler, Clarice" w:date="2021-01-13T15:22:00Z"/>
                <w:rFonts w:ascii="Calibri" w:hAnsi="Calibri" w:cs="Calibri"/>
                <w:color w:val="000000"/>
                <w:sz w:val="22"/>
                <w:szCs w:val="22"/>
              </w:rPr>
            </w:pPr>
            <w:ins w:id="1979" w:author="Cutler, Clarice" w:date="2021-01-13T15:22:00Z">
              <w:r w:rsidRPr="0012640B">
                <w:rPr>
                  <w:rFonts w:ascii="Calibri" w:hAnsi="Calibri" w:cs="Calibri"/>
                  <w:color w:val="000000"/>
                  <w:sz w:val="22"/>
                  <w:szCs w:val="22"/>
                </w:rPr>
                <w:t>3.36</w:t>
              </w:r>
            </w:ins>
          </w:p>
        </w:tc>
        <w:tc>
          <w:tcPr>
            <w:tcW w:w="960" w:type="dxa"/>
            <w:tcBorders>
              <w:top w:val="nil"/>
              <w:left w:val="nil"/>
              <w:bottom w:val="single" w:sz="4" w:space="0" w:color="auto"/>
              <w:right w:val="single" w:sz="4" w:space="0" w:color="auto"/>
            </w:tcBorders>
            <w:shd w:val="clear" w:color="auto" w:fill="auto"/>
            <w:noWrap/>
            <w:vAlign w:val="bottom"/>
            <w:hideMark/>
          </w:tcPr>
          <w:p w14:paraId="53D9C9B1" w14:textId="77777777" w:rsidR="0012640B" w:rsidRPr="0012640B" w:rsidRDefault="0012640B" w:rsidP="0012640B">
            <w:pPr>
              <w:widowControl/>
              <w:autoSpaceDE/>
              <w:autoSpaceDN/>
              <w:adjustRightInd/>
              <w:jc w:val="center"/>
              <w:rPr>
                <w:ins w:id="1980" w:author="Cutler, Clarice" w:date="2021-01-13T15:22:00Z"/>
                <w:rFonts w:ascii="Calibri" w:hAnsi="Calibri" w:cs="Calibri"/>
                <w:color w:val="000000"/>
                <w:sz w:val="22"/>
                <w:szCs w:val="22"/>
              </w:rPr>
            </w:pPr>
            <w:ins w:id="1981" w:author="Cutler, Clarice" w:date="2021-01-13T15:22:00Z">
              <w:r w:rsidRPr="0012640B">
                <w:rPr>
                  <w:rFonts w:ascii="Calibri" w:hAnsi="Calibri" w:cs="Calibri"/>
                  <w:color w:val="000000"/>
                  <w:sz w:val="22"/>
                  <w:szCs w:val="22"/>
                </w:rPr>
                <w:t>3.77</w:t>
              </w:r>
            </w:ins>
          </w:p>
        </w:tc>
        <w:tc>
          <w:tcPr>
            <w:tcW w:w="960" w:type="dxa"/>
            <w:tcBorders>
              <w:top w:val="nil"/>
              <w:left w:val="nil"/>
              <w:bottom w:val="single" w:sz="4" w:space="0" w:color="auto"/>
              <w:right w:val="single" w:sz="4" w:space="0" w:color="auto"/>
            </w:tcBorders>
            <w:shd w:val="clear" w:color="auto" w:fill="auto"/>
            <w:noWrap/>
            <w:vAlign w:val="bottom"/>
            <w:hideMark/>
          </w:tcPr>
          <w:p w14:paraId="651B5B8C" w14:textId="77777777" w:rsidR="0012640B" w:rsidRPr="0012640B" w:rsidRDefault="0012640B" w:rsidP="0012640B">
            <w:pPr>
              <w:widowControl/>
              <w:autoSpaceDE/>
              <w:autoSpaceDN/>
              <w:adjustRightInd/>
              <w:jc w:val="center"/>
              <w:rPr>
                <w:ins w:id="1982" w:author="Cutler, Clarice" w:date="2021-01-13T15:22:00Z"/>
                <w:rFonts w:ascii="Calibri" w:hAnsi="Calibri" w:cs="Calibri"/>
                <w:color w:val="000000"/>
                <w:sz w:val="22"/>
                <w:szCs w:val="22"/>
              </w:rPr>
            </w:pPr>
            <w:ins w:id="1983" w:author="Cutler, Clarice" w:date="2021-01-13T15:22:00Z">
              <w:r w:rsidRPr="0012640B">
                <w:rPr>
                  <w:rFonts w:ascii="Calibri" w:hAnsi="Calibri" w:cs="Calibri"/>
                  <w:color w:val="000000"/>
                  <w:sz w:val="22"/>
                  <w:szCs w:val="22"/>
                </w:rPr>
                <w:t>4.43</w:t>
              </w:r>
            </w:ins>
          </w:p>
        </w:tc>
      </w:tr>
      <w:tr w:rsidR="0012640B" w:rsidRPr="0012640B" w14:paraId="20D03A8D" w14:textId="77777777" w:rsidTr="00B2659E">
        <w:trPr>
          <w:trHeight w:val="290"/>
          <w:jc w:val="center"/>
          <w:ins w:id="1984" w:author="Cutler, Clarice" w:date="2021-01-13T15:22:00Z"/>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78A99822" w14:textId="77777777" w:rsidR="0012640B" w:rsidRPr="0012640B" w:rsidRDefault="0012640B" w:rsidP="0012640B">
            <w:pPr>
              <w:widowControl/>
              <w:autoSpaceDE/>
              <w:autoSpaceDN/>
              <w:adjustRightInd/>
              <w:rPr>
                <w:ins w:id="1985" w:author="Cutler, Clarice" w:date="2021-01-13T15:22:00Z"/>
                <w:rFonts w:ascii="Calibri" w:hAnsi="Calibri" w:cs="Calibri"/>
                <w:color w:val="000000"/>
                <w:sz w:val="22"/>
                <w:szCs w:val="22"/>
              </w:rPr>
            </w:pPr>
            <w:ins w:id="1986" w:author="Cutler, Clarice" w:date="2021-01-13T15:22:00Z">
              <w:r w:rsidRPr="0012640B">
                <w:rPr>
                  <w:rFonts w:ascii="Calibri" w:hAnsi="Calibri" w:cs="Calibri"/>
                  <w:color w:val="000000"/>
                  <w:sz w:val="22"/>
                  <w:szCs w:val="22"/>
                </w:rPr>
                <w:t>Isle La Motte</w:t>
              </w:r>
            </w:ins>
          </w:p>
        </w:tc>
        <w:tc>
          <w:tcPr>
            <w:tcW w:w="960" w:type="dxa"/>
            <w:tcBorders>
              <w:top w:val="nil"/>
              <w:left w:val="nil"/>
              <w:bottom w:val="single" w:sz="4" w:space="0" w:color="auto"/>
              <w:right w:val="single" w:sz="4" w:space="0" w:color="auto"/>
            </w:tcBorders>
            <w:shd w:val="clear" w:color="auto" w:fill="auto"/>
            <w:noWrap/>
            <w:vAlign w:val="bottom"/>
            <w:hideMark/>
          </w:tcPr>
          <w:p w14:paraId="1D3E3B5A" w14:textId="77777777" w:rsidR="0012640B" w:rsidRPr="0012640B" w:rsidRDefault="0012640B" w:rsidP="0012640B">
            <w:pPr>
              <w:widowControl/>
              <w:autoSpaceDE/>
              <w:autoSpaceDN/>
              <w:adjustRightInd/>
              <w:jc w:val="center"/>
              <w:rPr>
                <w:ins w:id="1987" w:author="Cutler, Clarice" w:date="2021-01-13T15:22:00Z"/>
                <w:rFonts w:ascii="Calibri" w:hAnsi="Calibri" w:cs="Calibri"/>
                <w:color w:val="000000"/>
                <w:sz w:val="22"/>
                <w:szCs w:val="22"/>
              </w:rPr>
            </w:pPr>
            <w:ins w:id="1988" w:author="Cutler, Clarice" w:date="2021-01-13T15:22:00Z">
              <w:r w:rsidRPr="0012640B">
                <w:rPr>
                  <w:rFonts w:ascii="Calibri" w:hAnsi="Calibri" w:cs="Calibri"/>
                  <w:color w:val="000000"/>
                  <w:sz w:val="22"/>
                  <w:szCs w:val="22"/>
                </w:rPr>
                <w:t>4.09</w:t>
              </w:r>
            </w:ins>
          </w:p>
        </w:tc>
        <w:tc>
          <w:tcPr>
            <w:tcW w:w="960" w:type="dxa"/>
            <w:tcBorders>
              <w:top w:val="nil"/>
              <w:left w:val="nil"/>
              <w:bottom w:val="single" w:sz="4" w:space="0" w:color="auto"/>
              <w:right w:val="single" w:sz="4" w:space="0" w:color="auto"/>
            </w:tcBorders>
            <w:shd w:val="clear" w:color="auto" w:fill="auto"/>
            <w:noWrap/>
            <w:vAlign w:val="bottom"/>
            <w:hideMark/>
          </w:tcPr>
          <w:p w14:paraId="7777ADDB" w14:textId="77777777" w:rsidR="0012640B" w:rsidRPr="0012640B" w:rsidRDefault="0012640B" w:rsidP="0012640B">
            <w:pPr>
              <w:widowControl/>
              <w:autoSpaceDE/>
              <w:autoSpaceDN/>
              <w:adjustRightInd/>
              <w:jc w:val="center"/>
              <w:rPr>
                <w:ins w:id="1989" w:author="Cutler, Clarice" w:date="2021-01-13T15:22:00Z"/>
                <w:rFonts w:ascii="Calibri" w:hAnsi="Calibri" w:cs="Calibri"/>
                <w:color w:val="000000"/>
                <w:sz w:val="22"/>
                <w:szCs w:val="22"/>
              </w:rPr>
            </w:pPr>
            <w:ins w:id="1990" w:author="Cutler, Clarice" w:date="2021-01-13T15:22:00Z">
              <w:r w:rsidRPr="0012640B">
                <w:rPr>
                  <w:rFonts w:ascii="Calibri" w:hAnsi="Calibri" w:cs="Calibri"/>
                  <w:color w:val="000000"/>
                  <w:sz w:val="22"/>
                  <w:szCs w:val="22"/>
                </w:rPr>
                <w:t>3.85</w:t>
              </w:r>
            </w:ins>
          </w:p>
        </w:tc>
        <w:tc>
          <w:tcPr>
            <w:tcW w:w="960" w:type="dxa"/>
            <w:tcBorders>
              <w:top w:val="nil"/>
              <w:left w:val="nil"/>
              <w:bottom w:val="single" w:sz="4" w:space="0" w:color="auto"/>
              <w:right w:val="single" w:sz="4" w:space="0" w:color="auto"/>
            </w:tcBorders>
            <w:shd w:val="clear" w:color="auto" w:fill="auto"/>
            <w:noWrap/>
            <w:vAlign w:val="bottom"/>
            <w:hideMark/>
          </w:tcPr>
          <w:p w14:paraId="4555934F" w14:textId="77777777" w:rsidR="0012640B" w:rsidRPr="0012640B" w:rsidRDefault="0012640B" w:rsidP="0012640B">
            <w:pPr>
              <w:widowControl/>
              <w:autoSpaceDE/>
              <w:autoSpaceDN/>
              <w:adjustRightInd/>
              <w:jc w:val="center"/>
              <w:rPr>
                <w:ins w:id="1991" w:author="Cutler, Clarice" w:date="2021-01-13T15:22:00Z"/>
                <w:rFonts w:ascii="Calibri" w:hAnsi="Calibri" w:cs="Calibri"/>
                <w:color w:val="000000"/>
                <w:sz w:val="22"/>
                <w:szCs w:val="22"/>
              </w:rPr>
            </w:pPr>
            <w:ins w:id="1992" w:author="Cutler, Clarice" w:date="2021-01-13T15:22:00Z">
              <w:r w:rsidRPr="0012640B">
                <w:rPr>
                  <w:rFonts w:ascii="Calibri" w:hAnsi="Calibri" w:cs="Calibri"/>
                  <w:color w:val="000000"/>
                  <w:sz w:val="22"/>
                  <w:szCs w:val="22"/>
                </w:rPr>
                <w:t>2.78</w:t>
              </w:r>
            </w:ins>
          </w:p>
        </w:tc>
        <w:tc>
          <w:tcPr>
            <w:tcW w:w="960" w:type="dxa"/>
            <w:tcBorders>
              <w:top w:val="nil"/>
              <w:left w:val="nil"/>
              <w:bottom w:val="single" w:sz="4" w:space="0" w:color="auto"/>
              <w:right w:val="single" w:sz="4" w:space="0" w:color="auto"/>
            </w:tcBorders>
            <w:shd w:val="clear" w:color="auto" w:fill="auto"/>
            <w:noWrap/>
            <w:vAlign w:val="bottom"/>
            <w:hideMark/>
          </w:tcPr>
          <w:p w14:paraId="7F011523" w14:textId="77777777" w:rsidR="0012640B" w:rsidRPr="0012640B" w:rsidRDefault="0012640B" w:rsidP="0012640B">
            <w:pPr>
              <w:widowControl/>
              <w:autoSpaceDE/>
              <w:autoSpaceDN/>
              <w:adjustRightInd/>
              <w:jc w:val="center"/>
              <w:rPr>
                <w:ins w:id="1993" w:author="Cutler, Clarice" w:date="2021-01-13T15:22:00Z"/>
                <w:rFonts w:ascii="Calibri" w:hAnsi="Calibri" w:cs="Calibri"/>
                <w:color w:val="000000"/>
                <w:sz w:val="22"/>
                <w:szCs w:val="22"/>
              </w:rPr>
            </w:pPr>
            <w:ins w:id="1994" w:author="Cutler, Clarice" w:date="2021-01-13T15:22:00Z">
              <w:r w:rsidRPr="0012640B">
                <w:rPr>
                  <w:rFonts w:ascii="Calibri" w:hAnsi="Calibri" w:cs="Calibri"/>
                  <w:color w:val="000000"/>
                  <w:sz w:val="22"/>
                  <w:szCs w:val="22"/>
                </w:rPr>
                <w:t>2.54</w:t>
              </w:r>
            </w:ins>
          </w:p>
        </w:tc>
        <w:tc>
          <w:tcPr>
            <w:tcW w:w="960" w:type="dxa"/>
            <w:tcBorders>
              <w:top w:val="nil"/>
              <w:left w:val="nil"/>
              <w:bottom w:val="single" w:sz="4" w:space="0" w:color="auto"/>
              <w:right w:val="single" w:sz="4" w:space="0" w:color="auto"/>
            </w:tcBorders>
            <w:shd w:val="clear" w:color="auto" w:fill="auto"/>
            <w:noWrap/>
            <w:vAlign w:val="bottom"/>
            <w:hideMark/>
          </w:tcPr>
          <w:p w14:paraId="6794DEF1" w14:textId="77777777" w:rsidR="0012640B" w:rsidRPr="0012640B" w:rsidRDefault="0012640B" w:rsidP="0012640B">
            <w:pPr>
              <w:widowControl/>
              <w:autoSpaceDE/>
              <w:autoSpaceDN/>
              <w:adjustRightInd/>
              <w:jc w:val="center"/>
              <w:rPr>
                <w:ins w:id="1995" w:author="Cutler, Clarice" w:date="2021-01-13T15:22:00Z"/>
                <w:rFonts w:ascii="Calibri" w:hAnsi="Calibri" w:cs="Calibri"/>
                <w:color w:val="000000"/>
                <w:sz w:val="22"/>
                <w:szCs w:val="22"/>
              </w:rPr>
            </w:pPr>
            <w:ins w:id="1996" w:author="Cutler, Clarice" w:date="2021-01-13T15:22:00Z">
              <w:r w:rsidRPr="0012640B">
                <w:rPr>
                  <w:rFonts w:ascii="Calibri" w:hAnsi="Calibri" w:cs="Calibri"/>
                  <w:color w:val="000000"/>
                  <w:sz w:val="22"/>
                  <w:szCs w:val="22"/>
                </w:rPr>
                <w:t>2.92</w:t>
              </w:r>
            </w:ins>
          </w:p>
        </w:tc>
        <w:tc>
          <w:tcPr>
            <w:tcW w:w="960" w:type="dxa"/>
            <w:tcBorders>
              <w:top w:val="nil"/>
              <w:left w:val="nil"/>
              <w:bottom w:val="single" w:sz="4" w:space="0" w:color="auto"/>
              <w:right w:val="single" w:sz="4" w:space="0" w:color="auto"/>
            </w:tcBorders>
            <w:shd w:val="clear" w:color="auto" w:fill="auto"/>
            <w:noWrap/>
            <w:vAlign w:val="bottom"/>
            <w:hideMark/>
          </w:tcPr>
          <w:p w14:paraId="5539ADE0" w14:textId="77777777" w:rsidR="0012640B" w:rsidRPr="0012640B" w:rsidRDefault="0012640B" w:rsidP="0012640B">
            <w:pPr>
              <w:widowControl/>
              <w:autoSpaceDE/>
              <w:autoSpaceDN/>
              <w:adjustRightInd/>
              <w:jc w:val="center"/>
              <w:rPr>
                <w:ins w:id="1997" w:author="Cutler, Clarice" w:date="2021-01-13T15:22:00Z"/>
                <w:rFonts w:ascii="Calibri" w:hAnsi="Calibri" w:cs="Calibri"/>
                <w:color w:val="000000"/>
                <w:sz w:val="22"/>
                <w:szCs w:val="22"/>
              </w:rPr>
            </w:pPr>
            <w:ins w:id="1998" w:author="Cutler, Clarice" w:date="2021-01-13T15:22:00Z">
              <w:r w:rsidRPr="0012640B">
                <w:rPr>
                  <w:rFonts w:ascii="Calibri" w:hAnsi="Calibri" w:cs="Calibri"/>
                  <w:color w:val="000000"/>
                  <w:sz w:val="22"/>
                  <w:szCs w:val="22"/>
                </w:rPr>
                <w:t>4.08</w:t>
              </w:r>
            </w:ins>
          </w:p>
        </w:tc>
      </w:tr>
      <w:tr w:rsidR="0012640B" w:rsidRPr="0012640B" w14:paraId="63E34718" w14:textId="77777777" w:rsidTr="00B2659E">
        <w:trPr>
          <w:trHeight w:val="290"/>
          <w:jc w:val="center"/>
          <w:ins w:id="1999" w:author="Cutler, Clarice" w:date="2021-01-13T15:22:00Z"/>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6F62F455" w14:textId="77777777" w:rsidR="0012640B" w:rsidRPr="0012640B" w:rsidRDefault="0012640B" w:rsidP="0012640B">
            <w:pPr>
              <w:widowControl/>
              <w:autoSpaceDE/>
              <w:autoSpaceDN/>
              <w:adjustRightInd/>
              <w:rPr>
                <w:ins w:id="2000" w:author="Cutler, Clarice" w:date="2021-01-13T15:22:00Z"/>
                <w:rFonts w:ascii="Calibri" w:hAnsi="Calibri" w:cs="Calibri"/>
                <w:color w:val="000000"/>
                <w:sz w:val="22"/>
                <w:szCs w:val="22"/>
              </w:rPr>
            </w:pPr>
            <w:ins w:id="2001" w:author="Cutler, Clarice" w:date="2021-01-13T15:22:00Z">
              <w:r w:rsidRPr="0012640B">
                <w:rPr>
                  <w:rFonts w:ascii="Calibri" w:hAnsi="Calibri" w:cs="Calibri"/>
                  <w:color w:val="000000"/>
                  <w:sz w:val="22"/>
                  <w:szCs w:val="22"/>
                </w:rPr>
                <w:t>Jamaica</w:t>
              </w:r>
            </w:ins>
          </w:p>
        </w:tc>
        <w:tc>
          <w:tcPr>
            <w:tcW w:w="960" w:type="dxa"/>
            <w:tcBorders>
              <w:top w:val="nil"/>
              <w:left w:val="nil"/>
              <w:bottom w:val="single" w:sz="4" w:space="0" w:color="auto"/>
              <w:right w:val="single" w:sz="4" w:space="0" w:color="auto"/>
            </w:tcBorders>
            <w:shd w:val="clear" w:color="auto" w:fill="auto"/>
            <w:noWrap/>
            <w:vAlign w:val="bottom"/>
            <w:hideMark/>
          </w:tcPr>
          <w:p w14:paraId="42445B29" w14:textId="77777777" w:rsidR="0012640B" w:rsidRPr="0012640B" w:rsidRDefault="0012640B" w:rsidP="0012640B">
            <w:pPr>
              <w:widowControl/>
              <w:autoSpaceDE/>
              <w:autoSpaceDN/>
              <w:adjustRightInd/>
              <w:jc w:val="center"/>
              <w:rPr>
                <w:ins w:id="2002" w:author="Cutler, Clarice" w:date="2021-01-13T15:22:00Z"/>
                <w:rFonts w:ascii="Calibri" w:hAnsi="Calibri" w:cs="Calibri"/>
                <w:color w:val="000000"/>
                <w:sz w:val="22"/>
                <w:szCs w:val="22"/>
              </w:rPr>
            </w:pPr>
            <w:ins w:id="2003" w:author="Cutler, Clarice" w:date="2021-01-13T15:22:00Z">
              <w:r w:rsidRPr="0012640B">
                <w:rPr>
                  <w:rFonts w:ascii="Calibri" w:hAnsi="Calibri" w:cs="Calibri"/>
                  <w:color w:val="000000"/>
                  <w:sz w:val="22"/>
                  <w:szCs w:val="22"/>
                </w:rPr>
                <w:t>5.04</w:t>
              </w:r>
            </w:ins>
          </w:p>
        </w:tc>
        <w:tc>
          <w:tcPr>
            <w:tcW w:w="960" w:type="dxa"/>
            <w:tcBorders>
              <w:top w:val="nil"/>
              <w:left w:val="nil"/>
              <w:bottom w:val="single" w:sz="4" w:space="0" w:color="auto"/>
              <w:right w:val="single" w:sz="4" w:space="0" w:color="auto"/>
            </w:tcBorders>
            <w:shd w:val="clear" w:color="auto" w:fill="auto"/>
            <w:noWrap/>
            <w:vAlign w:val="bottom"/>
            <w:hideMark/>
          </w:tcPr>
          <w:p w14:paraId="536A1E84" w14:textId="77777777" w:rsidR="0012640B" w:rsidRPr="0012640B" w:rsidRDefault="0012640B" w:rsidP="0012640B">
            <w:pPr>
              <w:widowControl/>
              <w:autoSpaceDE/>
              <w:autoSpaceDN/>
              <w:adjustRightInd/>
              <w:jc w:val="center"/>
              <w:rPr>
                <w:ins w:id="2004" w:author="Cutler, Clarice" w:date="2021-01-13T15:22:00Z"/>
                <w:rFonts w:ascii="Calibri" w:hAnsi="Calibri" w:cs="Calibri"/>
                <w:color w:val="000000"/>
                <w:sz w:val="22"/>
                <w:szCs w:val="22"/>
              </w:rPr>
            </w:pPr>
            <w:ins w:id="2005" w:author="Cutler, Clarice" w:date="2021-01-13T15:22:00Z">
              <w:r w:rsidRPr="0012640B">
                <w:rPr>
                  <w:rFonts w:ascii="Calibri" w:hAnsi="Calibri" w:cs="Calibri"/>
                  <w:color w:val="000000"/>
                  <w:sz w:val="22"/>
                  <w:szCs w:val="22"/>
                </w:rPr>
                <w:t>6.08</w:t>
              </w:r>
            </w:ins>
          </w:p>
        </w:tc>
        <w:tc>
          <w:tcPr>
            <w:tcW w:w="960" w:type="dxa"/>
            <w:tcBorders>
              <w:top w:val="nil"/>
              <w:left w:val="nil"/>
              <w:bottom w:val="single" w:sz="4" w:space="0" w:color="auto"/>
              <w:right w:val="single" w:sz="4" w:space="0" w:color="auto"/>
            </w:tcBorders>
            <w:shd w:val="clear" w:color="auto" w:fill="auto"/>
            <w:noWrap/>
            <w:vAlign w:val="bottom"/>
            <w:hideMark/>
          </w:tcPr>
          <w:p w14:paraId="29219A00" w14:textId="77777777" w:rsidR="0012640B" w:rsidRPr="0012640B" w:rsidRDefault="0012640B" w:rsidP="0012640B">
            <w:pPr>
              <w:widowControl/>
              <w:autoSpaceDE/>
              <w:autoSpaceDN/>
              <w:adjustRightInd/>
              <w:jc w:val="center"/>
              <w:rPr>
                <w:ins w:id="2006" w:author="Cutler, Clarice" w:date="2021-01-13T15:22:00Z"/>
                <w:rFonts w:ascii="Calibri" w:hAnsi="Calibri" w:cs="Calibri"/>
                <w:color w:val="000000"/>
                <w:sz w:val="22"/>
                <w:szCs w:val="22"/>
              </w:rPr>
            </w:pPr>
            <w:ins w:id="2007" w:author="Cutler, Clarice" w:date="2021-01-13T15:22:00Z">
              <w:r w:rsidRPr="0012640B">
                <w:rPr>
                  <w:rFonts w:ascii="Calibri" w:hAnsi="Calibri" w:cs="Calibri"/>
                  <w:color w:val="000000"/>
                  <w:sz w:val="22"/>
                  <w:szCs w:val="22"/>
                </w:rPr>
                <w:t>5.38</w:t>
              </w:r>
            </w:ins>
          </w:p>
        </w:tc>
        <w:tc>
          <w:tcPr>
            <w:tcW w:w="960" w:type="dxa"/>
            <w:tcBorders>
              <w:top w:val="nil"/>
              <w:left w:val="nil"/>
              <w:bottom w:val="single" w:sz="4" w:space="0" w:color="auto"/>
              <w:right w:val="single" w:sz="4" w:space="0" w:color="auto"/>
            </w:tcBorders>
            <w:shd w:val="clear" w:color="auto" w:fill="auto"/>
            <w:noWrap/>
            <w:vAlign w:val="bottom"/>
            <w:hideMark/>
          </w:tcPr>
          <w:p w14:paraId="091DC8FF" w14:textId="77777777" w:rsidR="0012640B" w:rsidRPr="0012640B" w:rsidRDefault="0012640B" w:rsidP="0012640B">
            <w:pPr>
              <w:widowControl/>
              <w:autoSpaceDE/>
              <w:autoSpaceDN/>
              <w:adjustRightInd/>
              <w:jc w:val="center"/>
              <w:rPr>
                <w:ins w:id="2008" w:author="Cutler, Clarice" w:date="2021-01-13T15:22:00Z"/>
                <w:rFonts w:ascii="Calibri" w:hAnsi="Calibri" w:cs="Calibri"/>
                <w:color w:val="000000"/>
                <w:sz w:val="22"/>
                <w:szCs w:val="22"/>
              </w:rPr>
            </w:pPr>
            <w:ins w:id="2009" w:author="Cutler, Clarice" w:date="2021-01-13T15:22:00Z">
              <w:r w:rsidRPr="0012640B">
                <w:rPr>
                  <w:rFonts w:ascii="Calibri" w:hAnsi="Calibri" w:cs="Calibri"/>
                  <w:color w:val="000000"/>
                  <w:sz w:val="22"/>
                  <w:szCs w:val="22"/>
                </w:rPr>
                <w:t>4.26</w:t>
              </w:r>
            </w:ins>
          </w:p>
        </w:tc>
        <w:tc>
          <w:tcPr>
            <w:tcW w:w="960" w:type="dxa"/>
            <w:tcBorders>
              <w:top w:val="nil"/>
              <w:left w:val="nil"/>
              <w:bottom w:val="single" w:sz="4" w:space="0" w:color="auto"/>
              <w:right w:val="single" w:sz="4" w:space="0" w:color="auto"/>
            </w:tcBorders>
            <w:shd w:val="clear" w:color="auto" w:fill="auto"/>
            <w:noWrap/>
            <w:vAlign w:val="bottom"/>
            <w:hideMark/>
          </w:tcPr>
          <w:p w14:paraId="56B48DB1" w14:textId="77777777" w:rsidR="0012640B" w:rsidRPr="0012640B" w:rsidRDefault="0012640B" w:rsidP="0012640B">
            <w:pPr>
              <w:widowControl/>
              <w:autoSpaceDE/>
              <w:autoSpaceDN/>
              <w:adjustRightInd/>
              <w:jc w:val="center"/>
              <w:rPr>
                <w:ins w:id="2010" w:author="Cutler, Clarice" w:date="2021-01-13T15:22:00Z"/>
                <w:rFonts w:ascii="Calibri" w:hAnsi="Calibri" w:cs="Calibri"/>
                <w:color w:val="000000"/>
                <w:sz w:val="22"/>
                <w:szCs w:val="22"/>
              </w:rPr>
            </w:pPr>
            <w:ins w:id="2011" w:author="Cutler, Clarice" w:date="2021-01-13T15:22:00Z">
              <w:r w:rsidRPr="0012640B">
                <w:rPr>
                  <w:rFonts w:ascii="Calibri" w:hAnsi="Calibri" w:cs="Calibri"/>
                  <w:color w:val="000000"/>
                  <w:sz w:val="22"/>
                  <w:szCs w:val="22"/>
                </w:rPr>
                <w:t>5.22</w:t>
              </w:r>
            </w:ins>
          </w:p>
        </w:tc>
        <w:tc>
          <w:tcPr>
            <w:tcW w:w="960" w:type="dxa"/>
            <w:tcBorders>
              <w:top w:val="nil"/>
              <w:left w:val="nil"/>
              <w:bottom w:val="single" w:sz="4" w:space="0" w:color="auto"/>
              <w:right w:val="single" w:sz="4" w:space="0" w:color="auto"/>
            </w:tcBorders>
            <w:shd w:val="clear" w:color="auto" w:fill="auto"/>
            <w:noWrap/>
            <w:vAlign w:val="bottom"/>
            <w:hideMark/>
          </w:tcPr>
          <w:p w14:paraId="67AC9BD6" w14:textId="77777777" w:rsidR="0012640B" w:rsidRPr="0012640B" w:rsidRDefault="0012640B" w:rsidP="0012640B">
            <w:pPr>
              <w:widowControl/>
              <w:autoSpaceDE/>
              <w:autoSpaceDN/>
              <w:adjustRightInd/>
              <w:jc w:val="center"/>
              <w:rPr>
                <w:ins w:id="2012" w:author="Cutler, Clarice" w:date="2021-01-13T15:22:00Z"/>
                <w:rFonts w:ascii="Calibri" w:hAnsi="Calibri" w:cs="Calibri"/>
                <w:color w:val="000000"/>
                <w:sz w:val="22"/>
                <w:szCs w:val="22"/>
              </w:rPr>
            </w:pPr>
            <w:ins w:id="2013" w:author="Cutler, Clarice" w:date="2021-01-13T15:22:00Z">
              <w:r w:rsidRPr="0012640B">
                <w:rPr>
                  <w:rFonts w:ascii="Calibri" w:hAnsi="Calibri" w:cs="Calibri"/>
                  <w:color w:val="000000"/>
                  <w:sz w:val="22"/>
                  <w:szCs w:val="22"/>
                </w:rPr>
                <w:t>5.96</w:t>
              </w:r>
            </w:ins>
          </w:p>
        </w:tc>
      </w:tr>
      <w:tr w:rsidR="0012640B" w:rsidRPr="0012640B" w14:paraId="48807885" w14:textId="77777777" w:rsidTr="00B2659E">
        <w:trPr>
          <w:trHeight w:val="290"/>
          <w:jc w:val="center"/>
          <w:ins w:id="2014" w:author="Cutler, Clarice" w:date="2021-01-13T15:22:00Z"/>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212B4235" w14:textId="77777777" w:rsidR="0012640B" w:rsidRPr="0012640B" w:rsidRDefault="0012640B" w:rsidP="0012640B">
            <w:pPr>
              <w:widowControl/>
              <w:autoSpaceDE/>
              <w:autoSpaceDN/>
              <w:adjustRightInd/>
              <w:rPr>
                <w:ins w:id="2015" w:author="Cutler, Clarice" w:date="2021-01-13T15:22:00Z"/>
                <w:rFonts w:ascii="Calibri" w:hAnsi="Calibri" w:cs="Calibri"/>
                <w:color w:val="000000"/>
                <w:sz w:val="22"/>
                <w:szCs w:val="22"/>
              </w:rPr>
            </w:pPr>
            <w:ins w:id="2016" w:author="Cutler, Clarice" w:date="2021-01-13T15:22:00Z">
              <w:r w:rsidRPr="0012640B">
                <w:rPr>
                  <w:rFonts w:ascii="Calibri" w:hAnsi="Calibri" w:cs="Calibri"/>
                  <w:color w:val="000000"/>
                  <w:sz w:val="22"/>
                  <w:szCs w:val="22"/>
                </w:rPr>
                <w:t>Jay</w:t>
              </w:r>
            </w:ins>
          </w:p>
        </w:tc>
        <w:tc>
          <w:tcPr>
            <w:tcW w:w="960" w:type="dxa"/>
            <w:tcBorders>
              <w:top w:val="nil"/>
              <w:left w:val="nil"/>
              <w:bottom w:val="single" w:sz="4" w:space="0" w:color="auto"/>
              <w:right w:val="single" w:sz="4" w:space="0" w:color="auto"/>
            </w:tcBorders>
            <w:shd w:val="clear" w:color="auto" w:fill="auto"/>
            <w:noWrap/>
            <w:vAlign w:val="bottom"/>
            <w:hideMark/>
          </w:tcPr>
          <w:p w14:paraId="1397A09B" w14:textId="77777777" w:rsidR="0012640B" w:rsidRPr="0012640B" w:rsidRDefault="0012640B" w:rsidP="0012640B">
            <w:pPr>
              <w:widowControl/>
              <w:autoSpaceDE/>
              <w:autoSpaceDN/>
              <w:adjustRightInd/>
              <w:jc w:val="center"/>
              <w:rPr>
                <w:ins w:id="2017" w:author="Cutler, Clarice" w:date="2021-01-13T15:22:00Z"/>
                <w:rFonts w:ascii="Calibri" w:hAnsi="Calibri" w:cs="Calibri"/>
                <w:color w:val="000000"/>
                <w:sz w:val="22"/>
                <w:szCs w:val="22"/>
              </w:rPr>
            </w:pPr>
            <w:ins w:id="2018" w:author="Cutler, Clarice" w:date="2021-01-13T15:22:00Z">
              <w:r w:rsidRPr="0012640B">
                <w:rPr>
                  <w:rFonts w:ascii="Calibri" w:hAnsi="Calibri" w:cs="Calibri"/>
                  <w:color w:val="000000"/>
                  <w:sz w:val="22"/>
                  <w:szCs w:val="22"/>
                </w:rPr>
                <w:t>5.51</w:t>
              </w:r>
            </w:ins>
          </w:p>
        </w:tc>
        <w:tc>
          <w:tcPr>
            <w:tcW w:w="960" w:type="dxa"/>
            <w:tcBorders>
              <w:top w:val="nil"/>
              <w:left w:val="nil"/>
              <w:bottom w:val="single" w:sz="4" w:space="0" w:color="auto"/>
              <w:right w:val="single" w:sz="4" w:space="0" w:color="auto"/>
            </w:tcBorders>
            <w:shd w:val="clear" w:color="auto" w:fill="auto"/>
            <w:noWrap/>
            <w:vAlign w:val="bottom"/>
            <w:hideMark/>
          </w:tcPr>
          <w:p w14:paraId="3AF91A5F" w14:textId="77777777" w:rsidR="0012640B" w:rsidRPr="0012640B" w:rsidRDefault="0012640B" w:rsidP="0012640B">
            <w:pPr>
              <w:widowControl/>
              <w:autoSpaceDE/>
              <w:autoSpaceDN/>
              <w:adjustRightInd/>
              <w:jc w:val="center"/>
              <w:rPr>
                <w:ins w:id="2019" w:author="Cutler, Clarice" w:date="2021-01-13T15:22:00Z"/>
                <w:rFonts w:ascii="Calibri" w:hAnsi="Calibri" w:cs="Calibri"/>
                <w:color w:val="000000"/>
                <w:sz w:val="22"/>
                <w:szCs w:val="22"/>
              </w:rPr>
            </w:pPr>
            <w:ins w:id="2020" w:author="Cutler, Clarice" w:date="2021-01-13T15:22:00Z">
              <w:r w:rsidRPr="0012640B">
                <w:rPr>
                  <w:rFonts w:ascii="Calibri" w:hAnsi="Calibri" w:cs="Calibri"/>
                  <w:color w:val="000000"/>
                  <w:sz w:val="22"/>
                  <w:szCs w:val="22"/>
                </w:rPr>
                <w:t>6.50</w:t>
              </w:r>
            </w:ins>
          </w:p>
        </w:tc>
        <w:tc>
          <w:tcPr>
            <w:tcW w:w="960" w:type="dxa"/>
            <w:tcBorders>
              <w:top w:val="nil"/>
              <w:left w:val="nil"/>
              <w:bottom w:val="single" w:sz="4" w:space="0" w:color="auto"/>
              <w:right w:val="single" w:sz="4" w:space="0" w:color="auto"/>
            </w:tcBorders>
            <w:shd w:val="clear" w:color="auto" w:fill="auto"/>
            <w:noWrap/>
            <w:vAlign w:val="bottom"/>
            <w:hideMark/>
          </w:tcPr>
          <w:p w14:paraId="017593F8" w14:textId="77777777" w:rsidR="0012640B" w:rsidRPr="0012640B" w:rsidRDefault="0012640B" w:rsidP="0012640B">
            <w:pPr>
              <w:widowControl/>
              <w:autoSpaceDE/>
              <w:autoSpaceDN/>
              <w:adjustRightInd/>
              <w:jc w:val="center"/>
              <w:rPr>
                <w:ins w:id="2021" w:author="Cutler, Clarice" w:date="2021-01-13T15:22:00Z"/>
                <w:rFonts w:ascii="Calibri" w:hAnsi="Calibri" w:cs="Calibri"/>
                <w:color w:val="000000"/>
                <w:sz w:val="22"/>
                <w:szCs w:val="22"/>
              </w:rPr>
            </w:pPr>
            <w:ins w:id="2022" w:author="Cutler, Clarice" w:date="2021-01-13T15:22:00Z">
              <w:r w:rsidRPr="0012640B">
                <w:rPr>
                  <w:rFonts w:ascii="Calibri" w:hAnsi="Calibri" w:cs="Calibri"/>
                  <w:color w:val="000000"/>
                  <w:sz w:val="22"/>
                  <w:szCs w:val="22"/>
                </w:rPr>
                <w:t>5.03</w:t>
              </w:r>
            </w:ins>
          </w:p>
        </w:tc>
        <w:tc>
          <w:tcPr>
            <w:tcW w:w="960" w:type="dxa"/>
            <w:tcBorders>
              <w:top w:val="nil"/>
              <w:left w:val="nil"/>
              <w:bottom w:val="single" w:sz="4" w:space="0" w:color="auto"/>
              <w:right w:val="single" w:sz="4" w:space="0" w:color="auto"/>
            </w:tcBorders>
            <w:shd w:val="clear" w:color="auto" w:fill="auto"/>
            <w:noWrap/>
            <w:vAlign w:val="bottom"/>
            <w:hideMark/>
          </w:tcPr>
          <w:p w14:paraId="16BA4253" w14:textId="77777777" w:rsidR="0012640B" w:rsidRPr="0012640B" w:rsidRDefault="0012640B" w:rsidP="0012640B">
            <w:pPr>
              <w:widowControl/>
              <w:autoSpaceDE/>
              <w:autoSpaceDN/>
              <w:adjustRightInd/>
              <w:jc w:val="center"/>
              <w:rPr>
                <w:ins w:id="2023" w:author="Cutler, Clarice" w:date="2021-01-13T15:22:00Z"/>
                <w:rFonts w:ascii="Calibri" w:hAnsi="Calibri" w:cs="Calibri"/>
                <w:color w:val="000000"/>
                <w:sz w:val="22"/>
                <w:szCs w:val="22"/>
              </w:rPr>
            </w:pPr>
            <w:ins w:id="2024" w:author="Cutler, Clarice" w:date="2021-01-13T15:22:00Z">
              <w:r w:rsidRPr="0012640B">
                <w:rPr>
                  <w:rFonts w:ascii="Calibri" w:hAnsi="Calibri" w:cs="Calibri"/>
                  <w:color w:val="000000"/>
                  <w:sz w:val="22"/>
                  <w:szCs w:val="22"/>
                </w:rPr>
                <w:t>4.87</w:t>
              </w:r>
            </w:ins>
          </w:p>
        </w:tc>
        <w:tc>
          <w:tcPr>
            <w:tcW w:w="960" w:type="dxa"/>
            <w:tcBorders>
              <w:top w:val="nil"/>
              <w:left w:val="nil"/>
              <w:bottom w:val="single" w:sz="4" w:space="0" w:color="auto"/>
              <w:right w:val="single" w:sz="4" w:space="0" w:color="auto"/>
            </w:tcBorders>
            <w:shd w:val="clear" w:color="auto" w:fill="auto"/>
            <w:noWrap/>
            <w:vAlign w:val="bottom"/>
            <w:hideMark/>
          </w:tcPr>
          <w:p w14:paraId="028F2A99" w14:textId="77777777" w:rsidR="0012640B" w:rsidRPr="0012640B" w:rsidRDefault="0012640B" w:rsidP="0012640B">
            <w:pPr>
              <w:widowControl/>
              <w:autoSpaceDE/>
              <w:autoSpaceDN/>
              <w:adjustRightInd/>
              <w:jc w:val="center"/>
              <w:rPr>
                <w:ins w:id="2025" w:author="Cutler, Clarice" w:date="2021-01-13T15:22:00Z"/>
                <w:rFonts w:ascii="Calibri" w:hAnsi="Calibri" w:cs="Calibri"/>
                <w:color w:val="000000"/>
                <w:sz w:val="22"/>
                <w:szCs w:val="22"/>
              </w:rPr>
            </w:pPr>
            <w:ins w:id="2026" w:author="Cutler, Clarice" w:date="2021-01-13T15:22:00Z">
              <w:r w:rsidRPr="0012640B">
                <w:rPr>
                  <w:rFonts w:ascii="Calibri" w:hAnsi="Calibri" w:cs="Calibri"/>
                  <w:color w:val="000000"/>
                  <w:sz w:val="22"/>
                  <w:szCs w:val="22"/>
                </w:rPr>
                <w:t>5.04</w:t>
              </w:r>
            </w:ins>
          </w:p>
        </w:tc>
        <w:tc>
          <w:tcPr>
            <w:tcW w:w="960" w:type="dxa"/>
            <w:tcBorders>
              <w:top w:val="nil"/>
              <w:left w:val="nil"/>
              <w:bottom w:val="single" w:sz="4" w:space="0" w:color="auto"/>
              <w:right w:val="single" w:sz="4" w:space="0" w:color="auto"/>
            </w:tcBorders>
            <w:shd w:val="clear" w:color="auto" w:fill="auto"/>
            <w:noWrap/>
            <w:vAlign w:val="bottom"/>
            <w:hideMark/>
          </w:tcPr>
          <w:p w14:paraId="4961D04A" w14:textId="77777777" w:rsidR="0012640B" w:rsidRPr="0012640B" w:rsidRDefault="0012640B" w:rsidP="0012640B">
            <w:pPr>
              <w:widowControl/>
              <w:autoSpaceDE/>
              <w:autoSpaceDN/>
              <w:adjustRightInd/>
              <w:jc w:val="center"/>
              <w:rPr>
                <w:ins w:id="2027" w:author="Cutler, Clarice" w:date="2021-01-13T15:22:00Z"/>
                <w:rFonts w:ascii="Calibri" w:hAnsi="Calibri" w:cs="Calibri"/>
                <w:color w:val="000000"/>
                <w:sz w:val="22"/>
                <w:szCs w:val="22"/>
              </w:rPr>
            </w:pPr>
            <w:ins w:id="2028" w:author="Cutler, Clarice" w:date="2021-01-13T15:22:00Z">
              <w:r w:rsidRPr="0012640B">
                <w:rPr>
                  <w:rFonts w:ascii="Calibri" w:hAnsi="Calibri" w:cs="Calibri"/>
                  <w:color w:val="000000"/>
                  <w:sz w:val="22"/>
                  <w:szCs w:val="22"/>
                </w:rPr>
                <w:t>5.08</w:t>
              </w:r>
            </w:ins>
          </w:p>
        </w:tc>
      </w:tr>
      <w:tr w:rsidR="0012640B" w:rsidRPr="0012640B" w14:paraId="4D510EEA" w14:textId="77777777" w:rsidTr="00B2659E">
        <w:trPr>
          <w:trHeight w:val="290"/>
          <w:jc w:val="center"/>
          <w:ins w:id="2029" w:author="Cutler, Clarice" w:date="2021-01-13T15:22:00Z"/>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039C6002" w14:textId="77777777" w:rsidR="0012640B" w:rsidRPr="0012640B" w:rsidRDefault="0012640B" w:rsidP="0012640B">
            <w:pPr>
              <w:widowControl/>
              <w:autoSpaceDE/>
              <w:autoSpaceDN/>
              <w:adjustRightInd/>
              <w:rPr>
                <w:ins w:id="2030" w:author="Cutler, Clarice" w:date="2021-01-13T15:22:00Z"/>
                <w:rFonts w:ascii="Calibri" w:hAnsi="Calibri" w:cs="Calibri"/>
                <w:color w:val="000000"/>
                <w:sz w:val="22"/>
                <w:szCs w:val="22"/>
              </w:rPr>
            </w:pPr>
            <w:ins w:id="2031" w:author="Cutler, Clarice" w:date="2021-01-13T15:22:00Z">
              <w:r w:rsidRPr="0012640B">
                <w:rPr>
                  <w:rFonts w:ascii="Calibri" w:hAnsi="Calibri" w:cs="Calibri"/>
                  <w:color w:val="000000"/>
                  <w:sz w:val="22"/>
                  <w:szCs w:val="22"/>
                </w:rPr>
                <w:t>Jericho</w:t>
              </w:r>
            </w:ins>
          </w:p>
        </w:tc>
        <w:tc>
          <w:tcPr>
            <w:tcW w:w="960" w:type="dxa"/>
            <w:tcBorders>
              <w:top w:val="nil"/>
              <w:left w:val="nil"/>
              <w:bottom w:val="single" w:sz="4" w:space="0" w:color="auto"/>
              <w:right w:val="single" w:sz="4" w:space="0" w:color="auto"/>
            </w:tcBorders>
            <w:shd w:val="clear" w:color="auto" w:fill="auto"/>
            <w:noWrap/>
            <w:vAlign w:val="bottom"/>
            <w:hideMark/>
          </w:tcPr>
          <w:p w14:paraId="211BF077" w14:textId="77777777" w:rsidR="0012640B" w:rsidRPr="0012640B" w:rsidRDefault="0012640B" w:rsidP="0012640B">
            <w:pPr>
              <w:widowControl/>
              <w:autoSpaceDE/>
              <w:autoSpaceDN/>
              <w:adjustRightInd/>
              <w:jc w:val="center"/>
              <w:rPr>
                <w:ins w:id="2032" w:author="Cutler, Clarice" w:date="2021-01-13T15:22:00Z"/>
                <w:rFonts w:ascii="Calibri" w:hAnsi="Calibri" w:cs="Calibri"/>
                <w:color w:val="000000"/>
                <w:sz w:val="22"/>
                <w:szCs w:val="22"/>
              </w:rPr>
            </w:pPr>
            <w:ins w:id="2033" w:author="Cutler, Clarice" w:date="2021-01-13T15:22:00Z">
              <w:r w:rsidRPr="0012640B">
                <w:rPr>
                  <w:rFonts w:ascii="Calibri" w:hAnsi="Calibri" w:cs="Calibri"/>
                  <w:color w:val="000000"/>
                  <w:sz w:val="22"/>
                  <w:szCs w:val="22"/>
                </w:rPr>
                <w:t>4.57</w:t>
              </w:r>
            </w:ins>
          </w:p>
        </w:tc>
        <w:tc>
          <w:tcPr>
            <w:tcW w:w="960" w:type="dxa"/>
            <w:tcBorders>
              <w:top w:val="nil"/>
              <w:left w:val="nil"/>
              <w:bottom w:val="single" w:sz="4" w:space="0" w:color="auto"/>
              <w:right w:val="single" w:sz="4" w:space="0" w:color="auto"/>
            </w:tcBorders>
            <w:shd w:val="clear" w:color="auto" w:fill="auto"/>
            <w:noWrap/>
            <w:vAlign w:val="bottom"/>
            <w:hideMark/>
          </w:tcPr>
          <w:p w14:paraId="47E4C080" w14:textId="77777777" w:rsidR="0012640B" w:rsidRPr="0012640B" w:rsidRDefault="0012640B" w:rsidP="0012640B">
            <w:pPr>
              <w:widowControl/>
              <w:autoSpaceDE/>
              <w:autoSpaceDN/>
              <w:adjustRightInd/>
              <w:jc w:val="center"/>
              <w:rPr>
                <w:ins w:id="2034" w:author="Cutler, Clarice" w:date="2021-01-13T15:22:00Z"/>
                <w:rFonts w:ascii="Calibri" w:hAnsi="Calibri" w:cs="Calibri"/>
                <w:color w:val="000000"/>
                <w:sz w:val="22"/>
                <w:szCs w:val="22"/>
              </w:rPr>
            </w:pPr>
            <w:ins w:id="2035" w:author="Cutler, Clarice" w:date="2021-01-13T15:22:00Z">
              <w:r w:rsidRPr="0012640B">
                <w:rPr>
                  <w:rFonts w:ascii="Calibri" w:hAnsi="Calibri" w:cs="Calibri"/>
                  <w:color w:val="000000"/>
                  <w:sz w:val="22"/>
                  <w:szCs w:val="22"/>
                </w:rPr>
                <w:t>4.80</w:t>
              </w:r>
            </w:ins>
          </w:p>
        </w:tc>
        <w:tc>
          <w:tcPr>
            <w:tcW w:w="960" w:type="dxa"/>
            <w:tcBorders>
              <w:top w:val="nil"/>
              <w:left w:val="nil"/>
              <w:bottom w:val="single" w:sz="4" w:space="0" w:color="auto"/>
              <w:right w:val="single" w:sz="4" w:space="0" w:color="auto"/>
            </w:tcBorders>
            <w:shd w:val="clear" w:color="auto" w:fill="auto"/>
            <w:noWrap/>
            <w:vAlign w:val="bottom"/>
            <w:hideMark/>
          </w:tcPr>
          <w:p w14:paraId="2DB9BBFA" w14:textId="77777777" w:rsidR="0012640B" w:rsidRPr="0012640B" w:rsidRDefault="0012640B" w:rsidP="0012640B">
            <w:pPr>
              <w:widowControl/>
              <w:autoSpaceDE/>
              <w:autoSpaceDN/>
              <w:adjustRightInd/>
              <w:jc w:val="center"/>
              <w:rPr>
                <w:ins w:id="2036" w:author="Cutler, Clarice" w:date="2021-01-13T15:22:00Z"/>
                <w:rFonts w:ascii="Calibri" w:hAnsi="Calibri" w:cs="Calibri"/>
                <w:color w:val="000000"/>
                <w:sz w:val="22"/>
                <w:szCs w:val="22"/>
              </w:rPr>
            </w:pPr>
            <w:ins w:id="2037" w:author="Cutler, Clarice" w:date="2021-01-13T15:22:00Z">
              <w:r w:rsidRPr="0012640B">
                <w:rPr>
                  <w:rFonts w:ascii="Calibri" w:hAnsi="Calibri" w:cs="Calibri"/>
                  <w:color w:val="000000"/>
                  <w:sz w:val="22"/>
                  <w:szCs w:val="22"/>
                </w:rPr>
                <w:t>3.43</w:t>
              </w:r>
            </w:ins>
          </w:p>
        </w:tc>
        <w:tc>
          <w:tcPr>
            <w:tcW w:w="960" w:type="dxa"/>
            <w:tcBorders>
              <w:top w:val="nil"/>
              <w:left w:val="nil"/>
              <w:bottom w:val="single" w:sz="4" w:space="0" w:color="auto"/>
              <w:right w:val="single" w:sz="4" w:space="0" w:color="auto"/>
            </w:tcBorders>
            <w:shd w:val="clear" w:color="auto" w:fill="auto"/>
            <w:noWrap/>
            <w:vAlign w:val="bottom"/>
            <w:hideMark/>
          </w:tcPr>
          <w:p w14:paraId="496D389E" w14:textId="77777777" w:rsidR="0012640B" w:rsidRPr="0012640B" w:rsidRDefault="0012640B" w:rsidP="0012640B">
            <w:pPr>
              <w:widowControl/>
              <w:autoSpaceDE/>
              <w:autoSpaceDN/>
              <w:adjustRightInd/>
              <w:jc w:val="center"/>
              <w:rPr>
                <w:ins w:id="2038" w:author="Cutler, Clarice" w:date="2021-01-13T15:22:00Z"/>
                <w:rFonts w:ascii="Calibri" w:hAnsi="Calibri" w:cs="Calibri"/>
                <w:color w:val="000000"/>
                <w:sz w:val="22"/>
                <w:szCs w:val="22"/>
              </w:rPr>
            </w:pPr>
            <w:ins w:id="2039" w:author="Cutler, Clarice" w:date="2021-01-13T15:22:00Z">
              <w:r w:rsidRPr="0012640B">
                <w:rPr>
                  <w:rFonts w:ascii="Calibri" w:hAnsi="Calibri" w:cs="Calibri"/>
                  <w:color w:val="000000"/>
                  <w:sz w:val="22"/>
                  <w:szCs w:val="22"/>
                </w:rPr>
                <w:t>2.88</w:t>
              </w:r>
            </w:ins>
          </w:p>
        </w:tc>
        <w:tc>
          <w:tcPr>
            <w:tcW w:w="960" w:type="dxa"/>
            <w:tcBorders>
              <w:top w:val="nil"/>
              <w:left w:val="nil"/>
              <w:bottom w:val="single" w:sz="4" w:space="0" w:color="auto"/>
              <w:right w:val="single" w:sz="4" w:space="0" w:color="auto"/>
            </w:tcBorders>
            <w:shd w:val="clear" w:color="auto" w:fill="auto"/>
            <w:noWrap/>
            <w:vAlign w:val="bottom"/>
            <w:hideMark/>
          </w:tcPr>
          <w:p w14:paraId="7E21D438" w14:textId="77777777" w:rsidR="0012640B" w:rsidRPr="0012640B" w:rsidRDefault="0012640B" w:rsidP="0012640B">
            <w:pPr>
              <w:widowControl/>
              <w:autoSpaceDE/>
              <w:autoSpaceDN/>
              <w:adjustRightInd/>
              <w:jc w:val="center"/>
              <w:rPr>
                <w:ins w:id="2040" w:author="Cutler, Clarice" w:date="2021-01-13T15:22:00Z"/>
                <w:rFonts w:ascii="Calibri" w:hAnsi="Calibri" w:cs="Calibri"/>
                <w:color w:val="000000"/>
                <w:sz w:val="22"/>
                <w:szCs w:val="22"/>
              </w:rPr>
            </w:pPr>
            <w:ins w:id="2041" w:author="Cutler, Clarice" w:date="2021-01-13T15:22:00Z">
              <w:r w:rsidRPr="0012640B">
                <w:rPr>
                  <w:rFonts w:ascii="Calibri" w:hAnsi="Calibri" w:cs="Calibri"/>
                  <w:color w:val="000000"/>
                  <w:sz w:val="22"/>
                  <w:szCs w:val="22"/>
                </w:rPr>
                <w:t>3.63</w:t>
              </w:r>
            </w:ins>
          </w:p>
        </w:tc>
        <w:tc>
          <w:tcPr>
            <w:tcW w:w="960" w:type="dxa"/>
            <w:tcBorders>
              <w:top w:val="nil"/>
              <w:left w:val="nil"/>
              <w:bottom w:val="single" w:sz="4" w:space="0" w:color="auto"/>
              <w:right w:val="single" w:sz="4" w:space="0" w:color="auto"/>
            </w:tcBorders>
            <w:shd w:val="clear" w:color="auto" w:fill="auto"/>
            <w:noWrap/>
            <w:vAlign w:val="bottom"/>
            <w:hideMark/>
          </w:tcPr>
          <w:p w14:paraId="72D76BD7" w14:textId="77777777" w:rsidR="0012640B" w:rsidRPr="0012640B" w:rsidRDefault="0012640B" w:rsidP="0012640B">
            <w:pPr>
              <w:widowControl/>
              <w:autoSpaceDE/>
              <w:autoSpaceDN/>
              <w:adjustRightInd/>
              <w:jc w:val="center"/>
              <w:rPr>
                <w:ins w:id="2042" w:author="Cutler, Clarice" w:date="2021-01-13T15:22:00Z"/>
                <w:rFonts w:ascii="Calibri" w:hAnsi="Calibri" w:cs="Calibri"/>
                <w:color w:val="000000"/>
                <w:sz w:val="22"/>
                <w:szCs w:val="22"/>
              </w:rPr>
            </w:pPr>
            <w:ins w:id="2043" w:author="Cutler, Clarice" w:date="2021-01-13T15:22:00Z">
              <w:r w:rsidRPr="0012640B">
                <w:rPr>
                  <w:rFonts w:ascii="Calibri" w:hAnsi="Calibri" w:cs="Calibri"/>
                  <w:color w:val="000000"/>
                  <w:sz w:val="22"/>
                  <w:szCs w:val="22"/>
                </w:rPr>
                <w:t>4.72</w:t>
              </w:r>
            </w:ins>
          </w:p>
        </w:tc>
      </w:tr>
      <w:tr w:rsidR="0012640B" w:rsidRPr="0012640B" w14:paraId="35DDA291" w14:textId="77777777" w:rsidTr="00B2659E">
        <w:trPr>
          <w:trHeight w:val="290"/>
          <w:jc w:val="center"/>
          <w:ins w:id="2044" w:author="Cutler, Clarice" w:date="2021-01-13T15:22:00Z"/>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39B611EE" w14:textId="77777777" w:rsidR="0012640B" w:rsidRPr="0012640B" w:rsidRDefault="0012640B" w:rsidP="0012640B">
            <w:pPr>
              <w:widowControl/>
              <w:autoSpaceDE/>
              <w:autoSpaceDN/>
              <w:adjustRightInd/>
              <w:rPr>
                <w:ins w:id="2045" w:author="Cutler, Clarice" w:date="2021-01-13T15:22:00Z"/>
                <w:rFonts w:ascii="Calibri" w:hAnsi="Calibri" w:cs="Calibri"/>
                <w:color w:val="000000"/>
                <w:sz w:val="22"/>
                <w:szCs w:val="22"/>
              </w:rPr>
            </w:pPr>
            <w:ins w:id="2046" w:author="Cutler, Clarice" w:date="2021-01-13T15:22:00Z">
              <w:r w:rsidRPr="0012640B">
                <w:rPr>
                  <w:rFonts w:ascii="Calibri" w:hAnsi="Calibri" w:cs="Calibri"/>
                  <w:color w:val="000000"/>
                  <w:sz w:val="22"/>
                  <w:szCs w:val="22"/>
                </w:rPr>
                <w:t>Johnson</w:t>
              </w:r>
            </w:ins>
          </w:p>
        </w:tc>
        <w:tc>
          <w:tcPr>
            <w:tcW w:w="960" w:type="dxa"/>
            <w:tcBorders>
              <w:top w:val="nil"/>
              <w:left w:val="nil"/>
              <w:bottom w:val="single" w:sz="4" w:space="0" w:color="auto"/>
              <w:right w:val="single" w:sz="4" w:space="0" w:color="auto"/>
            </w:tcBorders>
            <w:shd w:val="clear" w:color="auto" w:fill="auto"/>
            <w:noWrap/>
            <w:vAlign w:val="bottom"/>
            <w:hideMark/>
          </w:tcPr>
          <w:p w14:paraId="18DAB905" w14:textId="77777777" w:rsidR="0012640B" w:rsidRPr="0012640B" w:rsidRDefault="0012640B" w:rsidP="0012640B">
            <w:pPr>
              <w:widowControl/>
              <w:autoSpaceDE/>
              <w:autoSpaceDN/>
              <w:adjustRightInd/>
              <w:jc w:val="center"/>
              <w:rPr>
                <w:ins w:id="2047" w:author="Cutler, Clarice" w:date="2021-01-13T15:22:00Z"/>
                <w:rFonts w:ascii="Calibri" w:hAnsi="Calibri" w:cs="Calibri"/>
                <w:color w:val="000000"/>
                <w:sz w:val="22"/>
                <w:szCs w:val="22"/>
              </w:rPr>
            </w:pPr>
            <w:ins w:id="2048" w:author="Cutler, Clarice" w:date="2021-01-13T15:22:00Z">
              <w:r w:rsidRPr="0012640B">
                <w:rPr>
                  <w:rFonts w:ascii="Calibri" w:hAnsi="Calibri" w:cs="Calibri"/>
                  <w:color w:val="000000"/>
                  <w:sz w:val="22"/>
                  <w:szCs w:val="22"/>
                </w:rPr>
                <w:t>5.12</w:t>
              </w:r>
            </w:ins>
          </w:p>
        </w:tc>
        <w:tc>
          <w:tcPr>
            <w:tcW w:w="960" w:type="dxa"/>
            <w:tcBorders>
              <w:top w:val="nil"/>
              <w:left w:val="nil"/>
              <w:bottom w:val="single" w:sz="4" w:space="0" w:color="auto"/>
              <w:right w:val="single" w:sz="4" w:space="0" w:color="auto"/>
            </w:tcBorders>
            <w:shd w:val="clear" w:color="auto" w:fill="auto"/>
            <w:noWrap/>
            <w:vAlign w:val="bottom"/>
            <w:hideMark/>
          </w:tcPr>
          <w:p w14:paraId="19F8BB54" w14:textId="77777777" w:rsidR="0012640B" w:rsidRPr="0012640B" w:rsidRDefault="0012640B" w:rsidP="0012640B">
            <w:pPr>
              <w:widowControl/>
              <w:autoSpaceDE/>
              <w:autoSpaceDN/>
              <w:adjustRightInd/>
              <w:jc w:val="center"/>
              <w:rPr>
                <w:ins w:id="2049" w:author="Cutler, Clarice" w:date="2021-01-13T15:22:00Z"/>
                <w:rFonts w:ascii="Calibri" w:hAnsi="Calibri" w:cs="Calibri"/>
                <w:color w:val="000000"/>
                <w:sz w:val="22"/>
                <w:szCs w:val="22"/>
              </w:rPr>
            </w:pPr>
            <w:ins w:id="2050" w:author="Cutler, Clarice" w:date="2021-01-13T15:22:00Z">
              <w:r w:rsidRPr="0012640B">
                <w:rPr>
                  <w:rFonts w:ascii="Calibri" w:hAnsi="Calibri" w:cs="Calibri"/>
                  <w:color w:val="000000"/>
                  <w:sz w:val="22"/>
                  <w:szCs w:val="22"/>
                </w:rPr>
                <w:t>5.06</w:t>
              </w:r>
            </w:ins>
          </w:p>
        </w:tc>
        <w:tc>
          <w:tcPr>
            <w:tcW w:w="960" w:type="dxa"/>
            <w:tcBorders>
              <w:top w:val="nil"/>
              <w:left w:val="nil"/>
              <w:bottom w:val="single" w:sz="4" w:space="0" w:color="auto"/>
              <w:right w:val="single" w:sz="4" w:space="0" w:color="auto"/>
            </w:tcBorders>
            <w:shd w:val="clear" w:color="auto" w:fill="auto"/>
            <w:noWrap/>
            <w:vAlign w:val="bottom"/>
            <w:hideMark/>
          </w:tcPr>
          <w:p w14:paraId="76373611" w14:textId="77777777" w:rsidR="0012640B" w:rsidRPr="0012640B" w:rsidRDefault="0012640B" w:rsidP="0012640B">
            <w:pPr>
              <w:widowControl/>
              <w:autoSpaceDE/>
              <w:autoSpaceDN/>
              <w:adjustRightInd/>
              <w:jc w:val="center"/>
              <w:rPr>
                <w:ins w:id="2051" w:author="Cutler, Clarice" w:date="2021-01-13T15:22:00Z"/>
                <w:rFonts w:ascii="Calibri" w:hAnsi="Calibri" w:cs="Calibri"/>
                <w:color w:val="000000"/>
                <w:sz w:val="22"/>
                <w:szCs w:val="22"/>
              </w:rPr>
            </w:pPr>
            <w:ins w:id="2052" w:author="Cutler, Clarice" w:date="2021-01-13T15:22:00Z">
              <w:r w:rsidRPr="0012640B">
                <w:rPr>
                  <w:rFonts w:ascii="Calibri" w:hAnsi="Calibri" w:cs="Calibri"/>
                  <w:color w:val="000000"/>
                  <w:sz w:val="22"/>
                  <w:szCs w:val="22"/>
                </w:rPr>
                <w:t>3.81</w:t>
              </w:r>
            </w:ins>
          </w:p>
        </w:tc>
        <w:tc>
          <w:tcPr>
            <w:tcW w:w="960" w:type="dxa"/>
            <w:tcBorders>
              <w:top w:val="nil"/>
              <w:left w:val="nil"/>
              <w:bottom w:val="single" w:sz="4" w:space="0" w:color="auto"/>
              <w:right w:val="single" w:sz="4" w:space="0" w:color="auto"/>
            </w:tcBorders>
            <w:shd w:val="clear" w:color="auto" w:fill="auto"/>
            <w:noWrap/>
            <w:vAlign w:val="bottom"/>
            <w:hideMark/>
          </w:tcPr>
          <w:p w14:paraId="3F221EFD" w14:textId="77777777" w:rsidR="0012640B" w:rsidRPr="0012640B" w:rsidRDefault="0012640B" w:rsidP="0012640B">
            <w:pPr>
              <w:widowControl/>
              <w:autoSpaceDE/>
              <w:autoSpaceDN/>
              <w:adjustRightInd/>
              <w:jc w:val="center"/>
              <w:rPr>
                <w:ins w:id="2053" w:author="Cutler, Clarice" w:date="2021-01-13T15:22:00Z"/>
                <w:rFonts w:ascii="Calibri" w:hAnsi="Calibri" w:cs="Calibri"/>
                <w:color w:val="000000"/>
                <w:sz w:val="22"/>
                <w:szCs w:val="22"/>
              </w:rPr>
            </w:pPr>
            <w:ins w:id="2054" w:author="Cutler, Clarice" w:date="2021-01-13T15:22:00Z">
              <w:r w:rsidRPr="0012640B">
                <w:rPr>
                  <w:rFonts w:ascii="Calibri" w:hAnsi="Calibri" w:cs="Calibri"/>
                  <w:color w:val="000000"/>
                  <w:sz w:val="22"/>
                  <w:szCs w:val="22"/>
                </w:rPr>
                <w:t>3.32</w:t>
              </w:r>
            </w:ins>
          </w:p>
        </w:tc>
        <w:tc>
          <w:tcPr>
            <w:tcW w:w="960" w:type="dxa"/>
            <w:tcBorders>
              <w:top w:val="nil"/>
              <w:left w:val="nil"/>
              <w:bottom w:val="single" w:sz="4" w:space="0" w:color="auto"/>
              <w:right w:val="single" w:sz="4" w:space="0" w:color="auto"/>
            </w:tcBorders>
            <w:shd w:val="clear" w:color="auto" w:fill="auto"/>
            <w:noWrap/>
            <w:vAlign w:val="bottom"/>
            <w:hideMark/>
          </w:tcPr>
          <w:p w14:paraId="1B0BB0A5" w14:textId="77777777" w:rsidR="0012640B" w:rsidRPr="0012640B" w:rsidRDefault="0012640B" w:rsidP="0012640B">
            <w:pPr>
              <w:widowControl/>
              <w:autoSpaceDE/>
              <w:autoSpaceDN/>
              <w:adjustRightInd/>
              <w:jc w:val="center"/>
              <w:rPr>
                <w:ins w:id="2055" w:author="Cutler, Clarice" w:date="2021-01-13T15:22:00Z"/>
                <w:rFonts w:ascii="Calibri" w:hAnsi="Calibri" w:cs="Calibri"/>
                <w:color w:val="000000"/>
                <w:sz w:val="22"/>
                <w:szCs w:val="22"/>
              </w:rPr>
            </w:pPr>
            <w:ins w:id="2056" w:author="Cutler, Clarice" w:date="2021-01-13T15:22:00Z">
              <w:r w:rsidRPr="0012640B">
                <w:rPr>
                  <w:rFonts w:ascii="Calibri" w:hAnsi="Calibri" w:cs="Calibri"/>
                  <w:color w:val="000000"/>
                  <w:sz w:val="22"/>
                  <w:szCs w:val="22"/>
                </w:rPr>
                <w:t>4.15</w:t>
              </w:r>
            </w:ins>
          </w:p>
        </w:tc>
        <w:tc>
          <w:tcPr>
            <w:tcW w:w="960" w:type="dxa"/>
            <w:tcBorders>
              <w:top w:val="nil"/>
              <w:left w:val="nil"/>
              <w:bottom w:val="single" w:sz="4" w:space="0" w:color="auto"/>
              <w:right w:val="single" w:sz="4" w:space="0" w:color="auto"/>
            </w:tcBorders>
            <w:shd w:val="clear" w:color="auto" w:fill="auto"/>
            <w:noWrap/>
            <w:vAlign w:val="bottom"/>
            <w:hideMark/>
          </w:tcPr>
          <w:p w14:paraId="2A847087" w14:textId="77777777" w:rsidR="0012640B" w:rsidRPr="0012640B" w:rsidRDefault="0012640B" w:rsidP="0012640B">
            <w:pPr>
              <w:widowControl/>
              <w:autoSpaceDE/>
              <w:autoSpaceDN/>
              <w:adjustRightInd/>
              <w:jc w:val="center"/>
              <w:rPr>
                <w:ins w:id="2057" w:author="Cutler, Clarice" w:date="2021-01-13T15:22:00Z"/>
                <w:rFonts w:ascii="Calibri" w:hAnsi="Calibri" w:cs="Calibri"/>
                <w:color w:val="000000"/>
                <w:sz w:val="22"/>
                <w:szCs w:val="22"/>
              </w:rPr>
            </w:pPr>
            <w:ins w:id="2058" w:author="Cutler, Clarice" w:date="2021-01-13T15:22:00Z">
              <w:r w:rsidRPr="0012640B">
                <w:rPr>
                  <w:rFonts w:ascii="Calibri" w:hAnsi="Calibri" w:cs="Calibri"/>
                  <w:color w:val="000000"/>
                  <w:sz w:val="22"/>
                  <w:szCs w:val="22"/>
                </w:rPr>
                <w:t>5.23</w:t>
              </w:r>
            </w:ins>
          </w:p>
        </w:tc>
      </w:tr>
      <w:tr w:rsidR="0012640B" w:rsidRPr="0012640B" w14:paraId="27012727" w14:textId="77777777" w:rsidTr="00B2659E">
        <w:trPr>
          <w:trHeight w:val="290"/>
          <w:jc w:val="center"/>
          <w:ins w:id="2059" w:author="Cutler, Clarice" w:date="2021-01-13T15:22:00Z"/>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12B25F02" w14:textId="77777777" w:rsidR="0012640B" w:rsidRPr="0012640B" w:rsidRDefault="0012640B" w:rsidP="0012640B">
            <w:pPr>
              <w:widowControl/>
              <w:autoSpaceDE/>
              <w:autoSpaceDN/>
              <w:adjustRightInd/>
              <w:rPr>
                <w:ins w:id="2060" w:author="Cutler, Clarice" w:date="2021-01-13T15:22:00Z"/>
                <w:rFonts w:ascii="Calibri" w:hAnsi="Calibri" w:cs="Calibri"/>
                <w:color w:val="000000"/>
                <w:sz w:val="22"/>
                <w:szCs w:val="22"/>
              </w:rPr>
            </w:pPr>
            <w:ins w:id="2061" w:author="Cutler, Clarice" w:date="2021-01-13T15:22:00Z">
              <w:r w:rsidRPr="0012640B">
                <w:rPr>
                  <w:rFonts w:ascii="Calibri" w:hAnsi="Calibri" w:cs="Calibri"/>
                  <w:color w:val="000000"/>
                  <w:sz w:val="22"/>
                  <w:szCs w:val="22"/>
                </w:rPr>
                <w:t>Killington</w:t>
              </w:r>
            </w:ins>
          </w:p>
        </w:tc>
        <w:tc>
          <w:tcPr>
            <w:tcW w:w="960" w:type="dxa"/>
            <w:tcBorders>
              <w:top w:val="nil"/>
              <w:left w:val="nil"/>
              <w:bottom w:val="single" w:sz="4" w:space="0" w:color="auto"/>
              <w:right w:val="single" w:sz="4" w:space="0" w:color="auto"/>
            </w:tcBorders>
            <w:shd w:val="clear" w:color="auto" w:fill="auto"/>
            <w:noWrap/>
            <w:vAlign w:val="bottom"/>
            <w:hideMark/>
          </w:tcPr>
          <w:p w14:paraId="5FF38A65" w14:textId="77777777" w:rsidR="0012640B" w:rsidRPr="0012640B" w:rsidRDefault="0012640B" w:rsidP="0012640B">
            <w:pPr>
              <w:widowControl/>
              <w:autoSpaceDE/>
              <w:autoSpaceDN/>
              <w:adjustRightInd/>
              <w:jc w:val="center"/>
              <w:rPr>
                <w:ins w:id="2062" w:author="Cutler, Clarice" w:date="2021-01-13T15:22:00Z"/>
                <w:rFonts w:ascii="Calibri" w:hAnsi="Calibri" w:cs="Calibri"/>
                <w:color w:val="000000"/>
                <w:sz w:val="22"/>
                <w:szCs w:val="22"/>
              </w:rPr>
            </w:pPr>
            <w:ins w:id="2063" w:author="Cutler, Clarice" w:date="2021-01-13T15:22:00Z">
              <w:r w:rsidRPr="0012640B">
                <w:rPr>
                  <w:rFonts w:ascii="Calibri" w:hAnsi="Calibri" w:cs="Calibri"/>
                  <w:color w:val="000000"/>
                  <w:sz w:val="22"/>
                  <w:szCs w:val="22"/>
                </w:rPr>
                <w:t>5.40</w:t>
              </w:r>
            </w:ins>
          </w:p>
        </w:tc>
        <w:tc>
          <w:tcPr>
            <w:tcW w:w="960" w:type="dxa"/>
            <w:tcBorders>
              <w:top w:val="nil"/>
              <w:left w:val="nil"/>
              <w:bottom w:val="single" w:sz="4" w:space="0" w:color="auto"/>
              <w:right w:val="single" w:sz="4" w:space="0" w:color="auto"/>
            </w:tcBorders>
            <w:shd w:val="clear" w:color="auto" w:fill="auto"/>
            <w:noWrap/>
            <w:vAlign w:val="bottom"/>
            <w:hideMark/>
          </w:tcPr>
          <w:p w14:paraId="1D112726" w14:textId="77777777" w:rsidR="0012640B" w:rsidRPr="0012640B" w:rsidRDefault="0012640B" w:rsidP="0012640B">
            <w:pPr>
              <w:widowControl/>
              <w:autoSpaceDE/>
              <w:autoSpaceDN/>
              <w:adjustRightInd/>
              <w:jc w:val="center"/>
              <w:rPr>
                <w:ins w:id="2064" w:author="Cutler, Clarice" w:date="2021-01-13T15:22:00Z"/>
                <w:rFonts w:ascii="Calibri" w:hAnsi="Calibri" w:cs="Calibri"/>
                <w:color w:val="000000"/>
                <w:sz w:val="22"/>
                <w:szCs w:val="22"/>
              </w:rPr>
            </w:pPr>
            <w:ins w:id="2065" w:author="Cutler, Clarice" w:date="2021-01-13T15:22:00Z">
              <w:r w:rsidRPr="0012640B">
                <w:rPr>
                  <w:rFonts w:ascii="Calibri" w:hAnsi="Calibri" w:cs="Calibri"/>
                  <w:color w:val="000000"/>
                  <w:sz w:val="22"/>
                  <w:szCs w:val="22"/>
                </w:rPr>
                <w:t>5.66</w:t>
              </w:r>
            </w:ins>
          </w:p>
        </w:tc>
        <w:tc>
          <w:tcPr>
            <w:tcW w:w="960" w:type="dxa"/>
            <w:tcBorders>
              <w:top w:val="nil"/>
              <w:left w:val="nil"/>
              <w:bottom w:val="single" w:sz="4" w:space="0" w:color="auto"/>
              <w:right w:val="single" w:sz="4" w:space="0" w:color="auto"/>
            </w:tcBorders>
            <w:shd w:val="clear" w:color="auto" w:fill="auto"/>
            <w:noWrap/>
            <w:vAlign w:val="bottom"/>
            <w:hideMark/>
          </w:tcPr>
          <w:p w14:paraId="3617AA35" w14:textId="77777777" w:rsidR="0012640B" w:rsidRPr="0012640B" w:rsidRDefault="0012640B" w:rsidP="0012640B">
            <w:pPr>
              <w:widowControl/>
              <w:autoSpaceDE/>
              <w:autoSpaceDN/>
              <w:adjustRightInd/>
              <w:jc w:val="center"/>
              <w:rPr>
                <w:ins w:id="2066" w:author="Cutler, Clarice" w:date="2021-01-13T15:22:00Z"/>
                <w:rFonts w:ascii="Calibri" w:hAnsi="Calibri" w:cs="Calibri"/>
                <w:color w:val="000000"/>
                <w:sz w:val="22"/>
                <w:szCs w:val="22"/>
              </w:rPr>
            </w:pPr>
            <w:ins w:id="2067" w:author="Cutler, Clarice" w:date="2021-01-13T15:22:00Z">
              <w:r w:rsidRPr="0012640B">
                <w:rPr>
                  <w:rFonts w:ascii="Calibri" w:hAnsi="Calibri" w:cs="Calibri"/>
                  <w:color w:val="000000"/>
                  <w:sz w:val="22"/>
                  <w:szCs w:val="22"/>
                </w:rPr>
                <w:t>5.10</w:t>
              </w:r>
            </w:ins>
          </w:p>
        </w:tc>
        <w:tc>
          <w:tcPr>
            <w:tcW w:w="960" w:type="dxa"/>
            <w:tcBorders>
              <w:top w:val="nil"/>
              <w:left w:val="nil"/>
              <w:bottom w:val="single" w:sz="4" w:space="0" w:color="auto"/>
              <w:right w:val="single" w:sz="4" w:space="0" w:color="auto"/>
            </w:tcBorders>
            <w:shd w:val="clear" w:color="auto" w:fill="auto"/>
            <w:noWrap/>
            <w:vAlign w:val="bottom"/>
            <w:hideMark/>
          </w:tcPr>
          <w:p w14:paraId="44E97F15" w14:textId="77777777" w:rsidR="0012640B" w:rsidRPr="0012640B" w:rsidRDefault="0012640B" w:rsidP="0012640B">
            <w:pPr>
              <w:widowControl/>
              <w:autoSpaceDE/>
              <w:autoSpaceDN/>
              <w:adjustRightInd/>
              <w:jc w:val="center"/>
              <w:rPr>
                <w:ins w:id="2068" w:author="Cutler, Clarice" w:date="2021-01-13T15:22:00Z"/>
                <w:rFonts w:ascii="Calibri" w:hAnsi="Calibri" w:cs="Calibri"/>
                <w:color w:val="000000"/>
                <w:sz w:val="22"/>
                <w:szCs w:val="22"/>
              </w:rPr>
            </w:pPr>
            <w:ins w:id="2069" w:author="Cutler, Clarice" w:date="2021-01-13T15:22:00Z">
              <w:r w:rsidRPr="0012640B">
                <w:rPr>
                  <w:rFonts w:ascii="Calibri" w:hAnsi="Calibri" w:cs="Calibri"/>
                  <w:color w:val="000000"/>
                  <w:sz w:val="22"/>
                  <w:szCs w:val="22"/>
                </w:rPr>
                <w:t>4.05</w:t>
              </w:r>
            </w:ins>
          </w:p>
        </w:tc>
        <w:tc>
          <w:tcPr>
            <w:tcW w:w="960" w:type="dxa"/>
            <w:tcBorders>
              <w:top w:val="nil"/>
              <w:left w:val="nil"/>
              <w:bottom w:val="single" w:sz="4" w:space="0" w:color="auto"/>
              <w:right w:val="single" w:sz="4" w:space="0" w:color="auto"/>
            </w:tcBorders>
            <w:shd w:val="clear" w:color="auto" w:fill="auto"/>
            <w:noWrap/>
            <w:vAlign w:val="bottom"/>
            <w:hideMark/>
          </w:tcPr>
          <w:p w14:paraId="4CBD1B93" w14:textId="77777777" w:rsidR="0012640B" w:rsidRPr="0012640B" w:rsidRDefault="0012640B" w:rsidP="0012640B">
            <w:pPr>
              <w:widowControl/>
              <w:autoSpaceDE/>
              <w:autoSpaceDN/>
              <w:adjustRightInd/>
              <w:jc w:val="center"/>
              <w:rPr>
                <w:ins w:id="2070" w:author="Cutler, Clarice" w:date="2021-01-13T15:22:00Z"/>
                <w:rFonts w:ascii="Calibri" w:hAnsi="Calibri" w:cs="Calibri"/>
                <w:color w:val="000000"/>
                <w:sz w:val="22"/>
                <w:szCs w:val="22"/>
              </w:rPr>
            </w:pPr>
            <w:ins w:id="2071" w:author="Cutler, Clarice" w:date="2021-01-13T15:22:00Z">
              <w:r w:rsidRPr="0012640B">
                <w:rPr>
                  <w:rFonts w:ascii="Calibri" w:hAnsi="Calibri" w:cs="Calibri"/>
                  <w:color w:val="000000"/>
                  <w:sz w:val="22"/>
                  <w:szCs w:val="22"/>
                </w:rPr>
                <w:t>5.33</w:t>
              </w:r>
            </w:ins>
          </w:p>
        </w:tc>
        <w:tc>
          <w:tcPr>
            <w:tcW w:w="960" w:type="dxa"/>
            <w:tcBorders>
              <w:top w:val="nil"/>
              <w:left w:val="nil"/>
              <w:bottom w:val="single" w:sz="4" w:space="0" w:color="auto"/>
              <w:right w:val="single" w:sz="4" w:space="0" w:color="auto"/>
            </w:tcBorders>
            <w:shd w:val="clear" w:color="auto" w:fill="auto"/>
            <w:noWrap/>
            <w:vAlign w:val="bottom"/>
            <w:hideMark/>
          </w:tcPr>
          <w:p w14:paraId="0DD7B32B" w14:textId="77777777" w:rsidR="0012640B" w:rsidRPr="0012640B" w:rsidRDefault="0012640B" w:rsidP="0012640B">
            <w:pPr>
              <w:widowControl/>
              <w:autoSpaceDE/>
              <w:autoSpaceDN/>
              <w:adjustRightInd/>
              <w:jc w:val="center"/>
              <w:rPr>
                <w:ins w:id="2072" w:author="Cutler, Clarice" w:date="2021-01-13T15:22:00Z"/>
                <w:rFonts w:ascii="Calibri" w:hAnsi="Calibri" w:cs="Calibri"/>
                <w:color w:val="000000"/>
                <w:sz w:val="22"/>
                <w:szCs w:val="22"/>
              </w:rPr>
            </w:pPr>
            <w:ins w:id="2073" w:author="Cutler, Clarice" w:date="2021-01-13T15:22:00Z">
              <w:r w:rsidRPr="0012640B">
                <w:rPr>
                  <w:rFonts w:ascii="Calibri" w:hAnsi="Calibri" w:cs="Calibri"/>
                  <w:color w:val="000000"/>
                  <w:sz w:val="22"/>
                  <w:szCs w:val="22"/>
                </w:rPr>
                <w:t>5.57</w:t>
              </w:r>
            </w:ins>
          </w:p>
        </w:tc>
      </w:tr>
      <w:tr w:rsidR="0012640B" w:rsidRPr="0012640B" w14:paraId="4F209C65" w14:textId="77777777" w:rsidTr="00B2659E">
        <w:trPr>
          <w:trHeight w:val="290"/>
          <w:jc w:val="center"/>
          <w:ins w:id="2074" w:author="Cutler, Clarice" w:date="2021-01-13T15:22:00Z"/>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7247D549" w14:textId="77777777" w:rsidR="0012640B" w:rsidRPr="0012640B" w:rsidRDefault="0012640B" w:rsidP="0012640B">
            <w:pPr>
              <w:widowControl/>
              <w:autoSpaceDE/>
              <w:autoSpaceDN/>
              <w:adjustRightInd/>
              <w:rPr>
                <w:ins w:id="2075" w:author="Cutler, Clarice" w:date="2021-01-13T15:22:00Z"/>
                <w:rFonts w:ascii="Calibri" w:hAnsi="Calibri" w:cs="Calibri"/>
                <w:color w:val="000000"/>
                <w:sz w:val="22"/>
                <w:szCs w:val="22"/>
              </w:rPr>
            </w:pPr>
            <w:ins w:id="2076" w:author="Cutler, Clarice" w:date="2021-01-13T15:22:00Z">
              <w:r w:rsidRPr="0012640B">
                <w:rPr>
                  <w:rFonts w:ascii="Calibri" w:hAnsi="Calibri" w:cs="Calibri"/>
                  <w:color w:val="000000"/>
                  <w:sz w:val="22"/>
                  <w:szCs w:val="22"/>
                </w:rPr>
                <w:t>Kirby</w:t>
              </w:r>
            </w:ins>
          </w:p>
        </w:tc>
        <w:tc>
          <w:tcPr>
            <w:tcW w:w="960" w:type="dxa"/>
            <w:tcBorders>
              <w:top w:val="nil"/>
              <w:left w:val="nil"/>
              <w:bottom w:val="single" w:sz="4" w:space="0" w:color="auto"/>
              <w:right w:val="single" w:sz="4" w:space="0" w:color="auto"/>
            </w:tcBorders>
            <w:shd w:val="clear" w:color="auto" w:fill="auto"/>
            <w:noWrap/>
            <w:vAlign w:val="bottom"/>
            <w:hideMark/>
          </w:tcPr>
          <w:p w14:paraId="48CE54B8" w14:textId="77777777" w:rsidR="0012640B" w:rsidRPr="0012640B" w:rsidRDefault="0012640B" w:rsidP="0012640B">
            <w:pPr>
              <w:widowControl/>
              <w:autoSpaceDE/>
              <w:autoSpaceDN/>
              <w:adjustRightInd/>
              <w:jc w:val="center"/>
              <w:rPr>
                <w:ins w:id="2077" w:author="Cutler, Clarice" w:date="2021-01-13T15:22:00Z"/>
                <w:rFonts w:ascii="Calibri" w:hAnsi="Calibri" w:cs="Calibri"/>
                <w:color w:val="000000"/>
                <w:sz w:val="22"/>
                <w:szCs w:val="22"/>
              </w:rPr>
            </w:pPr>
            <w:ins w:id="2078" w:author="Cutler, Clarice" w:date="2021-01-13T15:22:00Z">
              <w:r w:rsidRPr="0012640B">
                <w:rPr>
                  <w:rFonts w:ascii="Calibri" w:hAnsi="Calibri" w:cs="Calibri"/>
                  <w:color w:val="000000"/>
                  <w:sz w:val="22"/>
                  <w:szCs w:val="22"/>
                </w:rPr>
                <w:t>4.38</w:t>
              </w:r>
            </w:ins>
          </w:p>
        </w:tc>
        <w:tc>
          <w:tcPr>
            <w:tcW w:w="960" w:type="dxa"/>
            <w:tcBorders>
              <w:top w:val="nil"/>
              <w:left w:val="nil"/>
              <w:bottom w:val="single" w:sz="4" w:space="0" w:color="auto"/>
              <w:right w:val="single" w:sz="4" w:space="0" w:color="auto"/>
            </w:tcBorders>
            <w:shd w:val="clear" w:color="auto" w:fill="auto"/>
            <w:noWrap/>
            <w:vAlign w:val="bottom"/>
            <w:hideMark/>
          </w:tcPr>
          <w:p w14:paraId="2E94F2C8" w14:textId="77777777" w:rsidR="0012640B" w:rsidRPr="0012640B" w:rsidRDefault="0012640B" w:rsidP="0012640B">
            <w:pPr>
              <w:widowControl/>
              <w:autoSpaceDE/>
              <w:autoSpaceDN/>
              <w:adjustRightInd/>
              <w:jc w:val="center"/>
              <w:rPr>
                <w:ins w:id="2079" w:author="Cutler, Clarice" w:date="2021-01-13T15:22:00Z"/>
                <w:rFonts w:ascii="Calibri" w:hAnsi="Calibri" w:cs="Calibri"/>
                <w:color w:val="000000"/>
                <w:sz w:val="22"/>
                <w:szCs w:val="22"/>
              </w:rPr>
            </w:pPr>
            <w:ins w:id="2080" w:author="Cutler, Clarice" w:date="2021-01-13T15:22:00Z">
              <w:r w:rsidRPr="0012640B">
                <w:rPr>
                  <w:rFonts w:ascii="Calibri" w:hAnsi="Calibri" w:cs="Calibri"/>
                  <w:color w:val="000000"/>
                  <w:sz w:val="22"/>
                  <w:szCs w:val="22"/>
                </w:rPr>
                <w:t>4.63</w:t>
              </w:r>
            </w:ins>
          </w:p>
        </w:tc>
        <w:tc>
          <w:tcPr>
            <w:tcW w:w="960" w:type="dxa"/>
            <w:tcBorders>
              <w:top w:val="nil"/>
              <w:left w:val="nil"/>
              <w:bottom w:val="single" w:sz="4" w:space="0" w:color="auto"/>
              <w:right w:val="single" w:sz="4" w:space="0" w:color="auto"/>
            </w:tcBorders>
            <w:shd w:val="clear" w:color="auto" w:fill="auto"/>
            <w:noWrap/>
            <w:vAlign w:val="bottom"/>
            <w:hideMark/>
          </w:tcPr>
          <w:p w14:paraId="2332B7A1" w14:textId="77777777" w:rsidR="0012640B" w:rsidRPr="0012640B" w:rsidRDefault="0012640B" w:rsidP="0012640B">
            <w:pPr>
              <w:widowControl/>
              <w:autoSpaceDE/>
              <w:autoSpaceDN/>
              <w:adjustRightInd/>
              <w:jc w:val="center"/>
              <w:rPr>
                <w:ins w:id="2081" w:author="Cutler, Clarice" w:date="2021-01-13T15:22:00Z"/>
                <w:rFonts w:ascii="Calibri" w:hAnsi="Calibri" w:cs="Calibri"/>
                <w:color w:val="000000"/>
                <w:sz w:val="22"/>
                <w:szCs w:val="22"/>
              </w:rPr>
            </w:pPr>
            <w:ins w:id="2082" w:author="Cutler, Clarice" w:date="2021-01-13T15:22:00Z">
              <w:r w:rsidRPr="0012640B">
                <w:rPr>
                  <w:rFonts w:ascii="Calibri" w:hAnsi="Calibri" w:cs="Calibri"/>
                  <w:color w:val="000000"/>
                  <w:sz w:val="22"/>
                  <w:szCs w:val="22"/>
                </w:rPr>
                <w:t>3.63</w:t>
              </w:r>
            </w:ins>
          </w:p>
        </w:tc>
        <w:tc>
          <w:tcPr>
            <w:tcW w:w="960" w:type="dxa"/>
            <w:tcBorders>
              <w:top w:val="nil"/>
              <w:left w:val="nil"/>
              <w:bottom w:val="single" w:sz="4" w:space="0" w:color="auto"/>
              <w:right w:val="single" w:sz="4" w:space="0" w:color="auto"/>
            </w:tcBorders>
            <w:shd w:val="clear" w:color="auto" w:fill="auto"/>
            <w:noWrap/>
            <w:vAlign w:val="bottom"/>
            <w:hideMark/>
          </w:tcPr>
          <w:p w14:paraId="6BBB4E36" w14:textId="77777777" w:rsidR="0012640B" w:rsidRPr="0012640B" w:rsidRDefault="0012640B" w:rsidP="0012640B">
            <w:pPr>
              <w:widowControl/>
              <w:autoSpaceDE/>
              <w:autoSpaceDN/>
              <w:adjustRightInd/>
              <w:jc w:val="center"/>
              <w:rPr>
                <w:ins w:id="2083" w:author="Cutler, Clarice" w:date="2021-01-13T15:22:00Z"/>
                <w:rFonts w:ascii="Calibri" w:hAnsi="Calibri" w:cs="Calibri"/>
                <w:color w:val="000000"/>
                <w:sz w:val="22"/>
                <w:szCs w:val="22"/>
              </w:rPr>
            </w:pPr>
            <w:ins w:id="2084" w:author="Cutler, Clarice" w:date="2021-01-13T15:22:00Z">
              <w:r w:rsidRPr="0012640B">
                <w:rPr>
                  <w:rFonts w:ascii="Calibri" w:hAnsi="Calibri" w:cs="Calibri"/>
                  <w:color w:val="000000"/>
                  <w:sz w:val="22"/>
                  <w:szCs w:val="22"/>
                </w:rPr>
                <w:t>3.20</w:t>
              </w:r>
            </w:ins>
          </w:p>
        </w:tc>
        <w:tc>
          <w:tcPr>
            <w:tcW w:w="960" w:type="dxa"/>
            <w:tcBorders>
              <w:top w:val="nil"/>
              <w:left w:val="nil"/>
              <w:bottom w:val="single" w:sz="4" w:space="0" w:color="auto"/>
              <w:right w:val="single" w:sz="4" w:space="0" w:color="auto"/>
            </w:tcBorders>
            <w:shd w:val="clear" w:color="auto" w:fill="auto"/>
            <w:noWrap/>
            <w:vAlign w:val="bottom"/>
            <w:hideMark/>
          </w:tcPr>
          <w:p w14:paraId="0BB46CB3" w14:textId="77777777" w:rsidR="0012640B" w:rsidRPr="0012640B" w:rsidRDefault="0012640B" w:rsidP="0012640B">
            <w:pPr>
              <w:widowControl/>
              <w:autoSpaceDE/>
              <w:autoSpaceDN/>
              <w:adjustRightInd/>
              <w:jc w:val="center"/>
              <w:rPr>
                <w:ins w:id="2085" w:author="Cutler, Clarice" w:date="2021-01-13T15:22:00Z"/>
                <w:rFonts w:ascii="Calibri" w:hAnsi="Calibri" w:cs="Calibri"/>
                <w:color w:val="000000"/>
                <w:sz w:val="22"/>
                <w:szCs w:val="22"/>
              </w:rPr>
            </w:pPr>
            <w:ins w:id="2086" w:author="Cutler, Clarice" w:date="2021-01-13T15:22:00Z">
              <w:r w:rsidRPr="0012640B">
                <w:rPr>
                  <w:rFonts w:ascii="Calibri" w:hAnsi="Calibri" w:cs="Calibri"/>
                  <w:color w:val="000000"/>
                  <w:sz w:val="22"/>
                  <w:szCs w:val="22"/>
                </w:rPr>
                <w:t>3.70</w:t>
              </w:r>
            </w:ins>
          </w:p>
        </w:tc>
        <w:tc>
          <w:tcPr>
            <w:tcW w:w="960" w:type="dxa"/>
            <w:tcBorders>
              <w:top w:val="nil"/>
              <w:left w:val="nil"/>
              <w:bottom w:val="single" w:sz="4" w:space="0" w:color="auto"/>
              <w:right w:val="single" w:sz="4" w:space="0" w:color="auto"/>
            </w:tcBorders>
            <w:shd w:val="clear" w:color="auto" w:fill="auto"/>
            <w:noWrap/>
            <w:vAlign w:val="bottom"/>
            <w:hideMark/>
          </w:tcPr>
          <w:p w14:paraId="23BAC4E7" w14:textId="77777777" w:rsidR="0012640B" w:rsidRPr="0012640B" w:rsidRDefault="0012640B" w:rsidP="0012640B">
            <w:pPr>
              <w:widowControl/>
              <w:autoSpaceDE/>
              <w:autoSpaceDN/>
              <w:adjustRightInd/>
              <w:jc w:val="center"/>
              <w:rPr>
                <w:ins w:id="2087" w:author="Cutler, Clarice" w:date="2021-01-13T15:22:00Z"/>
                <w:rFonts w:ascii="Calibri" w:hAnsi="Calibri" w:cs="Calibri"/>
                <w:color w:val="000000"/>
                <w:sz w:val="22"/>
                <w:szCs w:val="22"/>
              </w:rPr>
            </w:pPr>
            <w:ins w:id="2088" w:author="Cutler, Clarice" w:date="2021-01-13T15:22:00Z">
              <w:r w:rsidRPr="0012640B">
                <w:rPr>
                  <w:rFonts w:ascii="Calibri" w:hAnsi="Calibri" w:cs="Calibri"/>
                  <w:color w:val="000000"/>
                  <w:sz w:val="22"/>
                  <w:szCs w:val="22"/>
                </w:rPr>
                <w:t>4.41</w:t>
              </w:r>
            </w:ins>
          </w:p>
        </w:tc>
      </w:tr>
      <w:tr w:rsidR="0012640B" w:rsidRPr="0012640B" w14:paraId="7B291548" w14:textId="77777777" w:rsidTr="00B2659E">
        <w:trPr>
          <w:trHeight w:val="290"/>
          <w:jc w:val="center"/>
          <w:ins w:id="2089" w:author="Cutler, Clarice" w:date="2021-01-13T15:22:00Z"/>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311CBDA9" w14:textId="77777777" w:rsidR="0012640B" w:rsidRPr="0012640B" w:rsidRDefault="0012640B" w:rsidP="0012640B">
            <w:pPr>
              <w:widowControl/>
              <w:autoSpaceDE/>
              <w:autoSpaceDN/>
              <w:adjustRightInd/>
              <w:rPr>
                <w:ins w:id="2090" w:author="Cutler, Clarice" w:date="2021-01-13T15:22:00Z"/>
                <w:rFonts w:ascii="Calibri" w:hAnsi="Calibri" w:cs="Calibri"/>
                <w:color w:val="000000"/>
                <w:sz w:val="22"/>
                <w:szCs w:val="22"/>
              </w:rPr>
            </w:pPr>
            <w:ins w:id="2091" w:author="Cutler, Clarice" w:date="2021-01-13T15:22:00Z">
              <w:r w:rsidRPr="0012640B">
                <w:rPr>
                  <w:rFonts w:ascii="Calibri" w:hAnsi="Calibri" w:cs="Calibri"/>
                  <w:color w:val="000000"/>
                  <w:sz w:val="22"/>
                  <w:szCs w:val="22"/>
                </w:rPr>
                <w:t>Landgrove</w:t>
              </w:r>
            </w:ins>
          </w:p>
        </w:tc>
        <w:tc>
          <w:tcPr>
            <w:tcW w:w="960" w:type="dxa"/>
            <w:tcBorders>
              <w:top w:val="nil"/>
              <w:left w:val="nil"/>
              <w:bottom w:val="single" w:sz="4" w:space="0" w:color="auto"/>
              <w:right w:val="single" w:sz="4" w:space="0" w:color="auto"/>
            </w:tcBorders>
            <w:shd w:val="clear" w:color="auto" w:fill="auto"/>
            <w:noWrap/>
            <w:vAlign w:val="bottom"/>
            <w:hideMark/>
          </w:tcPr>
          <w:p w14:paraId="36A4D69C" w14:textId="77777777" w:rsidR="0012640B" w:rsidRPr="0012640B" w:rsidRDefault="0012640B" w:rsidP="0012640B">
            <w:pPr>
              <w:widowControl/>
              <w:autoSpaceDE/>
              <w:autoSpaceDN/>
              <w:adjustRightInd/>
              <w:jc w:val="center"/>
              <w:rPr>
                <w:ins w:id="2092" w:author="Cutler, Clarice" w:date="2021-01-13T15:22:00Z"/>
                <w:rFonts w:ascii="Calibri" w:hAnsi="Calibri" w:cs="Calibri"/>
                <w:color w:val="000000"/>
                <w:sz w:val="22"/>
                <w:szCs w:val="22"/>
              </w:rPr>
            </w:pPr>
            <w:ins w:id="2093" w:author="Cutler, Clarice" w:date="2021-01-13T15:22:00Z">
              <w:r w:rsidRPr="0012640B">
                <w:rPr>
                  <w:rFonts w:ascii="Calibri" w:hAnsi="Calibri" w:cs="Calibri"/>
                  <w:color w:val="000000"/>
                  <w:sz w:val="22"/>
                  <w:szCs w:val="22"/>
                </w:rPr>
                <w:t>5.43</w:t>
              </w:r>
            </w:ins>
          </w:p>
        </w:tc>
        <w:tc>
          <w:tcPr>
            <w:tcW w:w="960" w:type="dxa"/>
            <w:tcBorders>
              <w:top w:val="nil"/>
              <w:left w:val="nil"/>
              <w:bottom w:val="single" w:sz="4" w:space="0" w:color="auto"/>
              <w:right w:val="single" w:sz="4" w:space="0" w:color="auto"/>
            </w:tcBorders>
            <w:shd w:val="clear" w:color="auto" w:fill="auto"/>
            <w:noWrap/>
            <w:vAlign w:val="bottom"/>
            <w:hideMark/>
          </w:tcPr>
          <w:p w14:paraId="6CC9ECD2" w14:textId="77777777" w:rsidR="0012640B" w:rsidRPr="0012640B" w:rsidRDefault="0012640B" w:rsidP="0012640B">
            <w:pPr>
              <w:widowControl/>
              <w:autoSpaceDE/>
              <w:autoSpaceDN/>
              <w:adjustRightInd/>
              <w:jc w:val="center"/>
              <w:rPr>
                <w:ins w:id="2094" w:author="Cutler, Clarice" w:date="2021-01-13T15:22:00Z"/>
                <w:rFonts w:ascii="Calibri" w:hAnsi="Calibri" w:cs="Calibri"/>
                <w:color w:val="000000"/>
                <w:sz w:val="22"/>
                <w:szCs w:val="22"/>
              </w:rPr>
            </w:pPr>
            <w:ins w:id="2095" w:author="Cutler, Clarice" w:date="2021-01-13T15:22:00Z">
              <w:r w:rsidRPr="0012640B">
                <w:rPr>
                  <w:rFonts w:ascii="Calibri" w:hAnsi="Calibri" w:cs="Calibri"/>
                  <w:color w:val="000000"/>
                  <w:sz w:val="22"/>
                  <w:szCs w:val="22"/>
                </w:rPr>
                <w:t>5.85</w:t>
              </w:r>
            </w:ins>
          </w:p>
        </w:tc>
        <w:tc>
          <w:tcPr>
            <w:tcW w:w="960" w:type="dxa"/>
            <w:tcBorders>
              <w:top w:val="nil"/>
              <w:left w:val="nil"/>
              <w:bottom w:val="single" w:sz="4" w:space="0" w:color="auto"/>
              <w:right w:val="single" w:sz="4" w:space="0" w:color="auto"/>
            </w:tcBorders>
            <w:shd w:val="clear" w:color="auto" w:fill="auto"/>
            <w:noWrap/>
            <w:vAlign w:val="bottom"/>
            <w:hideMark/>
          </w:tcPr>
          <w:p w14:paraId="198F1F70" w14:textId="77777777" w:rsidR="0012640B" w:rsidRPr="0012640B" w:rsidRDefault="0012640B" w:rsidP="0012640B">
            <w:pPr>
              <w:widowControl/>
              <w:autoSpaceDE/>
              <w:autoSpaceDN/>
              <w:adjustRightInd/>
              <w:jc w:val="center"/>
              <w:rPr>
                <w:ins w:id="2096" w:author="Cutler, Clarice" w:date="2021-01-13T15:22:00Z"/>
                <w:rFonts w:ascii="Calibri" w:hAnsi="Calibri" w:cs="Calibri"/>
                <w:color w:val="000000"/>
                <w:sz w:val="22"/>
                <w:szCs w:val="22"/>
              </w:rPr>
            </w:pPr>
            <w:ins w:id="2097" w:author="Cutler, Clarice" w:date="2021-01-13T15:22:00Z">
              <w:r w:rsidRPr="0012640B">
                <w:rPr>
                  <w:rFonts w:ascii="Calibri" w:hAnsi="Calibri" w:cs="Calibri"/>
                  <w:color w:val="000000"/>
                  <w:sz w:val="22"/>
                  <w:szCs w:val="22"/>
                </w:rPr>
                <w:t>5.26</w:t>
              </w:r>
            </w:ins>
          </w:p>
        </w:tc>
        <w:tc>
          <w:tcPr>
            <w:tcW w:w="960" w:type="dxa"/>
            <w:tcBorders>
              <w:top w:val="nil"/>
              <w:left w:val="nil"/>
              <w:bottom w:val="single" w:sz="4" w:space="0" w:color="auto"/>
              <w:right w:val="single" w:sz="4" w:space="0" w:color="auto"/>
            </w:tcBorders>
            <w:shd w:val="clear" w:color="auto" w:fill="auto"/>
            <w:noWrap/>
            <w:vAlign w:val="bottom"/>
            <w:hideMark/>
          </w:tcPr>
          <w:p w14:paraId="22B5DBF0" w14:textId="77777777" w:rsidR="0012640B" w:rsidRPr="0012640B" w:rsidRDefault="0012640B" w:rsidP="0012640B">
            <w:pPr>
              <w:widowControl/>
              <w:autoSpaceDE/>
              <w:autoSpaceDN/>
              <w:adjustRightInd/>
              <w:jc w:val="center"/>
              <w:rPr>
                <w:ins w:id="2098" w:author="Cutler, Clarice" w:date="2021-01-13T15:22:00Z"/>
                <w:rFonts w:ascii="Calibri" w:hAnsi="Calibri" w:cs="Calibri"/>
                <w:color w:val="000000"/>
                <w:sz w:val="22"/>
                <w:szCs w:val="22"/>
              </w:rPr>
            </w:pPr>
            <w:ins w:id="2099" w:author="Cutler, Clarice" w:date="2021-01-13T15:22:00Z">
              <w:r w:rsidRPr="0012640B">
                <w:rPr>
                  <w:rFonts w:ascii="Calibri" w:hAnsi="Calibri" w:cs="Calibri"/>
                  <w:color w:val="000000"/>
                  <w:sz w:val="22"/>
                  <w:szCs w:val="22"/>
                </w:rPr>
                <w:t>4.23</w:t>
              </w:r>
            </w:ins>
          </w:p>
        </w:tc>
        <w:tc>
          <w:tcPr>
            <w:tcW w:w="960" w:type="dxa"/>
            <w:tcBorders>
              <w:top w:val="nil"/>
              <w:left w:val="nil"/>
              <w:bottom w:val="single" w:sz="4" w:space="0" w:color="auto"/>
              <w:right w:val="single" w:sz="4" w:space="0" w:color="auto"/>
            </w:tcBorders>
            <w:shd w:val="clear" w:color="auto" w:fill="auto"/>
            <w:noWrap/>
            <w:vAlign w:val="bottom"/>
            <w:hideMark/>
          </w:tcPr>
          <w:p w14:paraId="35C34E45" w14:textId="77777777" w:rsidR="0012640B" w:rsidRPr="0012640B" w:rsidRDefault="0012640B" w:rsidP="0012640B">
            <w:pPr>
              <w:widowControl/>
              <w:autoSpaceDE/>
              <w:autoSpaceDN/>
              <w:adjustRightInd/>
              <w:jc w:val="center"/>
              <w:rPr>
                <w:ins w:id="2100" w:author="Cutler, Clarice" w:date="2021-01-13T15:22:00Z"/>
                <w:rFonts w:ascii="Calibri" w:hAnsi="Calibri" w:cs="Calibri"/>
                <w:color w:val="000000"/>
                <w:sz w:val="22"/>
                <w:szCs w:val="22"/>
              </w:rPr>
            </w:pPr>
            <w:ins w:id="2101" w:author="Cutler, Clarice" w:date="2021-01-13T15:22:00Z">
              <w:r w:rsidRPr="0012640B">
                <w:rPr>
                  <w:rFonts w:ascii="Calibri" w:hAnsi="Calibri" w:cs="Calibri"/>
                  <w:color w:val="000000"/>
                  <w:sz w:val="22"/>
                  <w:szCs w:val="22"/>
                </w:rPr>
                <w:t>5.24</w:t>
              </w:r>
            </w:ins>
          </w:p>
        </w:tc>
        <w:tc>
          <w:tcPr>
            <w:tcW w:w="960" w:type="dxa"/>
            <w:tcBorders>
              <w:top w:val="nil"/>
              <w:left w:val="nil"/>
              <w:bottom w:val="single" w:sz="4" w:space="0" w:color="auto"/>
              <w:right w:val="single" w:sz="4" w:space="0" w:color="auto"/>
            </w:tcBorders>
            <w:shd w:val="clear" w:color="auto" w:fill="auto"/>
            <w:noWrap/>
            <w:vAlign w:val="bottom"/>
            <w:hideMark/>
          </w:tcPr>
          <w:p w14:paraId="209E7CDE" w14:textId="77777777" w:rsidR="0012640B" w:rsidRPr="0012640B" w:rsidRDefault="0012640B" w:rsidP="0012640B">
            <w:pPr>
              <w:widowControl/>
              <w:autoSpaceDE/>
              <w:autoSpaceDN/>
              <w:adjustRightInd/>
              <w:jc w:val="center"/>
              <w:rPr>
                <w:ins w:id="2102" w:author="Cutler, Clarice" w:date="2021-01-13T15:22:00Z"/>
                <w:rFonts w:ascii="Calibri" w:hAnsi="Calibri" w:cs="Calibri"/>
                <w:color w:val="000000"/>
                <w:sz w:val="22"/>
                <w:szCs w:val="22"/>
              </w:rPr>
            </w:pPr>
            <w:ins w:id="2103" w:author="Cutler, Clarice" w:date="2021-01-13T15:22:00Z">
              <w:r w:rsidRPr="0012640B">
                <w:rPr>
                  <w:rFonts w:ascii="Calibri" w:hAnsi="Calibri" w:cs="Calibri"/>
                  <w:color w:val="000000"/>
                  <w:sz w:val="22"/>
                  <w:szCs w:val="22"/>
                </w:rPr>
                <w:t>5.86</w:t>
              </w:r>
            </w:ins>
          </w:p>
        </w:tc>
      </w:tr>
      <w:tr w:rsidR="0012640B" w:rsidRPr="0012640B" w14:paraId="5C05EF50" w14:textId="77777777" w:rsidTr="00B2659E">
        <w:trPr>
          <w:trHeight w:val="290"/>
          <w:jc w:val="center"/>
          <w:ins w:id="2104" w:author="Cutler, Clarice" w:date="2021-01-13T15:22:00Z"/>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722253AE" w14:textId="77777777" w:rsidR="0012640B" w:rsidRPr="0012640B" w:rsidRDefault="0012640B" w:rsidP="0012640B">
            <w:pPr>
              <w:widowControl/>
              <w:autoSpaceDE/>
              <w:autoSpaceDN/>
              <w:adjustRightInd/>
              <w:rPr>
                <w:ins w:id="2105" w:author="Cutler, Clarice" w:date="2021-01-13T15:22:00Z"/>
                <w:rFonts w:ascii="Calibri" w:hAnsi="Calibri" w:cs="Calibri"/>
                <w:color w:val="000000"/>
                <w:sz w:val="22"/>
                <w:szCs w:val="22"/>
              </w:rPr>
            </w:pPr>
            <w:ins w:id="2106" w:author="Cutler, Clarice" w:date="2021-01-13T15:22:00Z">
              <w:r w:rsidRPr="0012640B">
                <w:rPr>
                  <w:rFonts w:ascii="Calibri" w:hAnsi="Calibri" w:cs="Calibri"/>
                  <w:color w:val="000000"/>
                  <w:sz w:val="22"/>
                  <w:szCs w:val="22"/>
                </w:rPr>
                <w:t>Leicester</w:t>
              </w:r>
            </w:ins>
          </w:p>
        </w:tc>
        <w:tc>
          <w:tcPr>
            <w:tcW w:w="960" w:type="dxa"/>
            <w:tcBorders>
              <w:top w:val="nil"/>
              <w:left w:val="nil"/>
              <w:bottom w:val="single" w:sz="4" w:space="0" w:color="auto"/>
              <w:right w:val="single" w:sz="4" w:space="0" w:color="auto"/>
            </w:tcBorders>
            <w:shd w:val="clear" w:color="auto" w:fill="auto"/>
            <w:noWrap/>
            <w:vAlign w:val="bottom"/>
            <w:hideMark/>
          </w:tcPr>
          <w:p w14:paraId="29F1230A" w14:textId="77777777" w:rsidR="0012640B" w:rsidRPr="0012640B" w:rsidRDefault="0012640B" w:rsidP="0012640B">
            <w:pPr>
              <w:widowControl/>
              <w:autoSpaceDE/>
              <w:autoSpaceDN/>
              <w:adjustRightInd/>
              <w:jc w:val="center"/>
              <w:rPr>
                <w:ins w:id="2107" w:author="Cutler, Clarice" w:date="2021-01-13T15:22:00Z"/>
                <w:rFonts w:ascii="Calibri" w:hAnsi="Calibri" w:cs="Calibri"/>
                <w:color w:val="000000"/>
                <w:sz w:val="22"/>
                <w:szCs w:val="22"/>
              </w:rPr>
            </w:pPr>
            <w:ins w:id="2108" w:author="Cutler, Clarice" w:date="2021-01-13T15:22:00Z">
              <w:r w:rsidRPr="0012640B">
                <w:rPr>
                  <w:rFonts w:ascii="Calibri" w:hAnsi="Calibri" w:cs="Calibri"/>
                  <w:color w:val="000000"/>
                  <w:sz w:val="22"/>
                  <w:szCs w:val="22"/>
                </w:rPr>
                <w:t>4.21</w:t>
              </w:r>
            </w:ins>
          </w:p>
        </w:tc>
        <w:tc>
          <w:tcPr>
            <w:tcW w:w="960" w:type="dxa"/>
            <w:tcBorders>
              <w:top w:val="nil"/>
              <w:left w:val="nil"/>
              <w:bottom w:val="single" w:sz="4" w:space="0" w:color="auto"/>
              <w:right w:val="single" w:sz="4" w:space="0" w:color="auto"/>
            </w:tcBorders>
            <w:shd w:val="clear" w:color="auto" w:fill="auto"/>
            <w:noWrap/>
            <w:vAlign w:val="bottom"/>
            <w:hideMark/>
          </w:tcPr>
          <w:p w14:paraId="22D9EE9B" w14:textId="77777777" w:rsidR="0012640B" w:rsidRPr="0012640B" w:rsidRDefault="0012640B" w:rsidP="0012640B">
            <w:pPr>
              <w:widowControl/>
              <w:autoSpaceDE/>
              <w:autoSpaceDN/>
              <w:adjustRightInd/>
              <w:jc w:val="center"/>
              <w:rPr>
                <w:ins w:id="2109" w:author="Cutler, Clarice" w:date="2021-01-13T15:22:00Z"/>
                <w:rFonts w:ascii="Calibri" w:hAnsi="Calibri" w:cs="Calibri"/>
                <w:color w:val="000000"/>
                <w:sz w:val="22"/>
                <w:szCs w:val="22"/>
              </w:rPr>
            </w:pPr>
            <w:ins w:id="2110" w:author="Cutler, Clarice" w:date="2021-01-13T15:22:00Z">
              <w:r w:rsidRPr="0012640B">
                <w:rPr>
                  <w:rFonts w:ascii="Calibri" w:hAnsi="Calibri" w:cs="Calibri"/>
                  <w:color w:val="000000"/>
                  <w:sz w:val="22"/>
                  <w:szCs w:val="22"/>
                </w:rPr>
                <w:t>4.18</w:t>
              </w:r>
            </w:ins>
          </w:p>
        </w:tc>
        <w:tc>
          <w:tcPr>
            <w:tcW w:w="960" w:type="dxa"/>
            <w:tcBorders>
              <w:top w:val="nil"/>
              <w:left w:val="nil"/>
              <w:bottom w:val="single" w:sz="4" w:space="0" w:color="auto"/>
              <w:right w:val="single" w:sz="4" w:space="0" w:color="auto"/>
            </w:tcBorders>
            <w:shd w:val="clear" w:color="auto" w:fill="auto"/>
            <w:noWrap/>
            <w:vAlign w:val="bottom"/>
            <w:hideMark/>
          </w:tcPr>
          <w:p w14:paraId="1DA37E16" w14:textId="77777777" w:rsidR="0012640B" w:rsidRPr="0012640B" w:rsidRDefault="0012640B" w:rsidP="0012640B">
            <w:pPr>
              <w:widowControl/>
              <w:autoSpaceDE/>
              <w:autoSpaceDN/>
              <w:adjustRightInd/>
              <w:jc w:val="center"/>
              <w:rPr>
                <w:ins w:id="2111" w:author="Cutler, Clarice" w:date="2021-01-13T15:22:00Z"/>
                <w:rFonts w:ascii="Calibri" w:hAnsi="Calibri" w:cs="Calibri"/>
                <w:color w:val="000000"/>
                <w:sz w:val="22"/>
                <w:szCs w:val="22"/>
              </w:rPr>
            </w:pPr>
            <w:ins w:id="2112" w:author="Cutler, Clarice" w:date="2021-01-13T15:22:00Z">
              <w:r w:rsidRPr="0012640B">
                <w:rPr>
                  <w:rFonts w:ascii="Calibri" w:hAnsi="Calibri" w:cs="Calibri"/>
                  <w:color w:val="000000"/>
                  <w:sz w:val="22"/>
                  <w:szCs w:val="22"/>
                </w:rPr>
                <w:t>3.46</w:t>
              </w:r>
            </w:ins>
          </w:p>
        </w:tc>
        <w:tc>
          <w:tcPr>
            <w:tcW w:w="960" w:type="dxa"/>
            <w:tcBorders>
              <w:top w:val="nil"/>
              <w:left w:val="nil"/>
              <w:bottom w:val="single" w:sz="4" w:space="0" w:color="auto"/>
              <w:right w:val="single" w:sz="4" w:space="0" w:color="auto"/>
            </w:tcBorders>
            <w:shd w:val="clear" w:color="auto" w:fill="auto"/>
            <w:noWrap/>
            <w:vAlign w:val="bottom"/>
            <w:hideMark/>
          </w:tcPr>
          <w:p w14:paraId="2428DA4D" w14:textId="77777777" w:rsidR="0012640B" w:rsidRPr="0012640B" w:rsidRDefault="0012640B" w:rsidP="0012640B">
            <w:pPr>
              <w:widowControl/>
              <w:autoSpaceDE/>
              <w:autoSpaceDN/>
              <w:adjustRightInd/>
              <w:jc w:val="center"/>
              <w:rPr>
                <w:ins w:id="2113" w:author="Cutler, Clarice" w:date="2021-01-13T15:22:00Z"/>
                <w:rFonts w:ascii="Calibri" w:hAnsi="Calibri" w:cs="Calibri"/>
                <w:color w:val="000000"/>
                <w:sz w:val="22"/>
                <w:szCs w:val="22"/>
              </w:rPr>
            </w:pPr>
            <w:ins w:id="2114" w:author="Cutler, Clarice" w:date="2021-01-13T15:22:00Z">
              <w:r w:rsidRPr="0012640B">
                <w:rPr>
                  <w:rFonts w:ascii="Calibri" w:hAnsi="Calibri" w:cs="Calibri"/>
                  <w:color w:val="000000"/>
                  <w:sz w:val="22"/>
                  <w:szCs w:val="22"/>
                </w:rPr>
                <w:t>2.77</w:t>
              </w:r>
            </w:ins>
          </w:p>
        </w:tc>
        <w:tc>
          <w:tcPr>
            <w:tcW w:w="960" w:type="dxa"/>
            <w:tcBorders>
              <w:top w:val="nil"/>
              <w:left w:val="nil"/>
              <w:bottom w:val="single" w:sz="4" w:space="0" w:color="auto"/>
              <w:right w:val="single" w:sz="4" w:space="0" w:color="auto"/>
            </w:tcBorders>
            <w:shd w:val="clear" w:color="auto" w:fill="auto"/>
            <w:noWrap/>
            <w:vAlign w:val="bottom"/>
            <w:hideMark/>
          </w:tcPr>
          <w:p w14:paraId="4E4B7A50" w14:textId="77777777" w:rsidR="0012640B" w:rsidRPr="0012640B" w:rsidRDefault="0012640B" w:rsidP="0012640B">
            <w:pPr>
              <w:widowControl/>
              <w:autoSpaceDE/>
              <w:autoSpaceDN/>
              <w:adjustRightInd/>
              <w:jc w:val="center"/>
              <w:rPr>
                <w:ins w:id="2115" w:author="Cutler, Clarice" w:date="2021-01-13T15:22:00Z"/>
                <w:rFonts w:ascii="Calibri" w:hAnsi="Calibri" w:cs="Calibri"/>
                <w:color w:val="000000"/>
                <w:sz w:val="22"/>
                <w:szCs w:val="22"/>
              </w:rPr>
            </w:pPr>
            <w:ins w:id="2116" w:author="Cutler, Clarice" w:date="2021-01-13T15:22:00Z">
              <w:r w:rsidRPr="0012640B">
                <w:rPr>
                  <w:rFonts w:ascii="Calibri" w:hAnsi="Calibri" w:cs="Calibri"/>
                  <w:color w:val="000000"/>
                  <w:sz w:val="22"/>
                  <w:szCs w:val="22"/>
                </w:rPr>
                <w:t>3.26</w:t>
              </w:r>
            </w:ins>
          </w:p>
        </w:tc>
        <w:tc>
          <w:tcPr>
            <w:tcW w:w="960" w:type="dxa"/>
            <w:tcBorders>
              <w:top w:val="nil"/>
              <w:left w:val="nil"/>
              <w:bottom w:val="single" w:sz="4" w:space="0" w:color="auto"/>
              <w:right w:val="single" w:sz="4" w:space="0" w:color="auto"/>
            </w:tcBorders>
            <w:shd w:val="clear" w:color="auto" w:fill="auto"/>
            <w:noWrap/>
            <w:vAlign w:val="bottom"/>
            <w:hideMark/>
          </w:tcPr>
          <w:p w14:paraId="40A02DB2" w14:textId="77777777" w:rsidR="0012640B" w:rsidRPr="0012640B" w:rsidRDefault="0012640B" w:rsidP="0012640B">
            <w:pPr>
              <w:widowControl/>
              <w:autoSpaceDE/>
              <w:autoSpaceDN/>
              <w:adjustRightInd/>
              <w:jc w:val="center"/>
              <w:rPr>
                <w:ins w:id="2117" w:author="Cutler, Clarice" w:date="2021-01-13T15:22:00Z"/>
                <w:rFonts w:ascii="Calibri" w:hAnsi="Calibri" w:cs="Calibri"/>
                <w:color w:val="000000"/>
                <w:sz w:val="22"/>
                <w:szCs w:val="22"/>
              </w:rPr>
            </w:pPr>
            <w:ins w:id="2118" w:author="Cutler, Clarice" w:date="2021-01-13T15:22:00Z">
              <w:r w:rsidRPr="0012640B">
                <w:rPr>
                  <w:rFonts w:ascii="Calibri" w:hAnsi="Calibri" w:cs="Calibri"/>
                  <w:color w:val="000000"/>
                  <w:sz w:val="22"/>
                  <w:szCs w:val="22"/>
                </w:rPr>
                <w:t>4.46</w:t>
              </w:r>
            </w:ins>
          </w:p>
        </w:tc>
      </w:tr>
      <w:tr w:rsidR="0012640B" w:rsidRPr="0012640B" w14:paraId="29BB93E6" w14:textId="77777777" w:rsidTr="00B2659E">
        <w:trPr>
          <w:trHeight w:val="290"/>
          <w:jc w:val="center"/>
          <w:ins w:id="2119" w:author="Cutler, Clarice" w:date="2021-01-13T15:22:00Z"/>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6ABAAE3F" w14:textId="77777777" w:rsidR="0012640B" w:rsidRPr="0012640B" w:rsidRDefault="0012640B" w:rsidP="0012640B">
            <w:pPr>
              <w:widowControl/>
              <w:autoSpaceDE/>
              <w:autoSpaceDN/>
              <w:adjustRightInd/>
              <w:rPr>
                <w:ins w:id="2120" w:author="Cutler, Clarice" w:date="2021-01-13T15:22:00Z"/>
                <w:rFonts w:ascii="Calibri" w:hAnsi="Calibri" w:cs="Calibri"/>
                <w:color w:val="000000"/>
                <w:sz w:val="22"/>
                <w:szCs w:val="22"/>
              </w:rPr>
            </w:pPr>
            <w:ins w:id="2121" w:author="Cutler, Clarice" w:date="2021-01-13T15:22:00Z">
              <w:r w:rsidRPr="0012640B">
                <w:rPr>
                  <w:rFonts w:ascii="Calibri" w:hAnsi="Calibri" w:cs="Calibri"/>
                  <w:color w:val="000000"/>
                  <w:sz w:val="22"/>
                  <w:szCs w:val="22"/>
                </w:rPr>
                <w:t>Lemington</w:t>
              </w:r>
            </w:ins>
          </w:p>
        </w:tc>
        <w:tc>
          <w:tcPr>
            <w:tcW w:w="960" w:type="dxa"/>
            <w:tcBorders>
              <w:top w:val="nil"/>
              <w:left w:val="nil"/>
              <w:bottom w:val="single" w:sz="4" w:space="0" w:color="auto"/>
              <w:right w:val="single" w:sz="4" w:space="0" w:color="auto"/>
            </w:tcBorders>
            <w:shd w:val="clear" w:color="auto" w:fill="auto"/>
            <w:noWrap/>
            <w:vAlign w:val="bottom"/>
            <w:hideMark/>
          </w:tcPr>
          <w:p w14:paraId="16BB8D17" w14:textId="77777777" w:rsidR="0012640B" w:rsidRPr="0012640B" w:rsidRDefault="0012640B" w:rsidP="0012640B">
            <w:pPr>
              <w:widowControl/>
              <w:autoSpaceDE/>
              <w:autoSpaceDN/>
              <w:adjustRightInd/>
              <w:jc w:val="center"/>
              <w:rPr>
                <w:ins w:id="2122" w:author="Cutler, Clarice" w:date="2021-01-13T15:22:00Z"/>
                <w:rFonts w:ascii="Calibri" w:hAnsi="Calibri" w:cs="Calibri"/>
                <w:color w:val="000000"/>
                <w:sz w:val="22"/>
                <w:szCs w:val="22"/>
              </w:rPr>
            </w:pPr>
            <w:ins w:id="2123" w:author="Cutler, Clarice" w:date="2021-01-13T15:22:00Z">
              <w:r w:rsidRPr="0012640B">
                <w:rPr>
                  <w:rFonts w:ascii="Calibri" w:hAnsi="Calibri" w:cs="Calibri"/>
                  <w:color w:val="000000"/>
                  <w:sz w:val="22"/>
                  <w:szCs w:val="22"/>
                </w:rPr>
                <w:t>5.38</w:t>
              </w:r>
            </w:ins>
          </w:p>
        </w:tc>
        <w:tc>
          <w:tcPr>
            <w:tcW w:w="960" w:type="dxa"/>
            <w:tcBorders>
              <w:top w:val="nil"/>
              <w:left w:val="nil"/>
              <w:bottom w:val="single" w:sz="4" w:space="0" w:color="auto"/>
              <w:right w:val="single" w:sz="4" w:space="0" w:color="auto"/>
            </w:tcBorders>
            <w:shd w:val="clear" w:color="auto" w:fill="auto"/>
            <w:noWrap/>
            <w:vAlign w:val="bottom"/>
            <w:hideMark/>
          </w:tcPr>
          <w:p w14:paraId="34207BE8" w14:textId="77777777" w:rsidR="0012640B" w:rsidRPr="0012640B" w:rsidRDefault="0012640B" w:rsidP="0012640B">
            <w:pPr>
              <w:widowControl/>
              <w:autoSpaceDE/>
              <w:autoSpaceDN/>
              <w:adjustRightInd/>
              <w:jc w:val="center"/>
              <w:rPr>
                <w:ins w:id="2124" w:author="Cutler, Clarice" w:date="2021-01-13T15:22:00Z"/>
                <w:rFonts w:ascii="Calibri" w:hAnsi="Calibri" w:cs="Calibri"/>
                <w:color w:val="000000"/>
                <w:sz w:val="22"/>
                <w:szCs w:val="22"/>
              </w:rPr>
            </w:pPr>
            <w:ins w:id="2125" w:author="Cutler, Clarice" w:date="2021-01-13T15:22:00Z">
              <w:r w:rsidRPr="0012640B">
                <w:rPr>
                  <w:rFonts w:ascii="Calibri" w:hAnsi="Calibri" w:cs="Calibri"/>
                  <w:color w:val="000000"/>
                  <w:sz w:val="22"/>
                  <w:szCs w:val="22"/>
                </w:rPr>
                <w:t>4.11</w:t>
              </w:r>
            </w:ins>
          </w:p>
        </w:tc>
        <w:tc>
          <w:tcPr>
            <w:tcW w:w="960" w:type="dxa"/>
            <w:tcBorders>
              <w:top w:val="nil"/>
              <w:left w:val="nil"/>
              <w:bottom w:val="single" w:sz="4" w:space="0" w:color="auto"/>
              <w:right w:val="single" w:sz="4" w:space="0" w:color="auto"/>
            </w:tcBorders>
            <w:shd w:val="clear" w:color="auto" w:fill="auto"/>
            <w:noWrap/>
            <w:vAlign w:val="bottom"/>
            <w:hideMark/>
          </w:tcPr>
          <w:p w14:paraId="5D3E30DF" w14:textId="77777777" w:rsidR="0012640B" w:rsidRPr="0012640B" w:rsidRDefault="0012640B" w:rsidP="0012640B">
            <w:pPr>
              <w:widowControl/>
              <w:autoSpaceDE/>
              <w:autoSpaceDN/>
              <w:adjustRightInd/>
              <w:jc w:val="center"/>
              <w:rPr>
                <w:ins w:id="2126" w:author="Cutler, Clarice" w:date="2021-01-13T15:22:00Z"/>
                <w:rFonts w:ascii="Calibri" w:hAnsi="Calibri" w:cs="Calibri"/>
                <w:color w:val="000000"/>
                <w:sz w:val="22"/>
                <w:szCs w:val="22"/>
              </w:rPr>
            </w:pPr>
            <w:ins w:id="2127" w:author="Cutler, Clarice" w:date="2021-01-13T15:22:00Z">
              <w:r w:rsidRPr="0012640B">
                <w:rPr>
                  <w:rFonts w:ascii="Calibri" w:hAnsi="Calibri" w:cs="Calibri"/>
                  <w:color w:val="000000"/>
                  <w:sz w:val="22"/>
                  <w:szCs w:val="22"/>
                </w:rPr>
                <w:t>3.56</w:t>
              </w:r>
            </w:ins>
          </w:p>
        </w:tc>
        <w:tc>
          <w:tcPr>
            <w:tcW w:w="960" w:type="dxa"/>
            <w:tcBorders>
              <w:top w:val="nil"/>
              <w:left w:val="nil"/>
              <w:bottom w:val="single" w:sz="4" w:space="0" w:color="auto"/>
              <w:right w:val="single" w:sz="4" w:space="0" w:color="auto"/>
            </w:tcBorders>
            <w:shd w:val="clear" w:color="auto" w:fill="auto"/>
            <w:noWrap/>
            <w:vAlign w:val="bottom"/>
            <w:hideMark/>
          </w:tcPr>
          <w:p w14:paraId="35E5C0B1" w14:textId="77777777" w:rsidR="0012640B" w:rsidRPr="0012640B" w:rsidRDefault="0012640B" w:rsidP="0012640B">
            <w:pPr>
              <w:widowControl/>
              <w:autoSpaceDE/>
              <w:autoSpaceDN/>
              <w:adjustRightInd/>
              <w:jc w:val="center"/>
              <w:rPr>
                <w:ins w:id="2128" w:author="Cutler, Clarice" w:date="2021-01-13T15:22:00Z"/>
                <w:rFonts w:ascii="Calibri" w:hAnsi="Calibri" w:cs="Calibri"/>
                <w:color w:val="000000"/>
                <w:sz w:val="22"/>
                <w:szCs w:val="22"/>
              </w:rPr>
            </w:pPr>
            <w:ins w:id="2129" w:author="Cutler, Clarice" w:date="2021-01-13T15:22:00Z">
              <w:r w:rsidRPr="0012640B">
                <w:rPr>
                  <w:rFonts w:ascii="Calibri" w:hAnsi="Calibri" w:cs="Calibri"/>
                  <w:color w:val="000000"/>
                  <w:sz w:val="22"/>
                  <w:szCs w:val="22"/>
                </w:rPr>
                <w:t>2.75</w:t>
              </w:r>
            </w:ins>
          </w:p>
        </w:tc>
        <w:tc>
          <w:tcPr>
            <w:tcW w:w="960" w:type="dxa"/>
            <w:tcBorders>
              <w:top w:val="nil"/>
              <w:left w:val="nil"/>
              <w:bottom w:val="single" w:sz="4" w:space="0" w:color="auto"/>
              <w:right w:val="single" w:sz="4" w:space="0" w:color="auto"/>
            </w:tcBorders>
            <w:shd w:val="clear" w:color="auto" w:fill="auto"/>
            <w:noWrap/>
            <w:vAlign w:val="bottom"/>
            <w:hideMark/>
          </w:tcPr>
          <w:p w14:paraId="4A1E0C6F" w14:textId="77777777" w:rsidR="0012640B" w:rsidRPr="0012640B" w:rsidRDefault="0012640B" w:rsidP="0012640B">
            <w:pPr>
              <w:widowControl/>
              <w:autoSpaceDE/>
              <w:autoSpaceDN/>
              <w:adjustRightInd/>
              <w:jc w:val="center"/>
              <w:rPr>
                <w:ins w:id="2130" w:author="Cutler, Clarice" w:date="2021-01-13T15:22:00Z"/>
                <w:rFonts w:ascii="Calibri" w:hAnsi="Calibri" w:cs="Calibri"/>
                <w:color w:val="000000"/>
                <w:sz w:val="22"/>
                <w:szCs w:val="22"/>
              </w:rPr>
            </w:pPr>
            <w:ins w:id="2131" w:author="Cutler, Clarice" w:date="2021-01-13T15:22:00Z">
              <w:r w:rsidRPr="0012640B">
                <w:rPr>
                  <w:rFonts w:ascii="Calibri" w:hAnsi="Calibri" w:cs="Calibri"/>
                  <w:color w:val="000000"/>
                  <w:sz w:val="22"/>
                  <w:szCs w:val="22"/>
                </w:rPr>
                <w:t>3.40</w:t>
              </w:r>
            </w:ins>
          </w:p>
        </w:tc>
        <w:tc>
          <w:tcPr>
            <w:tcW w:w="960" w:type="dxa"/>
            <w:tcBorders>
              <w:top w:val="nil"/>
              <w:left w:val="nil"/>
              <w:bottom w:val="single" w:sz="4" w:space="0" w:color="auto"/>
              <w:right w:val="single" w:sz="4" w:space="0" w:color="auto"/>
            </w:tcBorders>
            <w:shd w:val="clear" w:color="auto" w:fill="auto"/>
            <w:noWrap/>
            <w:vAlign w:val="bottom"/>
            <w:hideMark/>
          </w:tcPr>
          <w:p w14:paraId="7DCFD8C2" w14:textId="77777777" w:rsidR="0012640B" w:rsidRPr="0012640B" w:rsidRDefault="0012640B" w:rsidP="0012640B">
            <w:pPr>
              <w:widowControl/>
              <w:autoSpaceDE/>
              <w:autoSpaceDN/>
              <w:adjustRightInd/>
              <w:jc w:val="center"/>
              <w:rPr>
                <w:ins w:id="2132" w:author="Cutler, Clarice" w:date="2021-01-13T15:22:00Z"/>
                <w:rFonts w:ascii="Calibri" w:hAnsi="Calibri" w:cs="Calibri"/>
                <w:color w:val="000000"/>
                <w:sz w:val="22"/>
                <w:szCs w:val="22"/>
              </w:rPr>
            </w:pPr>
            <w:ins w:id="2133" w:author="Cutler, Clarice" w:date="2021-01-13T15:22:00Z">
              <w:r w:rsidRPr="0012640B">
                <w:rPr>
                  <w:rFonts w:ascii="Calibri" w:hAnsi="Calibri" w:cs="Calibri"/>
                  <w:color w:val="000000"/>
                  <w:sz w:val="22"/>
                  <w:szCs w:val="22"/>
                </w:rPr>
                <w:t>5.53</w:t>
              </w:r>
            </w:ins>
          </w:p>
        </w:tc>
      </w:tr>
      <w:tr w:rsidR="0012640B" w:rsidRPr="0012640B" w14:paraId="7D3F9A55" w14:textId="77777777" w:rsidTr="00B2659E">
        <w:trPr>
          <w:trHeight w:val="290"/>
          <w:jc w:val="center"/>
          <w:ins w:id="2134" w:author="Cutler, Clarice" w:date="2021-01-13T15:22:00Z"/>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1C259721" w14:textId="77777777" w:rsidR="0012640B" w:rsidRPr="0012640B" w:rsidRDefault="0012640B" w:rsidP="0012640B">
            <w:pPr>
              <w:widowControl/>
              <w:autoSpaceDE/>
              <w:autoSpaceDN/>
              <w:adjustRightInd/>
              <w:rPr>
                <w:ins w:id="2135" w:author="Cutler, Clarice" w:date="2021-01-13T15:22:00Z"/>
                <w:rFonts w:ascii="Calibri" w:hAnsi="Calibri" w:cs="Calibri"/>
                <w:color w:val="000000"/>
                <w:sz w:val="22"/>
                <w:szCs w:val="22"/>
              </w:rPr>
            </w:pPr>
            <w:ins w:id="2136" w:author="Cutler, Clarice" w:date="2021-01-13T15:22:00Z">
              <w:r w:rsidRPr="0012640B">
                <w:rPr>
                  <w:rFonts w:ascii="Calibri" w:hAnsi="Calibri" w:cs="Calibri"/>
                  <w:color w:val="000000"/>
                  <w:sz w:val="22"/>
                  <w:szCs w:val="22"/>
                </w:rPr>
                <w:t>Lewis</w:t>
              </w:r>
            </w:ins>
          </w:p>
        </w:tc>
        <w:tc>
          <w:tcPr>
            <w:tcW w:w="960" w:type="dxa"/>
            <w:tcBorders>
              <w:top w:val="nil"/>
              <w:left w:val="nil"/>
              <w:bottom w:val="single" w:sz="4" w:space="0" w:color="auto"/>
              <w:right w:val="single" w:sz="4" w:space="0" w:color="auto"/>
            </w:tcBorders>
            <w:shd w:val="clear" w:color="auto" w:fill="auto"/>
            <w:noWrap/>
            <w:vAlign w:val="bottom"/>
            <w:hideMark/>
          </w:tcPr>
          <w:p w14:paraId="692385C8" w14:textId="77777777" w:rsidR="0012640B" w:rsidRPr="0012640B" w:rsidRDefault="0012640B" w:rsidP="0012640B">
            <w:pPr>
              <w:widowControl/>
              <w:autoSpaceDE/>
              <w:autoSpaceDN/>
              <w:adjustRightInd/>
              <w:jc w:val="center"/>
              <w:rPr>
                <w:ins w:id="2137" w:author="Cutler, Clarice" w:date="2021-01-13T15:22:00Z"/>
                <w:rFonts w:ascii="Calibri" w:hAnsi="Calibri" w:cs="Calibri"/>
                <w:color w:val="000000"/>
                <w:sz w:val="22"/>
                <w:szCs w:val="22"/>
              </w:rPr>
            </w:pPr>
            <w:ins w:id="2138" w:author="Cutler, Clarice" w:date="2021-01-13T15:22:00Z">
              <w:r w:rsidRPr="0012640B">
                <w:rPr>
                  <w:rFonts w:ascii="Calibri" w:hAnsi="Calibri" w:cs="Calibri"/>
                  <w:color w:val="000000"/>
                  <w:sz w:val="22"/>
                  <w:szCs w:val="22"/>
                </w:rPr>
                <w:t>4.75</w:t>
              </w:r>
            </w:ins>
          </w:p>
        </w:tc>
        <w:tc>
          <w:tcPr>
            <w:tcW w:w="960" w:type="dxa"/>
            <w:tcBorders>
              <w:top w:val="nil"/>
              <w:left w:val="nil"/>
              <w:bottom w:val="single" w:sz="4" w:space="0" w:color="auto"/>
              <w:right w:val="single" w:sz="4" w:space="0" w:color="auto"/>
            </w:tcBorders>
            <w:shd w:val="clear" w:color="auto" w:fill="auto"/>
            <w:noWrap/>
            <w:vAlign w:val="bottom"/>
            <w:hideMark/>
          </w:tcPr>
          <w:p w14:paraId="12D03DB9" w14:textId="77777777" w:rsidR="0012640B" w:rsidRPr="0012640B" w:rsidRDefault="0012640B" w:rsidP="0012640B">
            <w:pPr>
              <w:widowControl/>
              <w:autoSpaceDE/>
              <w:autoSpaceDN/>
              <w:adjustRightInd/>
              <w:jc w:val="center"/>
              <w:rPr>
                <w:ins w:id="2139" w:author="Cutler, Clarice" w:date="2021-01-13T15:22:00Z"/>
                <w:rFonts w:ascii="Calibri" w:hAnsi="Calibri" w:cs="Calibri"/>
                <w:color w:val="000000"/>
                <w:sz w:val="22"/>
                <w:szCs w:val="22"/>
              </w:rPr>
            </w:pPr>
            <w:ins w:id="2140" w:author="Cutler, Clarice" w:date="2021-01-13T15:22:00Z">
              <w:r w:rsidRPr="0012640B">
                <w:rPr>
                  <w:rFonts w:ascii="Calibri" w:hAnsi="Calibri" w:cs="Calibri"/>
                  <w:color w:val="000000"/>
                  <w:sz w:val="22"/>
                  <w:szCs w:val="22"/>
                </w:rPr>
                <w:t>4.40</w:t>
              </w:r>
            </w:ins>
          </w:p>
        </w:tc>
        <w:tc>
          <w:tcPr>
            <w:tcW w:w="960" w:type="dxa"/>
            <w:tcBorders>
              <w:top w:val="nil"/>
              <w:left w:val="nil"/>
              <w:bottom w:val="single" w:sz="4" w:space="0" w:color="auto"/>
              <w:right w:val="single" w:sz="4" w:space="0" w:color="auto"/>
            </w:tcBorders>
            <w:shd w:val="clear" w:color="auto" w:fill="auto"/>
            <w:noWrap/>
            <w:vAlign w:val="bottom"/>
            <w:hideMark/>
          </w:tcPr>
          <w:p w14:paraId="59DCA38B" w14:textId="77777777" w:rsidR="0012640B" w:rsidRPr="0012640B" w:rsidRDefault="0012640B" w:rsidP="0012640B">
            <w:pPr>
              <w:widowControl/>
              <w:autoSpaceDE/>
              <w:autoSpaceDN/>
              <w:adjustRightInd/>
              <w:jc w:val="center"/>
              <w:rPr>
                <w:ins w:id="2141" w:author="Cutler, Clarice" w:date="2021-01-13T15:22:00Z"/>
                <w:rFonts w:ascii="Calibri" w:hAnsi="Calibri" w:cs="Calibri"/>
                <w:color w:val="000000"/>
                <w:sz w:val="22"/>
                <w:szCs w:val="22"/>
              </w:rPr>
            </w:pPr>
            <w:ins w:id="2142" w:author="Cutler, Clarice" w:date="2021-01-13T15:22:00Z">
              <w:r w:rsidRPr="0012640B">
                <w:rPr>
                  <w:rFonts w:ascii="Calibri" w:hAnsi="Calibri" w:cs="Calibri"/>
                  <w:color w:val="000000"/>
                  <w:sz w:val="22"/>
                  <w:szCs w:val="22"/>
                </w:rPr>
                <w:t>4.05</w:t>
              </w:r>
            </w:ins>
          </w:p>
        </w:tc>
        <w:tc>
          <w:tcPr>
            <w:tcW w:w="960" w:type="dxa"/>
            <w:tcBorders>
              <w:top w:val="nil"/>
              <w:left w:val="nil"/>
              <w:bottom w:val="single" w:sz="4" w:space="0" w:color="auto"/>
              <w:right w:val="single" w:sz="4" w:space="0" w:color="auto"/>
            </w:tcBorders>
            <w:shd w:val="clear" w:color="auto" w:fill="auto"/>
            <w:noWrap/>
            <w:vAlign w:val="bottom"/>
            <w:hideMark/>
          </w:tcPr>
          <w:p w14:paraId="007AF453" w14:textId="77777777" w:rsidR="0012640B" w:rsidRPr="0012640B" w:rsidRDefault="0012640B" w:rsidP="0012640B">
            <w:pPr>
              <w:widowControl/>
              <w:autoSpaceDE/>
              <w:autoSpaceDN/>
              <w:adjustRightInd/>
              <w:jc w:val="center"/>
              <w:rPr>
                <w:ins w:id="2143" w:author="Cutler, Clarice" w:date="2021-01-13T15:22:00Z"/>
                <w:rFonts w:ascii="Calibri" w:hAnsi="Calibri" w:cs="Calibri"/>
                <w:color w:val="000000"/>
                <w:sz w:val="22"/>
                <w:szCs w:val="22"/>
              </w:rPr>
            </w:pPr>
            <w:ins w:id="2144" w:author="Cutler, Clarice" w:date="2021-01-13T15:22:00Z">
              <w:r w:rsidRPr="0012640B">
                <w:rPr>
                  <w:rFonts w:ascii="Calibri" w:hAnsi="Calibri" w:cs="Calibri"/>
                  <w:color w:val="000000"/>
                  <w:sz w:val="22"/>
                  <w:szCs w:val="22"/>
                </w:rPr>
                <w:t>2.97</w:t>
              </w:r>
            </w:ins>
          </w:p>
        </w:tc>
        <w:tc>
          <w:tcPr>
            <w:tcW w:w="960" w:type="dxa"/>
            <w:tcBorders>
              <w:top w:val="nil"/>
              <w:left w:val="nil"/>
              <w:bottom w:val="single" w:sz="4" w:space="0" w:color="auto"/>
              <w:right w:val="single" w:sz="4" w:space="0" w:color="auto"/>
            </w:tcBorders>
            <w:shd w:val="clear" w:color="auto" w:fill="auto"/>
            <w:noWrap/>
            <w:vAlign w:val="bottom"/>
            <w:hideMark/>
          </w:tcPr>
          <w:p w14:paraId="07FBCC0D" w14:textId="77777777" w:rsidR="0012640B" w:rsidRPr="0012640B" w:rsidRDefault="0012640B" w:rsidP="0012640B">
            <w:pPr>
              <w:widowControl/>
              <w:autoSpaceDE/>
              <w:autoSpaceDN/>
              <w:adjustRightInd/>
              <w:jc w:val="center"/>
              <w:rPr>
                <w:ins w:id="2145" w:author="Cutler, Clarice" w:date="2021-01-13T15:22:00Z"/>
                <w:rFonts w:ascii="Calibri" w:hAnsi="Calibri" w:cs="Calibri"/>
                <w:color w:val="000000"/>
                <w:sz w:val="22"/>
                <w:szCs w:val="22"/>
              </w:rPr>
            </w:pPr>
            <w:ins w:id="2146" w:author="Cutler, Clarice" w:date="2021-01-13T15:22:00Z">
              <w:r w:rsidRPr="0012640B">
                <w:rPr>
                  <w:rFonts w:ascii="Calibri" w:hAnsi="Calibri" w:cs="Calibri"/>
                  <w:color w:val="000000"/>
                  <w:sz w:val="22"/>
                  <w:szCs w:val="22"/>
                </w:rPr>
                <w:t>3.68</w:t>
              </w:r>
            </w:ins>
          </w:p>
        </w:tc>
        <w:tc>
          <w:tcPr>
            <w:tcW w:w="960" w:type="dxa"/>
            <w:tcBorders>
              <w:top w:val="nil"/>
              <w:left w:val="nil"/>
              <w:bottom w:val="single" w:sz="4" w:space="0" w:color="auto"/>
              <w:right w:val="single" w:sz="4" w:space="0" w:color="auto"/>
            </w:tcBorders>
            <w:shd w:val="clear" w:color="auto" w:fill="auto"/>
            <w:noWrap/>
            <w:vAlign w:val="bottom"/>
            <w:hideMark/>
          </w:tcPr>
          <w:p w14:paraId="61CFD588" w14:textId="77777777" w:rsidR="0012640B" w:rsidRPr="0012640B" w:rsidRDefault="0012640B" w:rsidP="0012640B">
            <w:pPr>
              <w:widowControl/>
              <w:autoSpaceDE/>
              <w:autoSpaceDN/>
              <w:adjustRightInd/>
              <w:jc w:val="center"/>
              <w:rPr>
                <w:ins w:id="2147" w:author="Cutler, Clarice" w:date="2021-01-13T15:22:00Z"/>
                <w:rFonts w:ascii="Calibri" w:hAnsi="Calibri" w:cs="Calibri"/>
                <w:color w:val="000000"/>
                <w:sz w:val="22"/>
                <w:szCs w:val="22"/>
              </w:rPr>
            </w:pPr>
            <w:ins w:id="2148" w:author="Cutler, Clarice" w:date="2021-01-13T15:22:00Z">
              <w:r w:rsidRPr="0012640B">
                <w:rPr>
                  <w:rFonts w:ascii="Calibri" w:hAnsi="Calibri" w:cs="Calibri"/>
                  <w:color w:val="000000"/>
                  <w:sz w:val="22"/>
                  <w:szCs w:val="22"/>
                </w:rPr>
                <w:t>4.14</w:t>
              </w:r>
            </w:ins>
          </w:p>
        </w:tc>
      </w:tr>
      <w:tr w:rsidR="0012640B" w:rsidRPr="0012640B" w14:paraId="73FD5F07" w14:textId="77777777" w:rsidTr="00B2659E">
        <w:trPr>
          <w:trHeight w:val="290"/>
          <w:jc w:val="center"/>
          <w:ins w:id="2149" w:author="Cutler, Clarice" w:date="2021-01-13T15:22:00Z"/>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0C10A1D3" w14:textId="77777777" w:rsidR="0012640B" w:rsidRPr="0012640B" w:rsidRDefault="0012640B" w:rsidP="0012640B">
            <w:pPr>
              <w:widowControl/>
              <w:autoSpaceDE/>
              <w:autoSpaceDN/>
              <w:adjustRightInd/>
              <w:rPr>
                <w:ins w:id="2150" w:author="Cutler, Clarice" w:date="2021-01-13T15:22:00Z"/>
                <w:rFonts w:ascii="Calibri" w:hAnsi="Calibri" w:cs="Calibri"/>
                <w:color w:val="000000"/>
                <w:sz w:val="22"/>
                <w:szCs w:val="22"/>
              </w:rPr>
            </w:pPr>
            <w:ins w:id="2151" w:author="Cutler, Clarice" w:date="2021-01-13T15:22:00Z">
              <w:r w:rsidRPr="0012640B">
                <w:rPr>
                  <w:rFonts w:ascii="Calibri" w:hAnsi="Calibri" w:cs="Calibri"/>
                  <w:color w:val="000000"/>
                  <w:sz w:val="22"/>
                  <w:szCs w:val="22"/>
                </w:rPr>
                <w:t>Lincoln</w:t>
              </w:r>
            </w:ins>
          </w:p>
        </w:tc>
        <w:tc>
          <w:tcPr>
            <w:tcW w:w="960" w:type="dxa"/>
            <w:tcBorders>
              <w:top w:val="nil"/>
              <w:left w:val="nil"/>
              <w:bottom w:val="single" w:sz="4" w:space="0" w:color="auto"/>
              <w:right w:val="single" w:sz="4" w:space="0" w:color="auto"/>
            </w:tcBorders>
            <w:shd w:val="clear" w:color="auto" w:fill="auto"/>
            <w:noWrap/>
            <w:vAlign w:val="bottom"/>
            <w:hideMark/>
          </w:tcPr>
          <w:p w14:paraId="751CC157" w14:textId="77777777" w:rsidR="0012640B" w:rsidRPr="0012640B" w:rsidRDefault="0012640B" w:rsidP="0012640B">
            <w:pPr>
              <w:widowControl/>
              <w:autoSpaceDE/>
              <w:autoSpaceDN/>
              <w:adjustRightInd/>
              <w:jc w:val="center"/>
              <w:rPr>
                <w:ins w:id="2152" w:author="Cutler, Clarice" w:date="2021-01-13T15:22:00Z"/>
                <w:rFonts w:ascii="Calibri" w:hAnsi="Calibri" w:cs="Calibri"/>
                <w:color w:val="000000"/>
                <w:sz w:val="22"/>
                <w:szCs w:val="22"/>
              </w:rPr>
            </w:pPr>
            <w:ins w:id="2153" w:author="Cutler, Clarice" w:date="2021-01-13T15:22:00Z">
              <w:r w:rsidRPr="0012640B">
                <w:rPr>
                  <w:rFonts w:ascii="Calibri" w:hAnsi="Calibri" w:cs="Calibri"/>
                  <w:color w:val="000000"/>
                  <w:sz w:val="22"/>
                  <w:szCs w:val="22"/>
                </w:rPr>
                <w:t>5.05</w:t>
              </w:r>
            </w:ins>
          </w:p>
        </w:tc>
        <w:tc>
          <w:tcPr>
            <w:tcW w:w="960" w:type="dxa"/>
            <w:tcBorders>
              <w:top w:val="nil"/>
              <w:left w:val="nil"/>
              <w:bottom w:val="single" w:sz="4" w:space="0" w:color="auto"/>
              <w:right w:val="single" w:sz="4" w:space="0" w:color="auto"/>
            </w:tcBorders>
            <w:shd w:val="clear" w:color="auto" w:fill="auto"/>
            <w:noWrap/>
            <w:vAlign w:val="bottom"/>
            <w:hideMark/>
          </w:tcPr>
          <w:p w14:paraId="6B320E74" w14:textId="77777777" w:rsidR="0012640B" w:rsidRPr="0012640B" w:rsidRDefault="0012640B" w:rsidP="0012640B">
            <w:pPr>
              <w:widowControl/>
              <w:autoSpaceDE/>
              <w:autoSpaceDN/>
              <w:adjustRightInd/>
              <w:jc w:val="center"/>
              <w:rPr>
                <w:ins w:id="2154" w:author="Cutler, Clarice" w:date="2021-01-13T15:22:00Z"/>
                <w:rFonts w:ascii="Calibri" w:hAnsi="Calibri" w:cs="Calibri"/>
                <w:color w:val="000000"/>
                <w:sz w:val="22"/>
                <w:szCs w:val="22"/>
              </w:rPr>
            </w:pPr>
            <w:ins w:id="2155" w:author="Cutler, Clarice" w:date="2021-01-13T15:22:00Z">
              <w:r w:rsidRPr="0012640B">
                <w:rPr>
                  <w:rFonts w:ascii="Calibri" w:hAnsi="Calibri" w:cs="Calibri"/>
                  <w:color w:val="000000"/>
                  <w:sz w:val="22"/>
                  <w:szCs w:val="22"/>
                </w:rPr>
                <w:t>5.04</w:t>
              </w:r>
            </w:ins>
          </w:p>
        </w:tc>
        <w:tc>
          <w:tcPr>
            <w:tcW w:w="960" w:type="dxa"/>
            <w:tcBorders>
              <w:top w:val="nil"/>
              <w:left w:val="nil"/>
              <w:bottom w:val="single" w:sz="4" w:space="0" w:color="auto"/>
              <w:right w:val="single" w:sz="4" w:space="0" w:color="auto"/>
            </w:tcBorders>
            <w:shd w:val="clear" w:color="auto" w:fill="auto"/>
            <w:noWrap/>
            <w:vAlign w:val="bottom"/>
            <w:hideMark/>
          </w:tcPr>
          <w:p w14:paraId="7A616F0C" w14:textId="77777777" w:rsidR="0012640B" w:rsidRPr="0012640B" w:rsidRDefault="0012640B" w:rsidP="0012640B">
            <w:pPr>
              <w:widowControl/>
              <w:autoSpaceDE/>
              <w:autoSpaceDN/>
              <w:adjustRightInd/>
              <w:jc w:val="center"/>
              <w:rPr>
                <w:ins w:id="2156" w:author="Cutler, Clarice" w:date="2021-01-13T15:22:00Z"/>
                <w:rFonts w:ascii="Calibri" w:hAnsi="Calibri" w:cs="Calibri"/>
                <w:color w:val="000000"/>
                <w:sz w:val="22"/>
                <w:szCs w:val="22"/>
              </w:rPr>
            </w:pPr>
            <w:ins w:id="2157" w:author="Cutler, Clarice" w:date="2021-01-13T15:22:00Z">
              <w:r w:rsidRPr="0012640B">
                <w:rPr>
                  <w:rFonts w:ascii="Calibri" w:hAnsi="Calibri" w:cs="Calibri"/>
                  <w:color w:val="000000"/>
                  <w:sz w:val="22"/>
                  <w:szCs w:val="22"/>
                </w:rPr>
                <w:t>4.16</w:t>
              </w:r>
            </w:ins>
          </w:p>
        </w:tc>
        <w:tc>
          <w:tcPr>
            <w:tcW w:w="960" w:type="dxa"/>
            <w:tcBorders>
              <w:top w:val="nil"/>
              <w:left w:val="nil"/>
              <w:bottom w:val="single" w:sz="4" w:space="0" w:color="auto"/>
              <w:right w:val="single" w:sz="4" w:space="0" w:color="auto"/>
            </w:tcBorders>
            <w:shd w:val="clear" w:color="auto" w:fill="auto"/>
            <w:noWrap/>
            <w:vAlign w:val="bottom"/>
            <w:hideMark/>
          </w:tcPr>
          <w:p w14:paraId="06EE29C1" w14:textId="77777777" w:rsidR="0012640B" w:rsidRPr="0012640B" w:rsidRDefault="0012640B" w:rsidP="0012640B">
            <w:pPr>
              <w:widowControl/>
              <w:autoSpaceDE/>
              <w:autoSpaceDN/>
              <w:adjustRightInd/>
              <w:jc w:val="center"/>
              <w:rPr>
                <w:ins w:id="2158" w:author="Cutler, Clarice" w:date="2021-01-13T15:22:00Z"/>
                <w:rFonts w:ascii="Calibri" w:hAnsi="Calibri" w:cs="Calibri"/>
                <w:color w:val="000000"/>
                <w:sz w:val="22"/>
                <w:szCs w:val="22"/>
              </w:rPr>
            </w:pPr>
            <w:ins w:id="2159" w:author="Cutler, Clarice" w:date="2021-01-13T15:22:00Z">
              <w:r w:rsidRPr="0012640B">
                <w:rPr>
                  <w:rFonts w:ascii="Calibri" w:hAnsi="Calibri" w:cs="Calibri"/>
                  <w:color w:val="000000"/>
                  <w:sz w:val="22"/>
                  <w:szCs w:val="22"/>
                </w:rPr>
                <w:t>3.37</w:t>
              </w:r>
            </w:ins>
          </w:p>
        </w:tc>
        <w:tc>
          <w:tcPr>
            <w:tcW w:w="960" w:type="dxa"/>
            <w:tcBorders>
              <w:top w:val="nil"/>
              <w:left w:val="nil"/>
              <w:bottom w:val="single" w:sz="4" w:space="0" w:color="auto"/>
              <w:right w:val="single" w:sz="4" w:space="0" w:color="auto"/>
            </w:tcBorders>
            <w:shd w:val="clear" w:color="auto" w:fill="auto"/>
            <w:noWrap/>
            <w:vAlign w:val="bottom"/>
            <w:hideMark/>
          </w:tcPr>
          <w:p w14:paraId="79C49778" w14:textId="77777777" w:rsidR="0012640B" w:rsidRPr="0012640B" w:rsidRDefault="0012640B" w:rsidP="0012640B">
            <w:pPr>
              <w:widowControl/>
              <w:autoSpaceDE/>
              <w:autoSpaceDN/>
              <w:adjustRightInd/>
              <w:jc w:val="center"/>
              <w:rPr>
                <w:ins w:id="2160" w:author="Cutler, Clarice" w:date="2021-01-13T15:22:00Z"/>
                <w:rFonts w:ascii="Calibri" w:hAnsi="Calibri" w:cs="Calibri"/>
                <w:color w:val="000000"/>
                <w:sz w:val="22"/>
                <w:szCs w:val="22"/>
              </w:rPr>
            </w:pPr>
            <w:ins w:id="2161" w:author="Cutler, Clarice" w:date="2021-01-13T15:22:00Z">
              <w:r w:rsidRPr="0012640B">
                <w:rPr>
                  <w:rFonts w:ascii="Calibri" w:hAnsi="Calibri" w:cs="Calibri"/>
                  <w:color w:val="000000"/>
                  <w:sz w:val="22"/>
                  <w:szCs w:val="22"/>
                </w:rPr>
                <w:t>4.52</w:t>
              </w:r>
            </w:ins>
          </w:p>
        </w:tc>
        <w:tc>
          <w:tcPr>
            <w:tcW w:w="960" w:type="dxa"/>
            <w:tcBorders>
              <w:top w:val="nil"/>
              <w:left w:val="nil"/>
              <w:bottom w:val="single" w:sz="4" w:space="0" w:color="auto"/>
              <w:right w:val="single" w:sz="4" w:space="0" w:color="auto"/>
            </w:tcBorders>
            <w:shd w:val="clear" w:color="auto" w:fill="auto"/>
            <w:noWrap/>
            <w:vAlign w:val="bottom"/>
            <w:hideMark/>
          </w:tcPr>
          <w:p w14:paraId="05F3C5F1" w14:textId="77777777" w:rsidR="0012640B" w:rsidRPr="0012640B" w:rsidRDefault="0012640B" w:rsidP="0012640B">
            <w:pPr>
              <w:widowControl/>
              <w:autoSpaceDE/>
              <w:autoSpaceDN/>
              <w:adjustRightInd/>
              <w:jc w:val="center"/>
              <w:rPr>
                <w:ins w:id="2162" w:author="Cutler, Clarice" w:date="2021-01-13T15:22:00Z"/>
                <w:rFonts w:ascii="Calibri" w:hAnsi="Calibri" w:cs="Calibri"/>
                <w:color w:val="000000"/>
                <w:sz w:val="22"/>
                <w:szCs w:val="22"/>
              </w:rPr>
            </w:pPr>
            <w:ins w:id="2163" w:author="Cutler, Clarice" w:date="2021-01-13T15:22:00Z">
              <w:r w:rsidRPr="0012640B">
                <w:rPr>
                  <w:rFonts w:ascii="Calibri" w:hAnsi="Calibri" w:cs="Calibri"/>
                  <w:color w:val="000000"/>
                  <w:sz w:val="22"/>
                  <w:szCs w:val="22"/>
                </w:rPr>
                <w:t>5.02</w:t>
              </w:r>
            </w:ins>
          </w:p>
        </w:tc>
      </w:tr>
      <w:tr w:rsidR="0012640B" w:rsidRPr="0012640B" w14:paraId="4032CB18" w14:textId="77777777" w:rsidTr="00B2659E">
        <w:trPr>
          <w:trHeight w:val="290"/>
          <w:jc w:val="center"/>
          <w:ins w:id="2164" w:author="Cutler, Clarice" w:date="2021-01-13T15:22:00Z"/>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5A337D63" w14:textId="77777777" w:rsidR="0012640B" w:rsidRPr="0012640B" w:rsidRDefault="0012640B" w:rsidP="0012640B">
            <w:pPr>
              <w:widowControl/>
              <w:autoSpaceDE/>
              <w:autoSpaceDN/>
              <w:adjustRightInd/>
              <w:rPr>
                <w:ins w:id="2165" w:author="Cutler, Clarice" w:date="2021-01-13T15:22:00Z"/>
                <w:rFonts w:ascii="Calibri" w:hAnsi="Calibri" w:cs="Calibri"/>
                <w:color w:val="000000"/>
                <w:sz w:val="22"/>
                <w:szCs w:val="22"/>
              </w:rPr>
            </w:pPr>
            <w:ins w:id="2166" w:author="Cutler, Clarice" w:date="2021-01-13T15:22:00Z">
              <w:r w:rsidRPr="0012640B">
                <w:rPr>
                  <w:rFonts w:ascii="Calibri" w:hAnsi="Calibri" w:cs="Calibri"/>
                  <w:color w:val="000000"/>
                  <w:sz w:val="22"/>
                  <w:szCs w:val="22"/>
                </w:rPr>
                <w:t>Londonderry</w:t>
              </w:r>
            </w:ins>
          </w:p>
        </w:tc>
        <w:tc>
          <w:tcPr>
            <w:tcW w:w="960" w:type="dxa"/>
            <w:tcBorders>
              <w:top w:val="nil"/>
              <w:left w:val="nil"/>
              <w:bottom w:val="single" w:sz="4" w:space="0" w:color="auto"/>
              <w:right w:val="single" w:sz="4" w:space="0" w:color="auto"/>
            </w:tcBorders>
            <w:shd w:val="clear" w:color="auto" w:fill="auto"/>
            <w:noWrap/>
            <w:vAlign w:val="bottom"/>
            <w:hideMark/>
          </w:tcPr>
          <w:p w14:paraId="045E23E6" w14:textId="77777777" w:rsidR="0012640B" w:rsidRPr="0012640B" w:rsidRDefault="0012640B" w:rsidP="0012640B">
            <w:pPr>
              <w:widowControl/>
              <w:autoSpaceDE/>
              <w:autoSpaceDN/>
              <w:adjustRightInd/>
              <w:jc w:val="center"/>
              <w:rPr>
                <w:ins w:id="2167" w:author="Cutler, Clarice" w:date="2021-01-13T15:22:00Z"/>
                <w:rFonts w:ascii="Calibri" w:hAnsi="Calibri" w:cs="Calibri"/>
                <w:color w:val="000000"/>
                <w:sz w:val="22"/>
                <w:szCs w:val="22"/>
              </w:rPr>
            </w:pPr>
            <w:ins w:id="2168" w:author="Cutler, Clarice" w:date="2021-01-13T15:22:00Z">
              <w:r w:rsidRPr="0012640B">
                <w:rPr>
                  <w:rFonts w:ascii="Calibri" w:hAnsi="Calibri" w:cs="Calibri"/>
                  <w:color w:val="000000"/>
                  <w:sz w:val="22"/>
                  <w:szCs w:val="22"/>
                </w:rPr>
                <w:t>4.81</w:t>
              </w:r>
            </w:ins>
          </w:p>
        </w:tc>
        <w:tc>
          <w:tcPr>
            <w:tcW w:w="960" w:type="dxa"/>
            <w:tcBorders>
              <w:top w:val="nil"/>
              <w:left w:val="nil"/>
              <w:bottom w:val="single" w:sz="4" w:space="0" w:color="auto"/>
              <w:right w:val="single" w:sz="4" w:space="0" w:color="auto"/>
            </w:tcBorders>
            <w:shd w:val="clear" w:color="auto" w:fill="auto"/>
            <w:noWrap/>
            <w:vAlign w:val="bottom"/>
            <w:hideMark/>
          </w:tcPr>
          <w:p w14:paraId="2A93D55F" w14:textId="77777777" w:rsidR="0012640B" w:rsidRPr="0012640B" w:rsidRDefault="0012640B" w:rsidP="0012640B">
            <w:pPr>
              <w:widowControl/>
              <w:autoSpaceDE/>
              <w:autoSpaceDN/>
              <w:adjustRightInd/>
              <w:jc w:val="center"/>
              <w:rPr>
                <w:ins w:id="2169" w:author="Cutler, Clarice" w:date="2021-01-13T15:22:00Z"/>
                <w:rFonts w:ascii="Calibri" w:hAnsi="Calibri" w:cs="Calibri"/>
                <w:color w:val="000000"/>
                <w:sz w:val="22"/>
                <w:szCs w:val="22"/>
              </w:rPr>
            </w:pPr>
            <w:ins w:id="2170" w:author="Cutler, Clarice" w:date="2021-01-13T15:22:00Z">
              <w:r w:rsidRPr="0012640B">
                <w:rPr>
                  <w:rFonts w:ascii="Calibri" w:hAnsi="Calibri" w:cs="Calibri"/>
                  <w:color w:val="000000"/>
                  <w:sz w:val="22"/>
                  <w:szCs w:val="22"/>
                </w:rPr>
                <w:t>5.78</w:t>
              </w:r>
            </w:ins>
          </w:p>
        </w:tc>
        <w:tc>
          <w:tcPr>
            <w:tcW w:w="960" w:type="dxa"/>
            <w:tcBorders>
              <w:top w:val="nil"/>
              <w:left w:val="nil"/>
              <w:bottom w:val="single" w:sz="4" w:space="0" w:color="auto"/>
              <w:right w:val="single" w:sz="4" w:space="0" w:color="auto"/>
            </w:tcBorders>
            <w:shd w:val="clear" w:color="auto" w:fill="auto"/>
            <w:noWrap/>
            <w:vAlign w:val="bottom"/>
            <w:hideMark/>
          </w:tcPr>
          <w:p w14:paraId="046D5470" w14:textId="77777777" w:rsidR="0012640B" w:rsidRPr="0012640B" w:rsidRDefault="0012640B" w:rsidP="0012640B">
            <w:pPr>
              <w:widowControl/>
              <w:autoSpaceDE/>
              <w:autoSpaceDN/>
              <w:adjustRightInd/>
              <w:jc w:val="center"/>
              <w:rPr>
                <w:ins w:id="2171" w:author="Cutler, Clarice" w:date="2021-01-13T15:22:00Z"/>
                <w:rFonts w:ascii="Calibri" w:hAnsi="Calibri" w:cs="Calibri"/>
                <w:color w:val="000000"/>
                <w:sz w:val="22"/>
                <w:szCs w:val="22"/>
              </w:rPr>
            </w:pPr>
            <w:ins w:id="2172" w:author="Cutler, Clarice" w:date="2021-01-13T15:22:00Z">
              <w:r w:rsidRPr="0012640B">
                <w:rPr>
                  <w:rFonts w:ascii="Calibri" w:hAnsi="Calibri" w:cs="Calibri"/>
                  <w:color w:val="000000"/>
                  <w:sz w:val="22"/>
                  <w:szCs w:val="22"/>
                </w:rPr>
                <w:t>5.24</w:t>
              </w:r>
            </w:ins>
          </w:p>
        </w:tc>
        <w:tc>
          <w:tcPr>
            <w:tcW w:w="960" w:type="dxa"/>
            <w:tcBorders>
              <w:top w:val="nil"/>
              <w:left w:val="nil"/>
              <w:bottom w:val="single" w:sz="4" w:space="0" w:color="auto"/>
              <w:right w:val="single" w:sz="4" w:space="0" w:color="auto"/>
            </w:tcBorders>
            <w:shd w:val="clear" w:color="auto" w:fill="auto"/>
            <w:noWrap/>
            <w:vAlign w:val="bottom"/>
            <w:hideMark/>
          </w:tcPr>
          <w:p w14:paraId="714D05A1" w14:textId="77777777" w:rsidR="0012640B" w:rsidRPr="0012640B" w:rsidRDefault="0012640B" w:rsidP="0012640B">
            <w:pPr>
              <w:widowControl/>
              <w:autoSpaceDE/>
              <w:autoSpaceDN/>
              <w:adjustRightInd/>
              <w:jc w:val="center"/>
              <w:rPr>
                <w:ins w:id="2173" w:author="Cutler, Clarice" w:date="2021-01-13T15:22:00Z"/>
                <w:rFonts w:ascii="Calibri" w:hAnsi="Calibri" w:cs="Calibri"/>
                <w:color w:val="000000"/>
                <w:sz w:val="22"/>
                <w:szCs w:val="22"/>
              </w:rPr>
            </w:pPr>
            <w:ins w:id="2174" w:author="Cutler, Clarice" w:date="2021-01-13T15:22:00Z">
              <w:r w:rsidRPr="0012640B">
                <w:rPr>
                  <w:rFonts w:ascii="Calibri" w:hAnsi="Calibri" w:cs="Calibri"/>
                  <w:color w:val="000000"/>
                  <w:sz w:val="22"/>
                  <w:szCs w:val="22"/>
                </w:rPr>
                <w:t>4.29</w:t>
              </w:r>
            </w:ins>
          </w:p>
        </w:tc>
        <w:tc>
          <w:tcPr>
            <w:tcW w:w="960" w:type="dxa"/>
            <w:tcBorders>
              <w:top w:val="nil"/>
              <w:left w:val="nil"/>
              <w:bottom w:val="single" w:sz="4" w:space="0" w:color="auto"/>
              <w:right w:val="single" w:sz="4" w:space="0" w:color="auto"/>
            </w:tcBorders>
            <w:shd w:val="clear" w:color="auto" w:fill="auto"/>
            <w:noWrap/>
            <w:vAlign w:val="bottom"/>
            <w:hideMark/>
          </w:tcPr>
          <w:p w14:paraId="32DDF37D" w14:textId="77777777" w:rsidR="0012640B" w:rsidRPr="0012640B" w:rsidRDefault="0012640B" w:rsidP="0012640B">
            <w:pPr>
              <w:widowControl/>
              <w:autoSpaceDE/>
              <w:autoSpaceDN/>
              <w:adjustRightInd/>
              <w:jc w:val="center"/>
              <w:rPr>
                <w:ins w:id="2175" w:author="Cutler, Clarice" w:date="2021-01-13T15:22:00Z"/>
                <w:rFonts w:ascii="Calibri" w:hAnsi="Calibri" w:cs="Calibri"/>
                <w:color w:val="000000"/>
                <w:sz w:val="22"/>
                <w:szCs w:val="22"/>
              </w:rPr>
            </w:pPr>
            <w:ins w:id="2176" w:author="Cutler, Clarice" w:date="2021-01-13T15:22:00Z">
              <w:r w:rsidRPr="0012640B">
                <w:rPr>
                  <w:rFonts w:ascii="Calibri" w:hAnsi="Calibri" w:cs="Calibri"/>
                  <w:color w:val="000000"/>
                  <w:sz w:val="22"/>
                  <w:szCs w:val="22"/>
                </w:rPr>
                <w:t>4.94</w:t>
              </w:r>
            </w:ins>
          </w:p>
        </w:tc>
        <w:tc>
          <w:tcPr>
            <w:tcW w:w="960" w:type="dxa"/>
            <w:tcBorders>
              <w:top w:val="nil"/>
              <w:left w:val="nil"/>
              <w:bottom w:val="single" w:sz="4" w:space="0" w:color="auto"/>
              <w:right w:val="single" w:sz="4" w:space="0" w:color="auto"/>
            </w:tcBorders>
            <w:shd w:val="clear" w:color="auto" w:fill="auto"/>
            <w:noWrap/>
            <w:vAlign w:val="bottom"/>
            <w:hideMark/>
          </w:tcPr>
          <w:p w14:paraId="07D2E1F3" w14:textId="77777777" w:rsidR="0012640B" w:rsidRPr="0012640B" w:rsidRDefault="0012640B" w:rsidP="0012640B">
            <w:pPr>
              <w:widowControl/>
              <w:autoSpaceDE/>
              <w:autoSpaceDN/>
              <w:adjustRightInd/>
              <w:jc w:val="center"/>
              <w:rPr>
                <w:ins w:id="2177" w:author="Cutler, Clarice" w:date="2021-01-13T15:22:00Z"/>
                <w:rFonts w:ascii="Calibri" w:hAnsi="Calibri" w:cs="Calibri"/>
                <w:color w:val="000000"/>
                <w:sz w:val="22"/>
                <w:szCs w:val="22"/>
              </w:rPr>
            </w:pPr>
            <w:ins w:id="2178" w:author="Cutler, Clarice" w:date="2021-01-13T15:22:00Z">
              <w:r w:rsidRPr="0012640B">
                <w:rPr>
                  <w:rFonts w:ascii="Calibri" w:hAnsi="Calibri" w:cs="Calibri"/>
                  <w:color w:val="000000"/>
                  <w:sz w:val="22"/>
                  <w:szCs w:val="22"/>
                </w:rPr>
                <w:t>5.79</w:t>
              </w:r>
            </w:ins>
          </w:p>
        </w:tc>
      </w:tr>
      <w:tr w:rsidR="0012640B" w:rsidRPr="0012640B" w14:paraId="45733476" w14:textId="77777777" w:rsidTr="00B2659E">
        <w:trPr>
          <w:trHeight w:val="290"/>
          <w:jc w:val="center"/>
          <w:ins w:id="2179" w:author="Cutler, Clarice" w:date="2021-01-13T15:22:00Z"/>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77A62AD0" w14:textId="77777777" w:rsidR="0012640B" w:rsidRPr="0012640B" w:rsidRDefault="0012640B" w:rsidP="0012640B">
            <w:pPr>
              <w:widowControl/>
              <w:autoSpaceDE/>
              <w:autoSpaceDN/>
              <w:adjustRightInd/>
              <w:rPr>
                <w:ins w:id="2180" w:author="Cutler, Clarice" w:date="2021-01-13T15:22:00Z"/>
                <w:rFonts w:ascii="Calibri" w:hAnsi="Calibri" w:cs="Calibri"/>
                <w:color w:val="000000"/>
                <w:sz w:val="22"/>
                <w:szCs w:val="22"/>
              </w:rPr>
            </w:pPr>
            <w:ins w:id="2181" w:author="Cutler, Clarice" w:date="2021-01-13T15:22:00Z">
              <w:r w:rsidRPr="0012640B">
                <w:rPr>
                  <w:rFonts w:ascii="Calibri" w:hAnsi="Calibri" w:cs="Calibri"/>
                  <w:color w:val="000000"/>
                  <w:sz w:val="22"/>
                  <w:szCs w:val="22"/>
                </w:rPr>
                <w:t>Lowell</w:t>
              </w:r>
            </w:ins>
          </w:p>
        </w:tc>
        <w:tc>
          <w:tcPr>
            <w:tcW w:w="960" w:type="dxa"/>
            <w:tcBorders>
              <w:top w:val="nil"/>
              <w:left w:val="nil"/>
              <w:bottom w:val="single" w:sz="4" w:space="0" w:color="auto"/>
              <w:right w:val="single" w:sz="4" w:space="0" w:color="auto"/>
            </w:tcBorders>
            <w:shd w:val="clear" w:color="auto" w:fill="auto"/>
            <w:noWrap/>
            <w:vAlign w:val="bottom"/>
            <w:hideMark/>
          </w:tcPr>
          <w:p w14:paraId="3CC55843" w14:textId="77777777" w:rsidR="0012640B" w:rsidRPr="0012640B" w:rsidRDefault="0012640B" w:rsidP="0012640B">
            <w:pPr>
              <w:widowControl/>
              <w:autoSpaceDE/>
              <w:autoSpaceDN/>
              <w:adjustRightInd/>
              <w:jc w:val="center"/>
              <w:rPr>
                <w:ins w:id="2182" w:author="Cutler, Clarice" w:date="2021-01-13T15:22:00Z"/>
                <w:rFonts w:ascii="Calibri" w:hAnsi="Calibri" w:cs="Calibri"/>
                <w:color w:val="000000"/>
                <w:sz w:val="22"/>
                <w:szCs w:val="22"/>
              </w:rPr>
            </w:pPr>
            <w:ins w:id="2183" w:author="Cutler, Clarice" w:date="2021-01-13T15:22:00Z">
              <w:r w:rsidRPr="0012640B">
                <w:rPr>
                  <w:rFonts w:ascii="Calibri" w:hAnsi="Calibri" w:cs="Calibri"/>
                  <w:color w:val="000000"/>
                  <w:sz w:val="22"/>
                  <w:szCs w:val="22"/>
                </w:rPr>
                <w:t>5.26</w:t>
              </w:r>
            </w:ins>
          </w:p>
        </w:tc>
        <w:tc>
          <w:tcPr>
            <w:tcW w:w="960" w:type="dxa"/>
            <w:tcBorders>
              <w:top w:val="nil"/>
              <w:left w:val="nil"/>
              <w:bottom w:val="single" w:sz="4" w:space="0" w:color="auto"/>
              <w:right w:val="single" w:sz="4" w:space="0" w:color="auto"/>
            </w:tcBorders>
            <w:shd w:val="clear" w:color="auto" w:fill="auto"/>
            <w:noWrap/>
            <w:vAlign w:val="bottom"/>
            <w:hideMark/>
          </w:tcPr>
          <w:p w14:paraId="79D7CEFD" w14:textId="77777777" w:rsidR="0012640B" w:rsidRPr="0012640B" w:rsidRDefault="0012640B" w:rsidP="0012640B">
            <w:pPr>
              <w:widowControl/>
              <w:autoSpaceDE/>
              <w:autoSpaceDN/>
              <w:adjustRightInd/>
              <w:jc w:val="center"/>
              <w:rPr>
                <w:ins w:id="2184" w:author="Cutler, Clarice" w:date="2021-01-13T15:22:00Z"/>
                <w:rFonts w:ascii="Calibri" w:hAnsi="Calibri" w:cs="Calibri"/>
                <w:color w:val="000000"/>
                <w:sz w:val="22"/>
                <w:szCs w:val="22"/>
              </w:rPr>
            </w:pPr>
            <w:ins w:id="2185" w:author="Cutler, Clarice" w:date="2021-01-13T15:22:00Z">
              <w:r w:rsidRPr="0012640B">
                <w:rPr>
                  <w:rFonts w:ascii="Calibri" w:hAnsi="Calibri" w:cs="Calibri"/>
                  <w:color w:val="000000"/>
                  <w:sz w:val="22"/>
                  <w:szCs w:val="22"/>
                </w:rPr>
                <w:t>5.69</w:t>
              </w:r>
            </w:ins>
          </w:p>
        </w:tc>
        <w:tc>
          <w:tcPr>
            <w:tcW w:w="960" w:type="dxa"/>
            <w:tcBorders>
              <w:top w:val="nil"/>
              <w:left w:val="nil"/>
              <w:bottom w:val="single" w:sz="4" w:space="0" w:color="auto"/>
              <w:right w:val="single" w:sz="4" w:space="0" w:color="auto"/>
            </w:tcBorders>
            <w:shd w:val="clear" w:color="auto" w:fill="auto"/>
            <w:noWrap/>
            <w:vAlign w:val="bottom"/>
            <w:hideMark/>
          </w:tcPr>
          <w:p w14:paraId="672CB924" w14:textId="77777777" w:rsidR="0012640B" w:rsidRPr="0012640B" w:rsidRDefault="0012640B" w:rsidP="0012640B">
            <w:pPr>
              <w:widowControl/>
              <w:autoSpaceDE/>
              <w:autoSpaceDN/>
              <w:adjustRightInd/>
              <w:jc w:val="center"/>
              <w:rPr>
                <w:ins w:id="2186" w:author="Cutler, Clarice" w:date="2021-01-13T15:22:00Z"/>
                <w:rFonts w:ascii="Calibri" w:hAnsi="Calibri" w:cs="Calibri"/>
                <w:color w:val="000000"/>
                <w:sz w:val="22"/>
                <w:szCs w:val="22"/>
              </w:rPr>
            </w:pPr>
            <w:ins w:id="2187" w:author="Cutler, Clarice" w:date="2021-01-13T15:22:00Z">
              <w:r w:rsidRPr="0012640B">
                <w:rPr>
                  <w:rFonts w:ascii="Calibri" w:hAnsi="Calibri" w:cs="Calibri"/>
                  <w:color w:val="000000"/>
                  <w:sz w:val="22"/>
                  <w:szCs w:val="22"/>
                </w:rPr>
                <w:t>4.41</w:t>
              </w:r>
            </w:ins>
          </w:p>
        </w:tc>
        <w:tc>
          <w:tcPr>
            <w:tcW w:w="960" w:type="dxa"/>
            <w:tcBorders>
              <w:top w:val="nil"/>
              <w:left w:val="nil"/>
              <w:bottom w:val="single" w:sz="4" w:space="0" w:color="auto"/>
              <w:right w:val="single" w:sz="4" w:space="0" w:color="auto"/>
            </w:tcBorders>
            <w:shd w:val="clear" w:color="auto" w:fill="auto"/>
            <w:noWrap/>
            <w:vAlign w:val="bottom"/>
            <w:hideMark/>
          </w:tcPr>
          <w:p w14:paraId="39C79663" w14:textId="77777777" w:rsidR="0012640B" w:rsidRPr="0012640B" w:rsidRDefault="0012640B" w:rsidP="0012640B">
            <w:pPr>
              <w:widowControl/>
              <w:autoSpaceDE/>
              <w:autoSpaceDN/>
              <w:adjustRightInd/>
              <w:jc w:val="center"/>
              <w:rPr>
                <w:ins w:id="2188" w:author="Cutler, Clarice" w:date="2021-01-13T15:22:00Z"/>
                <w:rFonts w:ascii="Calibri" w:hAnsi="Calibri" w:cs="Calibri"/>
                <w:color w:val="000000"/>
                <w:sz w:val="22"/>
                <w:szCs w:val="22"/>
              </w:rPr>
            </w:pPr>
            <w:ins w:id="2189" w:author="Cutler, Clarice" w:date="2021-01-13T15:22:00Z">
              <w:r w:rsidRPr="0012640B">
                <w:rPr>
                  <w:rFonts w:ascii="Calibri" w:hAnsi="Calibri" w:cs="Calibri"/>
                  <w:color w:val="000000"/>
                  <w:sz w:val="22"/>
                  <w:szCs w:val="22"/>
                </w:rPr>
                <w:t>4.12</w:t>
              </w:r>
            </w:ins>
          </w:p>
        </w:tc>
        <w:tc>
          <w:tcPr>
            <w:tcW w:w="960" w:type="dxa"/>
            <w:tcBorders>
              <w:top w:val="nil"/>
              <w:left w:val="nil"/>
              <w:bottom w:val="single" w:sz="4" w:space="0" w:color="auto"/>
              <w:right w:val="single" w:sz="4" w:space="0" w:color="auto"/>
            </w:tcBorders>
            <w:shd w:val="clear" w:color="auto" w:fill="auto"/>
            <w:noWrap/>
            <w:vAlign w:val="bottom"/>
            <w:hideMark/>
          </w:tcPr>
          <w:p w14:paraId="38E1148E" w14:textId="77777777" w:rsidR="0012640B" w:rsidRPr="0012640B" w:rsidRDefault="0012640B" w:rsidP="0012640B">
            <w:pPr>
              <w:widowControl/>
              <w:autoSpaceDE/>
              <w:autoSpaceDN/>
              <w:adjustRightInd/>
              <w:jc w:val="center"/>
              <w:rPr>
                <w:ins w:id="2190" w:author="Cutler, Clarice" w:date="2021-01-13T15:22:00Z"/>
                <w:rFonts w:ascii="Calibri" w:hAnsi="Calibri" w:cs="Calibri"/>
                <w:color w:val="000000"/>
                <w:sz w:val="22"/>
                <w:szCs w:val="22"/>
              </w:rPr>
            </w:pPr>
            <w:ins w:id="2191" w:author="Cutler, Clarice" w:date="2021-01-13T15:22:00Z">
              <w:r w:rsidRPr="0012640B">
                <w:rPr>
                  <w:rFonts w:ascii="Calibri" w:hAnsi="Calibri" w:cs="Calibri"/>
                  <w:color w:val="000000"/>
                  <w:sz w:val="22"/>
                  <w:szCs w:val="22"/>
                </w:rPr>
                <w:t>4.28</w:t>
              </w:r>
            </w:ins>
          </w:p>
        </w:tc>
        <w:tc>
          <w:tcPr>
            <w:tcW w:w="960" w:type="dxa"/>
            <w:tcBorders>
              <w:top w:val="nil"/>
              <w:left w:val="nil"/>
              <w:bottom w:val="single" w:sz="4" w:space="0" w:color="auto"/>
              <w:right w:val="single" w:sz="4" w:space="0" w:color="auto"/>
            </w:tcBorders>
            <w:shd w:val="clear" w:color="auto" w:fill="auto"/>
            <w:noWrap/>
            <w:vAlign w:val="bottom"/>
            <w:hideMark/>
          </w:tcPr>
          <w:p w14:paraId="2DDE5518" w14:textId="77777777" w:rsidR="0012640B" w:rsidRPr="0012640B" w:rsidRDefault="0012640B" w:rsidP="0012640B">
            <w:pPr>
              <w:widowControl/>
              <w:autoSpaceDE/>
              <w:autoSpaceDN/>
              <w:adjustRightInd/>
              <w:jc w:val="center"/>
              <w:rPr>
                <w:ins w:id="2192" w:author="Cutler, Clarice" w:date="2021-01-13T15:22:00Z"/>
                <w:rFonts w:ascii="Calibri" w:hAnsi="Calibri" w:cs="Calibri"/>
                <w:color w:val="000000"/>
                <w:sz w:val="22"/>
                <w:szCs w:val="22"/>
              </w:rPr>
            </w:pPr>
            <w:ins w:id="2193" w:author="Cutler, Clarice" w:date="2021-01-13T15:22:00Z">
              <w:r w:rsidRPr="0012640B">
                <w:rPr>
                  <w:rFonts w:ascii="Calibri" w:hAnsi="Calibri" w:cs="Calibri"/>
                  <w:color w:val="000000"/>
                  <w:sz w:val="22"/>
                  <w:szCs w:val="22"/>
                </w:rPr>
                <w:t>4.83</w:t>
              </w:r>
            </w:ins>
          </w:p>
        </w:tc>
      </w:tr>
      <w:tr w:rsidR="0012640B" w:rsidRPr="0012640B" w14:paraId="59FDF912" w14:textId="77777777" w:rsidTr="00B2659E">
        <w:trPr>
          <w:trHeight w:val="290"/>
          <w:jc w:val="center"/>
          <w:ins w:id="2194" w:author="Cutler, Clarice" w:date="2021-01-13T15:22:00Z"/>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6FB07C4A" w14:textId="77777777" w:rsidR="0012640B" w:rsidRPr="0012640B" w:rsidRDefault="0012640B" w:rsidP="0012640B">
            <w:pPr>
              <w:widowControl/>
              <w:autoSpaceDE/>
              <w:autoSpaceDN/>
              <w:adjustRightInd/>
              <w:rPr>
                <w:ins w:id="2195" w:author="Cutler, Clarice" w:date="2021-01-13T15:22:00Z"/>
                <w:rFonts w:ascii="Calibri" w:hAnsi="Calibri" w:cs="Calibri"/>
                <w:color w:val="000000"/>
                <w:sz w:val="22"/>
                <w:szCs w:val="22"/>
              </w:rPr>
            </w:pPr>
            <w:ins w:id="2196" w:author="Cutler, Clarice" w:date="2021-01-13T15:22:00Z">
              <w:r w:rsidRPr="0012640B">
                <w:rPr>
                  <w:rFonts w:ascii="Calibri" w:hAnsi="Calibri" w:cs="Calibri"/>
                  <w:color w:val="000000"/>
                  <w:sz w:val="22"/>
                  <w:szCs w:val="22"/>
                </w:rPr>
                <w:t>Ludlow</w:t>
              </w:r>
            </w:ins>
          </w:p>
        </w:tc>
        <w:tc>
          <w:tcPr>
            <w:tcW w:w="960" w:type="dxa"/>
            <w:tcBorders>
              <w:top w:val="nil"/>
              <w:left w:val="nil"/>
              <w:bottom w:val="single" w:sz="4" w:space="0" w:color="auto"/>
              <w:right w:val="single" w:sz="4" w:space="0" w:color="auto"/>
            </w:tcBorders>
            <w:shd w:val="clear" w:color="auto" w:fill="auto"/>
            <w:noWrap/>
            <w:vAlign w:val="bottom"/>
            <w:hideMark/>
          </w:tcPr>
          <w:p w14:paraId="609D1286" w14:textId="77777777" w:rsidR="0012640B" w:rsidRPr="0012640B" w:rsidRDefault="0012640B" w:rsidP="0012640B">
            <w:pPr>
              <w:widowControl/>
              <w:autoSpaceDE/>
              <w:autoSpaceDN/>
              <w:adjustRightInd/>
              <w:jc w:val="center"/>
              <w:rPr>
                <w:ins w:id="2197" w:author="Cutler, Clarice" w:date="2021-01-13T15:22:00Z"/>
                <w:rFonts w:ascii="Calibri" w:hAnsi="Calibri" w:cs="Calibri"/>
                <w:color w:val="000000"/>
                <w:sz w:val="22"/>
                <w:szCs w:val="22"/>
              </w:rPr>
            </w:pPr>
            <w:ins w:id="2198" w:author="Cutler, Clarice" w:date="2021-01-13T15:22:00Z">
              <w:r w:rsidRPr="0012640B">
                <w:rPr>
                  <w:rFonts w:ascii="Calibri" w:hAnsi="Calibri" w:cs="Calibri"/>
                  <w:color w:val="000000"/>
                  <w:sz w:val="22"/>
                  <w:szCs w:val="22"/>
                </w:rPr>
                <w:t>4.88</w:t>
              </w:r>
            </w:ins>
          </w:p>
        </w:tc>
        <w:tc>
          <w:tcPr>
            <w:tcW w:w="960" w:type="dxa"/>
            <w:tcBorders>
              <w:top w:val="nil"/>
              <w:left w:val="nil"/>
              <w:bottom w:val="single" w:sz="4" w:space="0" w:color="auto"/>
              <w:right w:val="single" w:sz="4" w:space="0" w:color="auto"/>
            </w:tcBorders>
            <w:shd w:val="clear" w:color="auto" w:fill="auto"/>
            <w:noWrap/>
            <w:vAlign w:val="bottom"/>
            <w:hideMark/>
          </w:tcPr>
          <w:p w14:paraId="04DC9166" w14:textId="77777777" w:rsidR="0012640B" w:rsidRPr="0012640B" w:rsidRDefault="0012640B" w:rsidP="0012640B">
            <w:pPr>
              <w:widowControl/>
              <w:autoSpaceDE/>
              <w:autoSpaceDN/>
              <w:adjustRightInd/>
              <w:jc w:val="center"/>
              <w:rPr>
                <w:ins w:id="2199" w:author="Cutler, Clarice" w:date="2021-01-13T15:22:00Z"/>
                <w:rFonts w:ascii="Calibri" w:hAnsi="Calibri" w:cs="Calibri"/>
                <w:color w:val="000000"/>
                <w:sz w:val="22"/>
                <w:szCs w:val="22"/>
              </w:rPr>
            </w:pPr>
            <w:ins w:id="2200" w:author="Cutler, Clarice" w:date="2021-01-13T15:22:00Z">
              <w:r w:rsidRPr="0012640B">
                <w:rPr>
                  <w:rFonts w:ascii="Calibri" w:hAnsi="Calibri" w:cs="Calibri"/>
                  <w:color w:val="000000"/>
                  <w:sz w:val="22"/>
                  <w:szCs w:val="22"/>
                </w:rPr>
                <w:t>5.36</w:t>
              </w:r>
            </w:ins>
          </w:p>
        </w:tc>
        <w:tc>
          <w:tcPr>
            <w:tcW w:w="960" w:type="dxa"/>
            <w:tcBorders>
              <w:top w:val="nil"/>
              <w:left w:val="nil"/>
              <w:bottom w:val="single" w:sz="4" w:space="0" w:color="auto"/>
              <w:right w:val="single" w:sz="4" w:space="0" w:color="auto"/>
            </w:tcBorders>
            <w:shd w:val="clear" w:color="auto" w:fill="auto"/>
            <w:noWrap/>
            <w:vAlign w:val="bottom"/>
            <w:hideMark/>
          </w:tcPr>
          <w:p w14:paraId="1CC2AD0E" w14:textId="77777777" w:rsidR="0012640B" w:rsidRPr="0012640B" w:rsidRDefault="0012640B" w:rsidP="0012640B">
            <w:pPr>
              <w:widowControl/>
              <w:autoSpaceDE/>
              <w:autoSpaceDN/>
              <w:adjustRightInd/>
              <w:jc w:val="center"/>
              <w:rPr>
                <w:ins w:id="2201" w:author="Cutler, Clarice" w:date="2021-01-13T15:22:00Z"/>
                <w:rFonts w:ascii="Calibri" w:hAnsi="Calibri" w:cs="Calibri"/>
                <w:color w:val="000000"/>
                <w:sz w:val="22"/>
                <w:szCs w:val="22"/>
              </w:rPr>
            </w:pPr>
            <w:ins w:id="2202" w:author="Cutler, Clarice" w:date="2021-01-13T15:22:00Z">
              <w:r w:rsidRPr="0012640B">
                <w:rPr>
                  <w:rFonts w:ascii="Calibri" w:hAnsi="Calibri" w:cs="Calibri"/>
                  <w:color w:val="000000"/>
                  <w:sz w:val="22"/>
                  <w:szCs w:val="22"/>
                </w:rPr>
                <w:t>5.11</w:t>
              </w:r>
            </w:ins>
          </w:p>
        </w:tc>
        <w:tc>
          <w:tcPr>
            <w:tcW w:w="960" w:type="dxa"/>
            <w:tcBorders>
              <w:top w:val="nil"/>
              <w:left w:val="nil"/>
              <w:bottom w:val="single" w:sz="4" w:space="0" w:color="auto"/>
              <w:right w:val="single" w:sz="4" w:space="0" w:color="auto"/>
            </w:tcBorders>
            <w:shd w:val="clear" w:color="auto" w:fill="auto"/>
            <w:noWrap/>
            <w:vAlign w:val="bottom"/>
            <w:hideMark/>
          </w:tcPr>
          <w:p w14:paraId="7375B1FF" w14:textId="77777777" w:rsidR="0012640B" w:rsidRPr="0012640B" w:rsidRDefault="0012640B" w:rsidP="0012640B">
            <w:pPr>
              <w:widowControl/>
              <w:autoSpaceDE/>
              <w:autoSpaceDN/>
              <w:adjustRightInd/>
              <w:jc w:val="center"/>
              <w:rPr>
                <w:ins w:id="2203" w:author="Cutler, Clarice" w:date="2021-01-13T15:22:00Z"/>
                <w:rFonts w:ascii="Calibri" w:hAnsi="Calibri" w:cs="Calibri"/>
                <w:color w:val="000000"/>
                <w:sz w:val="22"/>
                <w:szCs w:val="22"/>
              </w:rPr>
            </w:pPr>
            <w:ins w:id="2204" w:author="Cutler, Clarice" w:date="2021-01-13T15:22:00Z">
              <w:r w:rsidRPr="0012640B">
                <w:rPr>
                  <w:rFonts w:ascii="Calibri" w:hAnsi="Calibri" w:cs="Calibri"/>
                  <w:color w:val="000000"/>
                  <w:sz w:val="22"/>
                  <w:szCs w:val="22"/>
                </w:rPr>
                <w:t>3.94</w:t>
              </w:r>
            </w:ins>
          </w:p>
        </w:tc>
        <w:tc>
          <w:tcPr>
            <w:tcW w:w="960" w:type="dxa"/>
            <w:tcBorders>
              <w:top w:val="nil"/>
              <w:left w:val="nil"/>
              <w:bottom w:val="single" w:sz="4" w:space="0" w:color="auto"/>
              <w:right w:val="single" w:sz="4" w:space="0" w:color="auto"/>
            </w:tcBorders>
            <w:shd w:val="clear" w:color="auto" w:fill="auto"/>
            <w:noWrap/>
            <w:vAlign w:val="bottom"/>
            <w:hideMark/>
          </w:tcPr>
          <w:p w14:paraId="053A8185" w14:textId="77777777" w:rsidR="0012640B" w:rsidRPr="0012640B" w:rsidRDefault="0012640B" w:rsidP="0012640B">
            <w:pPr>
              <w:widowControl/>
              <w:autoSpaceDE/>
              <w:autoSpaceDN/>
              <w:adjustRightInd/>
              <w:jc w:val="center"/>
              <w:rPr>
                <w:ins w:id="2205" w:author="Cutler, Clarice" w:date="2021-01-13T15:22:00Z"/>
                <w:rFonts w:ascii="Calibri" w:hAnsi="Calibri" w:cs="Calibri"/>
                <w:color w:val="000000"/>
                <w:sz w:val="22"/>
                <w:szCs w:val="22"/>
              </w:rPr>
            </w:pPr>
            <w:ins w:id="2206" w:author="Cutler, Clarice" w:date="2021-01-13T15:22:00Z">
              <w:r w:rsidRPr="0012640B">
                <w:rPr>
                  <w:rFonts w:ascii="Calibri" w:hAnsi="Calibri" w:cs="Calibri"/>
                  <w:color w:val="000000"/>
                  <w:sz w:val="22"/>
                  <w:szCs w:val="22"/>
                </w:rPr>
                <w:t>4.97</w:t>
              </w:r>
            </w:ins>
          </w:p>
        </w:tc>
        <w:tc>
          <w:tcPr>
            <w:tcW w:w="960" w:type="dxa"/>
            <w:tcBorders>
              <w:top w:val="nil"/>
              <w:left w:val="nil"/>
              <w:bottom w:val="single" w:sz="4" w:space="0" w:color="auto"/>
              <w:right w:val="single" w:sz="4" w:space="0" w:color="auto"/>
            </w:tcBorders>
            <w:shd w:val="clear" w:color="auto" w:fill="auto"/>
            <w:noWrap/>
            <w:vAlign w:val="bottom"/>
            <w:hideMark/>
          </w:tcPr>
          <w:p w14:paraId="308784CA" w14:textId="77777777" w:rsidR="0012640B" w:rsidRPr="0012640B" w:rsidRDefault="0012640B" w:rsidP="0012640B">
            <w:pPr>
              <w:widowControl/>
              <w:autoSpaceDE/>
              <w:autoSpaceDN/>
              <w:adjustRightInd/>
              <w:jc w:val="center"/>
              <w:rPr>
                <w:ins w:id="2207" w:author="Cutler, Clarice" w:date="2021-01-13T15:22:00Z"/>
                <w:rFonts w:ascii="Calibri" w:hAnsi="Calibri" w:cs="Calibri"/>
                <w:color w:val="000000"/>
                <w:sz w:val="22"/>
                <w:szCs w:val="22"/>
              </w:rPr>
            </w:pPr>
            <w:ins w:id="2208" w:author="Cutler, Clarice" w:date="2021-01-13T15:22:00Z">
              <w:r w:rsidRPr="0012640B">
                <w:rPr>
                  <w:rFonts w:ascii="Calibri" w:hAnsi="Calibri" w:cs="Calibri"/>
                  <w:color w:val="000000"/>
                  <w:sz w:val="22"/>
                  <w:szCs w:val="22"/>
                </w:rPr>
                <w:t>5.54</w:t>
              </w:r>
            </w:ins>
          </w:p>
        </w:tc>
      </w:tr>
      <w:tr w:rsidR="0012640B" w:rsidRPr="0012640B" w14:paraId="4638ABD5" w14:textId="77777777" w:rsidTr="00B2659E">
        <w:trPr>
          <w:trHeight w:val="290"/>
          <w:jc w:val="center"/>
          <w:ins w:id="2209" w:author="Cutler, Clarice" w:date="2021-01-13T15:22:00Z"/>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7F491083" w14:textId="77777777" w:rsidR="0012640B" w:rsidRPr="0012640B" w:rsidRDefault="0012640B" w:rsidP="0012640B">
            <w:pPr>
              <w:widowControl/>
              <w:autoSpaceDE/>
              <w:autoSpaceDN/>
              <w:adjustRightInd/>
              <w:rPr>
                <w:ins w:id="2210" w:author="Cutler, Clarice" w:date="2021-01-13T15:22:00Z"/>
                <w:rFonts w:ascii="Calibri" w:hAnsi="Calibri" w:cs="Calibri"/>
                <w:color w:val="000000"/>
                <w:sz w:val="22"/>
                <w:szCs w:val="22"/>
              </w:rPr>
            </w:pPr>
            <w:ins w:id="2211" w:author="Cutler, Clarice" w:date="2021-01-13T15:22:00Z">
              <w:r w:rsidRPr="0012640B">
                <w:rPr>
                  <w:rFonts w:ascii="Calibri" w:hAnsi="Calibri" w:cs="Calibri"/>
                  <w:color w:val="000000"/>
                  <w:sz w:val="22"/>
                  <w:szCs w:val="22"/>
                </w:rPr>
                <w:t>Lunenburg</w:t>
              </w:r>
            </w:ins>
          </w:p>
        </w:tc>
        <w:tc>
          <w:tcPr>
            <w:tcW w:w="960" w:type="dxa"/>
            <w:tcBorders>
              <w:top w:val="nil"/>
              <w:left w:val="nil"/>
              <w:bottom w:val="single" w:sz="4" w:space="0" w:color="auto"/>
              <w:right w:val="single" w:sz="4" w:space="0" w:color="auto"/>
            </w:tcBorders>
            <w:shd w:val="clear" w:color="auto" w:fill="auto"/>
            <w:noWrap/>
            <w:vAlign w:val="bottom"/>
            <w:hideMark/>
          </w:tcPr>
          <w:p w14:paraId="310B5DCA" w14:textId="77777777" w:rsidR="0012640B" w:rsidRPr="0012640B" w:rsidRDefault="0012640B" w:rsidP="0012640B">
            <w:pPr>
              <w:widowControl/>
              <w:autoSpaceDE/>
              <w:autoSpaceDN/>
              <w:adjustRightInd/>
              <w:jc w:val="center"/>
              <w:rPr>
                <w:ins w:id="2212" w:author="Cutler, Clarice" w:date="2021-01-13T15:22:00Z"/>
                <w:rFonts w:ascii="Calibri" w:hAnsi="Calibri" w:cs="Calibri"/>
                <w:color w:val="000000"/>
                <w:sz w:val="22"/>
                <w:szCs w:val="22"/>
              </w:rPr>
            </w:pPr>
            <w:ins w:id="2213" w:author="Cutler, Clarice" w:date="2021-01-13T15:22:00Z">
              <w:r w:rsidRPr="0012640B">
                <w:rPr>
                  <w:rFonts w:ascii="Calibri" w:hAnsi="Calibri" w:cs="Calibri"/>
                  <w:color w:val="000000"/>
                  <w:sz w:val="22"/>
                  <w:szCs w:val="22"/>
                </w:rPr>
                <w:t>4.01</w:t>
              </w:r>
            </w:ins>
          </w:p>
        </w:tc>
        <w:tc>
          <w:tcPr>
            <w:tcW w:w="960" w:type="dxa"/>
            <w:tcBorders>
              <w:top w:val="nil"/>
              <w:left w:val="nil"/>
              <w:bottom w:val="single" w:sz="4" w:space="0" w:color="auto"/>
              <w:right w:val="single" w:sz="4" w:space="0" w:color="auto"/>
            </w:tcBorders>
            <w:shd w:val="clear" w:color="auto" w:fill="auto"/>
            <w:noWrap/>
            <w:vAlign w:val="bottom"/>
            <w:hideMark/>
          </w:tcPr>
          <w:p w14:paraId="1C19CCF3" w14:textId="77777777" w:rsidR="0012640B" w:rsidRPr="0012640B" w:rsidRDefault="0012640B" w:rsidP="0012640B">
            <w:pPr>
              <w:widowControl/>
              <w:autoSpaceDE/>
              <w:autoSpaceDN/>
              <w:adjustRightInd/>
              <w:jc w:val="center"/>
              <w:rPr>
                <w:ins w:id="2214" w:author="Cutler, Clarice" w:date="2021-01-13T15:22:00Z"/>
                <w:rFonts w:ascii="Calibri" w:hAnsi="Calibri" w:cs="Calibri"/>
                <w:color w:val="000000"/>
                <w:sz w:val="22"/>
                <w:szCs w:val="22"/>
              </w:rPr>
            </w:pPr>
            <w:ins w:id="2215" w:author="Cutler, Clarice" w:date="2021-01-13T15:22:00Z">
              <w:r w:rsidRPr="0012640B">
                <w:rPr>
                  <w:rFonts w:ascii="Calibri" w:hAnsi="Calibri" w:cs="Calibri"/>
                  <w:color w:val="000000"/>
                  <w:sz w:val="22"/>
                  <w:szCs w:val="22"/>
                </w:rPr>
                <w:t>4.10</w:t>
              </w:r>
            </w:ins>
          </w:p>
        </w:tc>
        <w:tc>
          <w:tcPr>
            <w:tcW w:w="960" w:type="dxa"/>
            <w:tcBorders>
              <w:top w:val="nil"/>
              <w:left w:val="nil"/>
              <w:bottom w:val="single" w:sz="4" w:space="0" w:color="auto"/>
              <w:right w:val="single" w:sz="4" w:space="0" w:color="auto"/>
            </w:tcBorders>
            <w:shd w:val="clear" w:color="auto" w:fill="auto"/>
            <w:noWrap/>
            <w:vAlign w:val="bottom"/>
            <w:hideMark/>
          </w:tcPr>
          <w:p w14:paraId="24D85375" w14:textId="77777777" w:rsidR="0012640B" w:rsidRPr="0012640B" w:rsidRDefault="0012640B" w:rsidP="0012640B">
            <w:pPr>
              <w:widowControl/>
              <w:autoSpaceDE/>
              <w:autoSpaceDN/>
              <w:adjustRightInd/>
              <w:jc w:val="center"/>
              <w:rPr>
                <w:ins w:id="2216" w:author="Cutler, Clarice" w:date="2021-01-13T15:22:00Z"/>
                <w:rFonts w:ascii="Calibri" w:hAnsi="Calibri" w:cs="Calibri"/>
                <w:color w:val="000000"/>
                <w:sz w:val="22"/>
                <w:szCs w:val="22"/>
              </w:rPr>
            </w:pPr>
            <w:ins w:id="2217" w:author="Cutler, Clarice" w:date="2021-01-13T15:22:00Z">
              <w:r w:rsidRPr="0012640B">
                <w:rPr>
                  <w:rFonts w:ascii="Calibri" w:hAnsi="Calibri" w:cs="Calibri"/>
                  <w:color w:val="000000"/>
                  <w:sz w:val="22"/>
                  <w:szCs w:val="22"/>
                </w:rPr>
                <w:t>3.33</w:t>
              </w:r>
            </w:ins>
          </w:p>
        </w:tc>
        <w:tc>
          <w:tcPr>
            <w:tcW w:w="960" w:type="dxa"/>
            <w:tcBorders>
              <w:top w:val="nil"/>
              <w:left w:val="nil"/>
              <w:bottom w:val="single" w:sz="4" w:space="0" w:color="auto"/>
              <w:right w:val="single" w:sz="4" w:space="0" w:color="auto"/>
            </w:tcBorders>
            <w:shd w:val="clear" w:color="auto" w:fill="auto"/>
            <w:noWrap/>
            <w:vAlign w:val="bottom"/>
            <w:hideMark/>
          </w:tcPr>
          <w:p w14:paraId="1A06666E" w14:textId="77777777" w:rsidR="0012640B" w:rsidRPr="0012640B" w:rsidRDefault="0012640B" w:rsidP="0012640B">
            <w:pPr>
              <w:widowControl/>
              <w:autoSpaceDE/>
              <w:autoSpaceDN/>
              <w:adjustRightInd/>
              <w:jc w:val="center"/>
              <w:rPr>
                <w:ins w:id="2218" w:author="Cutler, Clarice" w:date="2021-01-13T15:22:00Z"/>
                <w:rFonts w:ascii="Calibri" w:hAnsi="Calibri" w:cs="Calibri"/>
                <w:color w:val="000000"/>
                <w:sz w:val="22"/>
                <w:szCs w:val="22"/>
              </w:rPr>
            </w:pPr>
            <w:ins w:id="2219" w:author="Cutler, Clarice" w:date="2021-01-13T15:22:00Z">
              <w:r w:rsidRPr="0012640B">
                <w:rPr>
                  <w:rFonts w:ascii="Calibri" w:hAnsi="Calibri" w:cs="Calibri"/>
                  <w:color w:val="000000"/>
                  <w:sz w:val="22"/>
                  <w:szCs w:val="22"/>
                </w:rPr>
                <w:t>2.97</w:t>
              </w:r>
            </w:ins>
          </w:p>
        </w:tc>
        <w:tc>
          <w:tcPr>
            <w:tcW w:w="960" w:type="dxa"/>
            <w:tcBorders>
              <w:top w:val="nil"/>
              <w:left w:val="nil"/>
              <w:bottom w:val="single" w:sz="4" w:space="0" w:color="auto"/>
              <w:right w:val="single" w:sz="4" w:space="0" w:color="auto"/>
            </w:tcBorders>
            <w:shd w:val="clear" w:color="auto" w:fill="auto"/>
            <w:noWrap/>
            <w:vAlign w:val="bottom"/>
            <w:hideMark/>
          </w:tcPr>
          <w:p w14:paraId="029442E9" w14:textId="77777777" w:rsidR="0012640B" w:rsidRPr="0012640B" w:rsidRDefault="0012640B" w:rsidP="0012640B">
            <w:pPr>
              <w:widowControl/>
              <w:autoSpaceDE/>
              <w:autoSpaceDN/>
              <w:adjustRightInd/>
              <w:jc w:val="center"/>
              <w:rPr>
                <w:ins w:id="2220" w:author="Cutler, Clarice" w:date="2021-01-13T15:22:00Z"/>
                <w:rFonts w:ascii="Calibri" w:hAnsi="Calibri" w:cs="Calibri"/>
                <w:color w:val="000000"/>
                <w:sz w:val="22"/>
                <w:szCs w:val="22"/>
              </w:rPr>
            </w:pPr>
            <w:ins w:id="2221" w:author="Cutler, Clarice" w:date="2021-01-13T15:22:00Z">
              <w:r w:rsidRPr="0012640B">
                <w:rPr>
                  <w:rFonts w:ascii="Calibri" w:hAnsi="Calibri" w:cs="Calibri"/>
                  <w:color w:val="000000"/>
                  <w:sz w:val="22"/>
                  <w:szCs w:val="22"/>
                </w:rPr>
                <w:t>3.16</w:t>
              </w:r>
            </w:ins>
          </w:p>
        </w:tc>
        <w:tc>
          <w:tcPr>
            <w:tcW w:w="960" w:type="dxa"/>
            <w:tcBorders>
              <w:top w:val="nil"/>
              <w:left w:val="nil"/>
              <w:bottom w:val="single" w:sz="4" w:space="0" w:color="auto"/>
              <w:right w:val="single" w:sz="4" w:space="0" w:color="auto"/>
            </w:tcBorders>
            <w:shd w:val="clear" w:color="auto" w:fill="auto"/>
            <w:noWrap/>
            <w:vAlign w:val="bottom"/>
            <w:hideMark/>
          </w:tcPr>
          <w:p w14:paraId="0CD799EC" w14:textId="77777777" w:rsidR="0012640B" w:rsidRPr="0012640B" w:rsidRDefault="0012640B" w:rsidP="0012640B">
            <w:pPr>
              <w:widowControl/>
              <w:autoSpaceDE/>
              <w:autoSpaceDN/>
              <w:adjustRightInd/>
              <w:jc w:val="center"/>
              <w:rPr>
                <w:ins w:id="2222" w:author="Cutler, Clarice" w:date="2021-01-13T15:22:00Z"/>
                <w:rFonts w:ascii="Calibri" w:hAnsi="Calibri" w:cs="Calibri"/>
                <w:color w:val="000000"/>
                <w:sz w:val="22"/>
                <w:szCs w:val="22"/>
              </w:rPr>
            </w:pPr>
            <w:ins w:id="2223" w:author="Cutler, Clarice" w:date="2021-01-13T15:22:00Z">
              <w:r w:rsidRPr="0012640B">
                <w:rPr>
                  <w:rFonts w:ascii="Calibri" w:hAnsi="Calibri" w:cs="Calibri"/>
                  <w:color w:val="000000"/>
                  <w:sz w:val="22"/>
                  <w:szCs w:val="22"/>
                </w:rPr>
                <w:t>4.32</w:t>
              </w:r>
            </w:ins>
          </w:p>
        </w:tc>
      </w:tr>
      <w:tr w:rsidR="0012640B" w:rsidRPr="0012640B" w14:paraId="762BB0CF" w14:textId="77777777" w:rsidTr="00B2659E">
        <w:trPr>
          <w:trHeight w:val="290"/>
          <w:jc w:val="center"/>
          <w:ins w:id="2224" w:author="Cutler, Clarice" w:date="2021-01-13T15:22:00Z"/>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0724E496" w14:textId="77777777" w:rsidR="0012640B" w:rsidRPr="0012640B" w:rsidRDefault="0012640B" w:rsidP="0012640B">
            <w:pPr>
              <w:widowControl/>
              <w:autoSpaceDE/>
              <w:autoSpaceDN/>
              <w:adjustRightInd/>
              <w:rPr>
                <w:ins w:id="2225" w:author="Cutler, Clarice" w:date="2021-01-13T15:22:00Z"/>
                <w:rFonts w:ascii="Calibri" w:hAnsi="Calibri" w:cs="Calibri"/>
                <w:color w:val="000000"/>
                <w:sz w:val="22"/>
                <w:szCs w:val="22"/>
              </w:rPr>
            </w:pPr>
            <w:ins w:id="2226" w:author="Cutler, Clarice" w:date="2021-01-13T15:22:00Z">
              <w:r w:rsidRPr="0012640B">
                <w:rPr>
                  <w:rFonts w:ascii="Calibri" w:hAnsi="Calibri" w:cs="Calibri"/>
                  <w:color w:val="000000"/>
                  <w:sz w:val="22"/>
                  <w:szCs w:val="22"/>
                </w:rPr>
                <w:t>Lyndon</w:t>
              </w:r>
            </w:ins>
          </w:p>
        </w:tc>
        <w:tc>
          <w:tcPr>
            <w:tcW w:w="960" w:type="dxa"/>
            <w:tcBorders>
              <w:top w:val="nil"/>
              <w:left w:val="nil"/>
              <w:bottom w:val="single" w:sz="4" w:space="0" w:color="auto"/>
              <w:right w:val="single" w:sz="4" w:space="0" w:color="auto"/>
            </w:tcBorders>
            <w:shd w:val="clear" w:color="auto" w:fill="auto"/>
            <w:noWrap/>
            <w:vAlign w:val="bottom"/>
            <w:hideMark/>
          </w:tcPr>
          <w:p w14:paraId="2D620D5C" w14:textId="77777777" w:rsidR="0012640B" w:rsidRPr="0012640B" w:rsidRDefault="0012640B" w:rsidP="0012640B">
            <w:pPr>
              <w:widowControl/>
              <w:autoSpaceDE/>
              <w:autoSpaceDN/>
              <w:adjustRightInd/>
              <w:jc w:val="center"/>
              <w:rPr>
                <w:ins w:id="2227" w:author="Cutler, Clarice" w:date="2021-01-13T15:22:00Z"/>
                <w:rFonts w:ascii="Calibri" w:hAnsi="Calibri" w:cs="Calibri"/>
                <w:color w:val="000000"/>
                <w:sz w:val="22"/>
                <w:szCs w:val="22"/>
              </w:rPr>
            </w:pPr>
            <w:ins w:id="2228" w:author="Cutler, Clarice" w:date="2021-01-13T15:22:00Z">
              <w:r w:rsidRPr="0012640B">
                <w:rPr>
                  <w:rFonts w:ascii="Calibri" w:hAnsi="Calibri" w:cs="Calibri"/>
                  <w:color w:val="000000"/>
                  <w:sz w:val="22"/>
                  <w:szCs w:val="22"/>
                </w:rPr>
                <w:t>3.89</w:t>
              </w:r>
            </w:ins>
          </w:p>
        </w:tc>
        <w:tc>
          <w:tcPr>
            <w:tcW w:w="960" w:type="dxa"/>
            <w:tcBorders>
              <w:top w:val="nil"/>
              <w:left w:val="nil"/>
              <w:bottom w:val="single" w:sz="4" w:space="0" w:color="auto"/>
              <w:right w:val="single" w:sz="4" w:space="0" w:color="auto"/>
            </w:tcBorders>
            <w:shd w:val="clear" w:color="auto" w:fill="auto"/>
            <w:noWrap/>
            <w:vAlign w:val="bottom"/>
            <w:hideMark/>
          </w:tcPr>
          <w:p w14:paraId="25A7451C" w14:textId="77777777" w:rsidR="0012640B" w:rsidRPr="0012640B" w:rsidRDefault="0012640B" w:rsidP="0012640B">
            <w:pPr>
              <w:widowControl/>
              <w:autoSpaceDE/>
              <w:autoSpaceDN/>
              <w:adjustRightInd/>
              <w:jc w:val="center"/>
              <w:rPr>
                <w:ins w:id="2229" w:author="Cutler, Clarice" w:date="2021-01-13T15:22:00Z"/>
                <w:rFonts w:ascii="Calibri" w:hAnsi="Calibri" w:cs="Calibri"/>
                <w:color w:val="000000"/>
                <w:sz w:val="22"/>
                <w:szCs w:val="22"/>
              </w:rPr>
            </w:pPr>
            <w:ins w:id="2230" w:author="Cutler, Clarice" w:date="2021-01-13T15:22:00Z">
              <w:r w:rsidRPr="0012640B">
                <w:rPr>
                  <w:rFonts w:ascii="Calibri" w:hAnsi="Calibri" w:cs="Calibri"/>
                  <w:color w:val="000000"/>
                  <w:sz w:val="22"/>
                  <w:szCs w:val="22"/>
                </w:rPr>
                <w:t>4.47</w:t>
              </w:r>
            </w:ins>
          </w:p>
        </w:tc>
        <w:tc>
          <w:tcPr>
            <w:tcW w:w="960" w:type="dxa"/>
            <w:tcBorders>
              <w:top w:val="nil"/>
              <w:left w:val="nil"/>
              <w:bottom w:val="single" w:sz="4" w:space="0" w:color="auto"/>
              <w:right w:val="single" w:sz="4" w:space="0" w:color="auto"/>
            </w:tcBorders>
            <w:shd w:val="clear" w:color="auto" w:fill="auto"/>
            <w:noWrap/>
            <w:vAlign w:val="bottom"/>
            <w:hideMark/>
          </w:tcPr>
          <w:p w14:paraId="1D130FFA" w14:textId="77777777" w:rsidR="0012640B" w:rsidRPr="0012640B" w:rsidRDefault="0012640B" w:rsidP="0012640B">
            <w:pPr>
              <w:widowControl/>
              <w:autoSpaceDE/>
              <w:autoSpaceDN/>
              <w:adjustRightInd/>
              <w:jc w:val="center"/>
              <w:rPr>
                <w:ins w:id="2231" w:author="Cutler, Clarice" w:date="2021-01-13T15:22:00Z"/>
                <w:rFonts w:ascii="Calibri" w:hAnsi="Calibri" w:cs="Calibri"/>
                <w:color w:val="000000"/>
                <w:sz w:val="22"/>
                <w:szCs w:val="22"/>
              </w:rPr>
            </w:pPr>
            <w:ins w:id="2232" w:author="Cutler, Clarice" w:date="2021-01-13T15:22:00Z">
              <w:r w:rsidRPr="0012640B">
                <w:rPr>
                  <w:rFonts w:ascii="Calibri" w:hAnsi="Calibri" w:cs="Calibri"/>
                  <w:color w:val="000000"/>
                  <w:sz w:val="22"/>
                  <w:szCs w:val="22"/>
                </w:rPr>
                <w:t>3.39</w:t>
              </w:r>
            </w:ins>
          </w:p>
        </w:tc>
        <w:tc>
          <w:tcPr>
            <w:tcW w:w="960" w:type="dxa"/>
            <w:tcBorders>
              <w:top w:val="nil"/>
              <w:left w:val="nil"/>
              <w:bottom w:val="single" w:sz="4" w:space="0" w:color="auto"/>
              <w:right w:val="single" w:sz="4" w:space="0" w:color="auto"/>
            </w:tcBorders>
            <w:shd w:val="clear" w:color="auto" w:fill="auto"/>
            <w:noWrap/>
            <w:vAlign w:val="bottom"/>
            <w:hideMark/>
          </w:tcPr>
          <w:p w14:paraId="7F58A443" w14:textId="77777777" w:rsidR="0012640B" w:rsidRPr="0012640B" w:rsidRDefault="0012640B" w:rsidP="0012640B">
            <w:pPr>
              <w:widowControl/>
              <w:autoSpaceDE/>
              <w:autoSpaceDN/>
              <w:adjustRightInd/>
              <w:jc w:val="center"/>
              <w:rPr>
                <w:ins w:id="2233" w:author="Cutler, Clarice" w:date="2021-01-13T15:22:00Z"/>
                <w:rFonts w:ascii="Calibri" w:hAnsi="Calibri" w:cs="Calibri"/>
                <w:color w:val="000000"/>
                <w:sz w:val="22"/>
                <w:szCs w:val="22"/>
              </w:rPr>
            </w:pPr>
            <w:ins w:id="2234" w:author="Cutler, Clarice" w:date="2021-01-13T15:22:00Z">
              <w:r w:rsidRPr="0012640B">
                <w:rPr>
                  <w:rFonts w:ascii="Calibri" w:hAnsi="Calibri" w:cs="Calibri"/>
                  <w:color w:val="000000"/>
                  <w:sz w:val="22"/>
                  <w:szCs w:val="22"/>
                </w:rPr>
                <w:t>3.05</w:t>
              </w:r>
            </w:ins>
          </w:p>
        </w:tc>
        <w:tc>
          <w:tcPr>
            <w:tcW w:w="960" w:type="dxa"/>
            <w:tcBorders>
              <w:top w:val="nil"/>
              <w:left w:val="nil"/>
              <w:bottom w:val="single" w:sz="4" w:space="0" w:color="auto"/>
              <w:right w:val="single" w:sz="4" w:space="0" w:color="auto"/>
            </w:tcBorders>
            <w:shd w:val="clear" w:color="auto" w:fill="auto"/>
            <w:noWrap/>
            <w:vAlign w:val="bottom"/>
            <w:hideMark/>
          </w:tcPr>
          <w:p w14:paraId="06A29242" w14:textId="77777777" w:rsidR="0012640B" w:rsidRPr="0012640B" w:rsidRDefault="0012640B" w:rsidP="0012640B">
            <w:pPr>
              <w:widowControl/>
              <w:autoSpaceDE/>
              <w:autoSpaceDN/>
              <w:adjustRightInd/>
              <w:jc w:val="center"/>
              <w:rPr>
                <w:ins w:id="2235" w:author="Cutler, Clarice" w:date="2021-01-13T15:22:00Z"/>
                <w:rFonts w:ascii="Calibri" w:hAnsi="Calibri" w:cs="Calibri"/>
                <w:color w:val="000000"/>
                <w:sz w:val="22"/>
                <w:szCs w:val="22"/>
              </w:rPr>
            </w:pPr>
            <w:ins w:id="2236" w:author="Cutler, Clarice" w:date="2021-01-13T15:22:00Z">
              <w:r w:rsidRPr="0012640B">
                <w:rPr>
                  <w:rFonts w:ascii="Calibri" w:hAnsi="Calibri" w:cs="Calibri"/>
                  <w:color w:val="000000"/>
                  <w:sz w:val="22"/>
                  <w:szCs w:val="22"/>
                </w:rPr>
                <w:t>3.24</w:t>
              </w:r>
            </w:ins>
          </w:p>
        </w:tc>
        <w:tc>
          <w:tcPr>
            <w:tcW w:w="960" w:type="dxa"/>
            <w:tcBorders>
              <w:top w:val="nil"/>
              <w:left w:val="nil"/>
              <w:bottom w:val="single" w:sz="4" w:space="0" w:color="auto"/>
              <w:right w:val="single" w:sz="4" w:space="0" w:color="auto"/>
            </w:tcBorders>
            <w:shd w:val="clear" w:color="auto" w:fill="auto"/>
            <w:noWrap/>
            <w:vAlign w:val="bottom"/>
            <w:hideMark/>
          </w:tcPr>
          <w:p w14:paraId="25D1A174" w14:textId="77777777" w:rsidR="0012640B" w:rsidRPr="0012640B" w:rsidRDefault="0012640B" w:rsidP="0012640B">
            <w:pPr>
              <w:widowControl/>
              <w:autoSpaceDE/>
              <w:autoSpaceDN/>
              <w:adjustRightInd/>
              <w:jc w:val="center"/>
              <w:rPr>
                <w:ins w:id="2237" w:author="Cutler, Clarice" w:date="2021-01-13T15:22:00Z"/>
                <w:rFonts w:ascii="Calibri" w:hAnsi="Calibri" w:cs="Calibri"/>
                <w:color w:val="000000"/>
                <w:sz w:val="22"/>
                <w:szCs w:val="22"/>
              </w:rPr>
            </w:pPr>
            <w:ins w:id="2238" w:author="Cutler, Clarice" w:date="2021-01-13T15:22:00Z">
              <w:r w:rsidRPr="0012640B">
                <w:rPr>
                  <w:rFonts w:ascii="Calibri" w:hAnsi="Calibri" w:cs="Calibri"/>
                  <w:color w:val="000000"/>
                  <w:sz w:val="22"/>
                  <w:szCs w:val="22"/>
                </w:rPr>
                <w:t>3.89</w:t>
              </w:r>
            </w:ins>
          </w:p>
        </w:tc>
      </w:tr>
      <w:tr w:rsidR="0012640B" w:rsidRPr="0012640B" w14:paraId="4FF49E67" w14:textId="77777777" w:rsidTr="00B2659E">
        <w:trPr>
          <w:trHeight w:val="290"/>
          <w:jc w:val="center"/>
          <w:ins w:id="2239" w:author="Cutler, Clarice" w:date="2021-01-13T15:22:00Z"/>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052AF4F5" w14:textId="77777777" w:rsidR="0012640B" w:rsidRPr="0012640B" w:rsidRDefault="0012640B" w:rsidP="0012640B">
            <w:pPr>
              <w:widowControl/>
              <w:autoSpaceDE/>
              <w:autoSpaceDN/>
              <w:adjustRightInd/>
              <w:rPr>
                <w:ins w:id="2240" w:author="Cutler, Clarice" w:date="2021-01-13T15:22:00Z"/>
                <w:rFonts w:ascii="Calibri" w:hAnsi="Calibri" w:cs="Calibri"/>
                <w:color w:val="000000"/>
                <w:sz w:val="22"/>
                <w:szCs w:val="22"/>
              </w:rPr>
            </w:pPr>
            <w:ins w:id="2241" w:author="Cutler, Clarice" w:date="2021-01-13T15:22:00Z">
              <w:r w:rsidRPr="0012640B">
                <w:rPr>
                  <w:rFonts w:ascii="Calibri" w:hAnsi="Calibri" w:cs="Calibri"/>
                  <w:color w:val="000000"/>
                  <w:sz w:val="22"/>
                  <w:szCs w:val="22"/>
                </w:rPr>
                <w:t>Maidstone</w:t>
              </w:r>
            </w:ins>
          </w:p>
        </w:tc>
        <w:tc>
          <w:tcPr>
            <w:tcW w:w="960" w:type="dxa"/>
            <w:tcBorders>
              <w:top w:val="nil"/>
              <w:left w:val="nil"/>
              <w:bottom w:val="single" w:sz="4" w:space="0" w:color="auto"/>
              <w:right w:val="single" w:sz="4" w:space="0" w:color="auto"/>
            </w:tcBorders>
            <w:shd w:val="clear" w:color="auto" w:fill="auto"/>
            <w:noWrap/>
            <w:vAlign w:val="bottom"/>
            <w:hideMark/>
          </w:tcPr>
          <w:p w14:paraId="5C0402F0" w14:textId="77777777" w:rsidR="0012640B" w:rsidRPr="0012640B" w:rsidRDefault="0012640B" w:rsidP="0012640B">
            <w:pPr>
              <w:widowControl/>
              <w:autoSpaceDE/>
              <w:autoSpaceDN/>
              <w:adjustRightInd/>
              <w:jc w:val="center"/>
              <w:rPr>
                <w:ins w:id="2242" w:author="Cutler, Clarice" w:date="2021-01-13T15:22:00Z"/>
                <w:rFonts w:ascii="Calibri" w:hAnsi="Calibri" w:cs="Calibri"/>
                <w:color w:val="000000"/>
                <w:sz w:val="22"/>
                <w:szCs w:val="22"/>
              </w:rPr>
            </w:pPr>
            <w:ins w:id="2243" w:author="Cutler, Clarice" w:date="2021-01-13T15:22:00Z">
              <w:r w:rsidRPr="0012640B">
                <w:rPr>
                  <w:rFonts w:ascii="Calibri" w:hAnsi="Calibri" w:cs="Calibri"/>
                  <w:color w:val="000000"/>
                  <w:sz w:val="22"/>
                  <w:szCs w:val="22"/>
                </w:rPr>
                <w:t>4.37</w:t>
              </w:r>
            </w:ins>
          </w:p>
        </w:tc>
        <w:tc>
          <w:tcPr>
            <w:tcW w:w="960" w:type="dxa"/>
            <w:tcBorders>
              <w:top w:val="nil"/>
              <w:left w:val="nil"/>
              <w:bottom w:val="single" w:sz="4" w:space="0" w:color="auto"/>
              <w:right w:val="single" w:sz="4" w:space="0" w:color="auto"/>
            </w:tcBorders>
            <w:shd w:val="clear" w:color="auto" w:fill="auto"/>
            <w:noWrap/>
            <w:vAlign w:val="bottom"/>
            <w:hideMark/>
          </w:tcPr>
          <w:p w14:paraId="20F1AA46" w14:textId="77777777" w:rsidR="0012640B" w:rsidRPr="0012640B" w:rsidRDefault="0012640B" w:rsidP="0012640B">
            <w:pPr>
              <w:widowControl/>
              <w:autoSpaceDE/>
              <w:autoSpaceDN/>
              <w:adjustRightInd/>
              <w:jc w:val="center"/>
              <w:rPr>
                <w:ins w:id="2244" w:author="Cutler, Clarice" w:date="2021-01-13T15:22:00Z"/>
                <w:rFonts w:ascii="Calibri" w:hAnsi="Calibri" w:cs="Calibri"/>
                <w:color w:val="000000"/>
                <w:sz w:val="22"/>
                <w:szCs w:val="22"/>
              </w:rPr>
            </w:pPr>
            <w:ins w:id="2245" w:author="Cutler, Clarice" w:date="2021-01-13T15:22:00Z">
              <w:r w:rsidRPr="0012640B">
                <w:rPr>
                  <w:rFonts w:ascii="Calibri" w:hAnsi="Calibri" w:cs="Calibri"/>
                  <w:color w:val="000000"/>
                  <w:sz w:val="22"/>
                  <w:szCs w:val="22"/>
                </w:rPr>
                <w:t>4.31</w:t>
              </w:r>
            </w:ins>
          </w:p>
        </w:tc>
        <w:tc>
          <w:tcPr>
            <w:tcW w:w="960" w:type="dxa"/>
            <w:tcBorders>
              <w:top w:val="nil"/>
              <w:left w:val="nil"/>
              <w:bottom w:val="single" w:sz="4" w:space="0" w:color="auto"/>
              <w:right w:val="single" w:sz="4" w:space="0" w:color="auto"/>
            </w:tcBorders>
            <w:shd w:val="clear" w:color="auto" w:fill="auto"/>
            <w:noWrap/>
            <w:vAlign w:val="bottom"/>
            <w:hideMark/>
          </w:tcPr>
          <w:p w14:paraId="721E0748" w14:textId="77777777" w:rsidR="0012640B" w:rsidRPr="0012640B" w:rsidRDefault="0012640B" w:rsidP="0012640B">
            <w:pPr>
              <w:widowControl/>
              <w:autoSpaceDE/>
              <w:autoSpaceDN/>
              <w:adjustRightInd/>
              <w:jc w:val="center"/>
              <w:rPr>
                <w:ins w:id="2246" w:author="Cutler, Clarice" w:date="2021-01-13T15:22:00Z"/>
                <w:rFonts w:ascii="Calibri" w:hAnsi="Calibri" w:cs="Calibri"/>
                <w:color w:val="000000"/>
                <w:sz w:val="22"/>
                <w:szCs w:val="22"/>
              </w:rPr>
            </w:pPr>
            <w:ins w:id="2247" w:author="Cutler, Clarice" w:date="2021-01-13T15:22:00Z">
              <w:r w:rsidRPr="0012640B">
                <w:rPr>
                  <w:rFonts w:ascii="Calibri" w:hAnsi="Calibri" w:cs="Calibri"/>
                  <w:color w:val="000000"/>
                  <w:sz w:val="22"/>
                  <w:szCs w:val="22"/>
                </w:rPr>
                <w:t>3.72</w:t>
              </w:r>
            </w:ins>
          </w:p>
        </w:tc>
        <w:tc>
          <w:tcPr>
            <w:tcW w:w="960" w:type="dxa"/>
            <w:tcBorders>
              <w:top w:val="nil"/>
              <w:left w:val="nil"/>
              <w:bottom w:val="single" w:sz="4" w:space="0" w:color="auto"/>
              <w:right w:val="single" w:sz="4" w:space="0" w:color="auto"/>
            </w:tcBorders>
            <w:shd w:val="clear" w:color="auto" w:fill="auto"/>
            <w:noWrap/>
            <w:vAlign w:val="bottom"/>
            <w:hideMark/>
          </w:tcPr>
          <w:p w14:paraId="050A5CC8" w14:textId="77777777" w:rsidR="0012640B" w:rsidRPr="0012640B" w:rsidRDefault="0012640B" w:rsidP="0012640B">
            <w:pPr>
              <w:widowControl/>
              <w:autoSpaceDE/>
              <w:autoSpaceDN/>
              <w:adjustRightInd/>
              <w:jc w:val="center"/>
              <w:rPr>
                <w:ins w:id="2248" w:author="Cutler, Clarice" w:date="2021-01-13T15:22:00Z"/>
                <w:rFonts w:ascii="Calibri" w:hAnsi="Calibri" w:cs="Calibri"/>
                <w:color w:val="000000"/>
                <w:sz w:val="22"/>
                <w:szCs w:val="22"/>
              </w:rPr>
            </w:pPr>
            <w:ins w:id="2249" w:author="Cutler, Clarice" w:date="2021-01-13T15:22:00Z">
              <w:r w:rsidRPr="0012640B">
                <w:rPr>
                  <w:rFonts w:ascii="Calibri" w:hAnsi="Calibri" w:cs="Calibri"/>
                  <w:color w:val="000000"/>
                  <w:sz w:val="22"/>
                  <w:szCs w:val="22"/>
                </w:rPr>
                <w:t>3.01</w:t>
              </w:r>
            </w:ins>
          </w:p>
        </w:tc>
        <w:tc>
          <w:tcPr>
            <w:tcW w:w="960" w:type="dxa"/>
            <w:tcBorders>
              <w:top w:val="nil"/>
              <w:left w:val="nil"/>
              <w:bottom w:val="single" w:sz="4" w:space="0" w:color="auto"/>
              <w:right w:val="single" w:sz="4" w:space="0" w:color="auto"/>
            </w:tcBorders>
            <w:shd w:val="clear" w:color="auto" w:fill="auto"/>
            <w:noWrap/>
            <w:vAlign w:val="bottom"/>
            <w:hideMark/>
          </w:tcPr>
          <w:p w14:paraId="79960F70" w14:textId="77777777" w:rsidR="0012640B" w:rsidRPr="0012640B" w:rsidRDefault="0012640B" w:rsidP="0012640B">
            <w:pPr>
              <w:widowControl/>
              <w:autoSpaceDE/>
              <w:autoSpaceDN/>
              <w:adjustRightInd/>
              <w:jc w:val="center"/>
              <w:rPr>
                <w:ins w:id="2250" w:author="Cutler, Clarice" w:date="2021-01-13T15:22:00Z"/>
                <w:rFonts w:ascii="Calibri" w:hAnsi="Calibri" w:cs="Calibri"/>
                <w:color w:val="000000"/>
                <w:sz w:val="22"/>
                <w:szCs w:val="22"/>
              </w:rPr>
            </w:pPr>
            <w:ins w:id="2251" w:author="Cutler, Clarice" w:date="2021-01-13T15:22:00Z">
              <w:r w:rsidRPr="0012640B">
                <w:rPr>
                  <w:rFonts w:ascii="Calibri" w:hAnsi="Calibri" w:cs="Calibri"/>
                  <w:color w:val="000000"/>
                  <w:sz w:val="22"/>
                  <w:szCs w:val="22"/>
                </w:rPr>
                <w:t>3.20</w:t>
              </w:r>
            </w:ins>
          </w:p>
        </w:tc>
        <w:tc>
          <w:tcPr>
            <w:tcW w:w="960" w:type="dxa"/>
            <w:tcBorders>
              <w:top w:val="nil"/>
              <w:left w:val="nil"/>
              <w:bottom w:val="single" w:sz="4" w:space="0" w:color="auto"/>
              <w:right w:val="single" w:sz="4" w:space="0" w:color="auto"/>
            </w:tcBorders>
            <w:shd w:val="clear" w:color="auto" w:fill="auto"/>
            <w:noWrap/>
            <w:vAlign w:val="bottom"/>
            <w:hideMark/>
          </w:tcPr>
          <w:p w14:paraId="0CDB3107" w14:textId="77777777" w:rsidR="0012640B" w:rsidRPr="0012640B" w:rsidRDefault="0012640B" w:rsidP="0012640B">
            <w:pPr>
              <w:widowControl/>
              <w:autoSpaceDE/>
              <w:autoSpaceDN/>
              <w:adjustRightInd/>
              <w:jc w:val="center"/>
              <w:rPr>
                <w:ins w:id="2252" w:author="Cutler, Clarice" w:date="2021-01-13T15:22:00Z"/>
                <w:rFonts w:ascii="Calibri" w:hAnsi="Calibri" w:cs="Calibri"/>
                <w:color w:val="000000"/>
                <w:sz w:val="22"/>
                <w:szCs w:val="22"/>
              </w:rPr>
            </w:pPr>
            <w:ins w:id="2253" w:author="Cutler, Clarice" w:date="2021-01-13T15:22:00Z">
              <w:r w:rsidRPr="0012640B">
                <w:rPr>
                  <w:rFonts w:ascii="Calibri" w:hAnsi="Calibri" w:cs="Calibri"/>
                  <w:color w:val="000000"/>
                  <w:sz w:val="22"/>
                  <w:szCs w:val="22"/>
                </w:rPr>
                <w:t>4.44</w:t>
              </w:r>
            </w:ins>
          </w:p>
        </w:tc>
      </w:tr>
      <w:tr w:rsidR="0012640B" w:rsidRPr="0012640B" w14:paraId="0C2730A6" w14:textId="77777777" w:rsidTr="00B2659E">
        <w:trPr>
          <w:trHeight w:val="290"/>
          <w:jc w:val="center"/>
          <w:ins w:id="2254" w:author="Cutler, Clarice" w:date="2021-01-13T15:22:00Z"/>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766DAC7B" w14:textId="77777777" w:rsidR="0012640B" w:rsidRPr="0012640B" w:rsidRDefault="0012640B" w:rsidP="0012640B">
            <w:pPr>
              <w:widowControl/>
              <w:autoSpaceDE/>
              <w:autoSpaceDN/>
              <w:adjustRightInd/>
              <w:rPr>
                <w:ins w:id="2255" w:author="Cutler, Clarice" w:date="2021-01-13T15:22:00Z"/>
                <w:rFonts w:ascii="Calibri" w:hAnsi="Calibri" w:cs="Calibri"/>
                <w:color w:val="000000"/>
                <w:sz w:val="22"/>
                <w:szCs w:val="22"/>
              </w:rPr>
            </w:pPr>
            <w:ins w:id="2256" w:author="Cutler, Clarice" w:date="2021-01-13T15:22:00Z">
              <w:r w:rsidRPr="0012640B">
                <w:rPr>
                  <w:rFonts w:ascii="Calibri" w:hAnsi="Calibri" w:cs="Calibri"/>
                  <w:color w:val="000000"/>
                  <w:sz w:val="22"/>
                  <w:szCs w:val="22"/>
                </w:rPr>
                <w:t>Manchester</w:t>
              </w:r>
            </w:ins>
          </w:p>
        </w:tc>
        <w:tc>
          <w:tcPr>
            <w:tcW w:w="960" w:type="dxa"/>
            <w:tcBorders>
              <w:top w:val="nil"/>
              <w:left w:val="nil"/>
              <w:bottom w:val="single" w:sz="4" w:space="0" w:color="auto"/>
              <w:right w:val="single" w:sz="4" w:space="0" w:color="auto"/>
            </w:tcBorders>
            <w:shd w:val="clear" w:color="auto" w:fill="auto"/>
            <w:noWrap/>
            <w:vAlign w:val="bottom"/>
            <w:hideMark/>
          </w:tcPr>
          <w:p w14:paraId="687EED6E" w14:textId="77777777" w:rsidR="0012640B" w:rsidRPr="0012640B" w:rsidRDefault="0012640B" w:rsidP="0012640B">
            <w:pPr>
              <w:widowControl/>
              <w:autoSpaceDE/>
              <w:autoSpaceDN/>
              <w:adjustRightInd/>
              <w:jc w:val="center"/>
              <w:rPr>
                <w:ins w:id="2257" w:author="Cutler, Clarice" w:date="2021-01-13T15:22:00Z"/>
                <w:rFonts w:ascii="Calibri" w:hAnsi="Calibri" w:cs="Calibri"/>
                <w:color w:val="000000"/>
                <w:sz w:val="22"/>
                <w:szCs w:val="22"/>
              </w:rPr>
            </w:pPr>
            <w:ins w:id="2258" w:author="Cutler, Clarice" w:date="2021-01-13T15:22:00Z">
              <w:r w:rsidRPr="0012640B">
                <w:rPr>
                  <w:rFonts w:ascii="Calibri" w:hAnsi="Calibri" w:cs="Calibri"/>
                  <w:color w:val="000000"/>
                  <w:sz w:val="22"/>
                  <w:szCs w:val="22"/>
                </w:rPr>
                <w:t>5.83</w:t>
              </w:r>
            </w:ins>
          </w:p>
        </w:tc>
        <w:tc>
          <w:tcPr>
            <w:tcW w:w="960" w:type="dxa"/>
            <w:tcBorders>
              <w:top w:val="nil"/>
              <w:left w:val="nil"/>
              <w:bottom w:val="single" w:sz="4" w:space="0" w:color="auto"/>
              <w:right w:val="single" w:sz="4" w:space="0" w:color="auto"/>
            </w:tcBorders>
            <w:shd w:val="clear" w:color="auto" w:fill="auto"/>
            <w:noWrap/>
            <w:vAlign w:val="bottom"/>
            <w:hideMark/>
          </w:tcPr>
          <w:p w14:paraId="686793D0" w14:textId="77777777" w:rsidR="0012640B" w:rsidRPr="0012640B" w:rsidRDefault="0012640B" w:rsidP="0012640B">
            <w:pPr>
              <w:widowControl/>
              <w:autoSpaceDE/>
              <w:autoSpaceDN/>
              <w:adjustRightInd/>
              <w:jc w:val="center"/>
              <w:rPr>
                <w:ins w:id="2259" w:author="Cutler, Clarice" w:date="2021-01-13T15:22:00Z"/>
                <w:rFonts w:ascii="Calibri" w:hAnsi="Calibri" w:cs="Calibri"/>
                <w:color w:val="000000"/>
                <w:sz w:val="22"/>
                <w:szCs w:val="22"/>
              </w:rPr>
            </w:pPr>
            <w:ins w:id="2260" w:author="Cutler, Clarice" w:date="2021-01-13T15:22:00Z">
              <w:r w:rsidRPr="0012640B">
                <w:rPr>
                  <w:rFonts w:ascii="Calibri" w:hAnsi="Calibri" w:cs="Calibri"/>
                  <w:color w:val="000000"/>
                  <w:sz w:val="22"/>
                  <w:szCs w:val="22"/>
                </w:rPr>
                <w:t>6.67</w:t>
              </w:r>
            </w:ins>
          </w:p>
        </w:tc>
        <w:tc>
          <w:tcPr>
            <w:tcW w:w="960" w:type="dxa"/>
            <w:tcBorders>
              <w:top w:val="nil"/>
              <w:left w:val="nil"/>
              <w:bottom w:val="single" w:sz="4" w:space="0" w:color="auto"/>
              <w:right w:val="single" w:sz="4" w:space="0" w:color="auto"/>
            </w:tcBorders>
            <w:shd w:val="clear" w:color="auto" w:fill="auto"/>
            <w:noWrap/>
            <w:vAlign w:val="bottom"/>
            <w:hideMark/>
          </w:tcPr>
          <w:p w14:paraId="689E8041" w14:textId="77777777" w:rsidR="0012640B" w:rsidRPr="0012640B" w:rsidRDefault="0012640B" w:rsidP="0012640B">
            <w:pPr>
              <w:widowControl/>
              <w:autoSpaceDE/>
              <w:autoSpaceDN/>
              <w:adjustRightInd/>
              <w:jc w:val="center"/>
              <w:rPr>
                <w:ins w:id="2261" w:author="Cutler, Clarice" w:date="2021-01-13T15:22:00Z"/>
                <w:rFonts w:ascii="Calibri" w:hAnsi="Calibri" w:cs="Calibri"/>
                <w:color w:val="000000"/>
                <w:sz w:val="22"/>
                <w:szCs w:val="22"/>
              </w:rPr>
            </w:pPr>
            <w:ins w:id="2262" w:author="Cutler, Clarice" w:date="2021-01-13T15:22:00Z">
              <w:r w:rsidRPr="0012640B">
                <w:rPr>
                  <w:rFonts w:ascii="Calibri" w:hAnsi="Calibri" w:cs="Calibri"/>
                  <w:color w:val="000000"/>
                  <w:sz w:val="22"/>
                  <w:szCs w:val="22"/>
                </w:rPr>
                <w:t>5.59</w:t>
              </w:r>
            </w:ins>
          </w:p>
        </w:tc>
        <w:tc>
          <w:tcPr>
            <w:tcW w:w="960" w:type="dxa"/>
            <w:tcBorders>
              <w:top w:val="nil"/>
              <w:left w:val="nil"/>
              <w:bottom w:val="single" w:sz="4" w:space="0" w:color="auto"/>
              <w:right w:val="single" w:sz="4" w:space="0" w:color="auto"/>
            </w:tcBorders>
            <w:shd w:val="clear" w:color="auto" w:fill="auto"/>
            <w:noWrap/>
            <w:vAlign w:val="bottom"/>
            <w:hideMark/>
          </w:tcPr>
          <w:p w14:paraId="23AB3AD2" w14:textId="77777777" w:rsidR="0012640B" w:rsidRPr="0012640B" w:rsidRDefault="0012640B" w:rsidP="0012640B">
            <w:pPr>
              <w:widowControl/>
              <w:autoSpaceDE/>
              <w:autoSpaceDN/>
              <w:adjustRightInd/>
              <w:jc w:val="center"/>
              <w:rPr>
                <w:ins w:id="2263" w:author="Cutler, Clarice" w:date="2021-01-13T15:22:00Z"/>
                <w:rFonts w:ascii="Calibri" w:hAnsi="Calibri" w:cs="Calibri"/>
                <w:color w:val="000000"/>
                <w:sz w:val="22"/>
                <w:szCs w:val="22"/>
              </w:rPr>
            </w:pPr>
            <w:ins w:id="2264" w:author="Cutler, Clarice" w:date="2021-01-13T15:22:00Z">
              <w:r w:rsidRPr="0012640B">
                <w:rPr>
                  <w:rFonts w:ascii="Calibri" w:hAnsi="Calibri" w:cs="Calibri"/>
                  <w:color w:val="000000"/>
                  <w:sz w:val="22"/>
                  <w:szCs w:val="22"/>
                </w:rPr>
                <w:t>4.81</w:t>
              </w:r>
            </w:ins>
          </w:p>
        </w:tc>
        <w:tc>
          <w:tcPr>
            <w:tcW w:w="960" w:type="dxa"/>
            <w:tcBorders>
              <w:top w:val="nil"/>
              <w:left w:val="nil"/>
              <w:bottom w:val="single" w:sz="4" w:space="0" w:color="auto"/>
              <w:right w:val="single" w:sz="4" w:space="0" w:color="auto"/>
            </w:tcBorders>
            <w:shd w:val="clear" w:color="auto" w:fill="auto"/>
            <w:noWrap/>
            <w:vAlign w:val="bottom"/>
            <w:hideMark/>
          </w:tcPr>
          <w:p w14:paraId="7AFC51C4" w14:textId="77777777" w:rsidR="0012640B" w:rsidRPr="0012640B" w:rsidRDefault="0012640B" w:rsidP="0012640B">
            <w:pPr>
              <w:widowControl/>
              <w:autoSpaceDE/>
              <w:autoSpaceDN/>
              <w:adjustRightInd/>
              <w:jc w:val="center"/>
              <w:rPr>
                <w:ins w:id="2265" w:author="Cutler, Clarice" w:date="2021-01-13T15:22:00Z"/>
                <w:rFonts w:ascii="Calibri" w:hAnsi="Calibri" w:cs="Calibri"/>
                <w:color w:val="000000"/>
                <w:sz w:val="22"/>
                <w:szCs w:val="22"/>
              </w:rPr>
            </w:pPr>
            <w:ins w:id="2266" w:author="Cutler, Clarice" w:date="2021-01-13T15:22:00Z">
              <w:r w:rsidRPr="0012640B">
                <w:rPr>
                  <w:rFonts w:ascii="Calibri" w:hAnsi="Calibri" w:cs="Calibri"/>
                  <w:color w:val="000000"/>
                  <w:sz w:val="22"/>
                  <w:szCs w:val="22"/>
                </w:rPr>
                <w:t>5.59</w:t>
              </w:r>
            </w:ins>
          </w:p>
        </w:tc>
        <w:tc>
          <w:tcPr>
            <w:tcW w:w="960" w:type="dxa"/>
            <w:tcBorders>
              <w:top w:val="nil"/>
              <w:left w:val="nil"/>
              <w:bottom w:val="single" w:sz="4" w:space="0" w:color="auto"/>
              <w:right w:val="single" w:sz="4" w:space="0" w:color="auto"/>
            </w:tcBorders>
            <w:shd w:val="clear" w:color="auto" w:fill="auto"/>
            <w:noWrap/>
            <w:vAlign w:val="bottom"/>
            <w:hideMark/>
          </w:tcPr>
          <w:p w14:paraId="3CD9D758" w14:textId="77777777" w:rsidR="0012640B" w:rsidRPr="0012640B" w:rsidRDefault="0012640B" w:rsidP="0012640B">
            <w:pPr>
              <w:widowControl/>
              <w:autoSpaceDE/>
              <w:autoSpaceDN/>
              <w:adjustRightInd/>
              <w:jc w:val="center"/>
              <w:rPr>
                <w:ins w:id="2267" w:author="Cutler, Clarice" w:date="2021-01-13T15:22:00Z"/>
                <w:rFonts w:ascii="Calibri" w:hAnsi="Calibri" w:cs="Calibri"/>
                <w:color w:val="000000"/>
                <w:sz w:val="22"/>
                <w:szCs w:val="22"/>
              </w:rPr>
            </w:pPr>
            <w:ins w:id="2268" w:author="Cutler, Clarice" w:date="2021-01-13T15:22:00Z">
              <w:r w:rsidRPr="0012640B">
                <w:rPr>
                  <w:rFonts w:ascii="Calibri" w:hAnsi="Calibri" w:cs="Calibri"/>
                  <w:color w:val="000000"/>
                  <w:sz w:val="22"/>
                  <w:szCs w:val="22"/>
                </w:rPr>
                <w:t>6.04</w:t>
              </w:r>
            </w:ins>
          </w:p>
        </w:tc>
      </w:tr>
      <w:tr w:rsidR="0012640B" w:rsidRPr="0012640B" w14:paraId="000466AB" w14:textId="77777777" w:rsidTr="00B2659E">
        <w:trPr>
          <w:trHeight w:val="290"/>
          <w:jc w:val="center"/>
          <w:ins w:id="2269" w:author="Cutler, Clarice" w:date="2021-01-13T15:22:00Z"/>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56821670" w14:textId="77777777" w:rsidR="0012640B" w:rsidRPr="0012640B" w:rsidRDefault="0012640B" w:rsidP="0012640B">
            <w:pPr>
              <w:widowControl/>
              <w:autoSpaceDE/>
              <w:autoSpaceDN/>
              <w:adjustRightInd/>
              <w:rPr>
                <w:ins w:id="2270" w:author="Cutler, Clarice" w:date="2021-01-13T15:22:00Z"/>
                <w:rFonts w:ascii="Calibri" w:hAnsi="Calibri" w:cs="Calibri"/>
                <w:color w:val="000000"/>
                <w:sz w:val="22"/>
                <w:szCs w:val="22"/>
              </w:rPr>
            </w:pPr>
            <w:ins w:id="2271" w:author="Cutler, Clarice" w:date="2021-01-13T15:22:00Z">
              <w:r w:rsidRPr="0012640B">
                <w:rPr>
                  <w:rFonts w:ascii="Calibri" w:hAnsi="Calibri" w:cs="Calibri"/>
                  <w:color w:val="000000"/>
                  <w:sz w:val="22"/>
                  <w:szCs w:val="22"/>
                </w:rPr>
                <w:t>Marlboro</w:t>
              </w:r>
            </w:ins>
          </w:p>
        </w:tc>
        <w:tc>
          <w:tcPr>
            <w:tcW w:w="960" w:type="dxa"/>
            <w:tcBorders>
              <w:top w:val="nil"/>
              <w:left w:val="nil"/>
              <w:bottom w:val="single" w:sz="4" w:space="0" w:color="auto"/>
              <w:right w:val="single" w:sz="4" w:space="0" w:color="auto"/>
            </w:tcBorders>
            <w:shd w:val="clear" w:color="auto" w:fill="auto"/>
            <w:noWrap/>
            <w:vAlign w:val="bottom"/>
            <w:hideMark/>
          </w:tcPr>
          <w:p w14:paraId="57A3A120" w14:textId="77777777" w:rsidR="0012640B" w:rsidRPr="0012640B" w:rsidRDefault="0012640B" w:rsidP="0012640B">
            <w:pPr>
              <w:widowControl/>
              <w:autoSpaceDE/>
              <w:autoSpaceDN/>
              <w:adjustRightInd/>
              <w:jc w:val="center"/>
              <w:rPr>
                <w:ins w:id="2272" w:author="Cutler, Clarice" w:date="2021-01-13T15:22:00Z"/>
                <w:rFonts w:ascii="Calibri" w:hAnsi="Calibri" w:cs="Calibri"/>
                <w:color w:val="000000"/>
                <w:sz w:val="22"/>
                <w:szCs w:val="22"/>
              </w:rPr>
            </w:pPr>
            <w:ins w:id="2273" w:author="Cutler, Clarice" w:date="2021-01-13T15:22:00Z">
              <w:r w:rsidRPr="0012640B">
                <w:rPr>
                  <w:rFonts w:ascii="Calibri" w:hAnsi="Calibri" w:cs="Calibri"/>
                  <w:color w:val="000000"/>
                  <w:sz w:val="22"/>
                  <w:szCs w:val="22"/>
                </w:rPr>
                <w:t>5.37</w:t>
              </w:r>
            </w:ins>
          </w:p>
        </w:tc>
        <w:tc>
          <w:tcPr>
            <w:tcW w:w="960" w:type="dxa"/>
            <w:tcBorders>
              <w:top w:val="nil"/>
              <w:left w:val="nil"/>
              <w:bottom w:val="single" w:sz="4" w:space="0" w:color="auto"/>
              <w:right w:val="single" w:sz="4" w:space="0" w:color="auto"/>
            </w:tcBorders>
            <w:shd w:val="clear" w:color="auto" w:fill="auto"/>
            <w:noWrap/>
            <w:vAlign w:val="bottom"/>
            <w:hideMark/>
          </w:tcPr>
          <w:p w14:paraId="3B692BAE" w14:textId="77777777" w:rsidR="0012640B" w:rsidRPr="0012640B" w:rsidRDefault="0012640B" w:rsidP="0012640B">
            <w:pPr>
              <w:widowControl/>
              <w:autoSpaceDE/>
              <w:autoSpaceDN/>
              <w:adjustRightInd/>
              <w:jc w:val="center"/>
              <w:rPr>
                <w:ins w:id="2274" w:author="Cutler, Clarice" w:date="2021-01-13T15:22:00Z"/>
                <w:rFonts w:ascii="Calibri" w:hAnsi="Calibri" w:cs="Calibri"/>
                <w:color w:val="000000"/>
                <w:sz w:val="22"/>
                <w:szCs w:val="22"/>
              </w:rPr>
            </w:pPr>
            <w:ins w:id="2275" w:author="Cutler, Clarice" w:date="2021-01-13T15:22:00Z">
              <w:r w:rsidRPr="0012640B">
                <w:rPr>
                  <w:rFonts w:ascii="Calibri" w:hAnsi="Calibri" w:cs="Calibri"/>
                  <w:color w:val="000000"/>
                  <w:sz w:val="22"/>
                  <w:szCs w:val="22"/>
                </w:rPr>
                <w:t>6.02</w:t>
              </w:r>
            </w:ins>
          </w:p>
        </w:tc>
        <w:tc>
          <w:tcPr>
            <w:tcW w:w="960" w:type="dxa"/>
            <w:tcBorders>
              <w:top w:val="nil"/>
              <w:left w:val="nil"/>
              <w:bottom w:val="single" w:sz="4" w:space="0" w:color="auto"/>
              <w:right w:val="single" w:sz="4" w:space="0" w:color="auto"/>
            </w:tcBorders>
            <w:shd w:val="clear" w:color="auto" w:fill="auto"/>
            <w:noWrap/>
            <w:vAlign w:val="bottom"/>
            <w:hideMark/>
          </w:tcPr>
          <w:p w14:paraId="4CBD90FF" w14:textId="77777777" w:rsidR="0012640B" w:rsidRPr="0012640B" w:rsidRDefault="0012640B" w:rsidP="0012640B">
            <w:pPr>
              <w:widowControl/>
              <w:autoSpaceDE/>
              <w:autoSpaceDN/>
              <w:adjustRightInd/>
              <w:jc w:val="center"/>
              <w:rPr>
                <w:ins w:id="2276" w:author="Cutler, Clarice" w:date="2021-01-13T15:22:00Z"/>
                <w:rFonts w:ascii="Calibri" w:hAnsi="Calibri" w:cs="Calibri"/>
                <w:color w:val="000000"/>
                <w:sz w:val="22"/>
                <w:szCs w:val="22"/>
              </w:rPr>
            </w:pPr>
            <w:ins w:id="2277" w:author="Cutler, Clarice" w:date="2021-01-13T15:22:00Z">
              <w:r w:rsidRPr="0012640B">
                <w:rPr>
                  <w:rFonts w:ascii="Calibri" w:hAnsi="Calibri" w:cs="Calibri"/>
                  <w:color w:val="000000"/>
                  <w:sz w:val="22"/>
                  <w:szCs w:val="22"/>
                </w:rPr>
                <w:t>5.73</w:t>
              </w:r>
            </w:ins>
          </w:p>
        </w:tc>
        <w:tc>
          <w:tcPr>
            <w:tcW w:w="960" w:type="dxa"/>
            <w:tcBorders>
              <w:top w:val="nil"/>
              <w:left w:val="nil"/>
              <w:bottom w:val="single" w:sz="4" w:space="0" w:color="auto"/>
              <w:right w:val="single" w:sz="4" w:space="0" w:color="auto"/>
            </w:tcBorders>
            <w:shd w:val="clear" w:color="auto" w:fill="auto"/>
            <w:noWrap/>
            <w:vAlign w:val="bottom"/>
            <w:hideMark/>
          </w:tcPr>
          <w:p w14:paraId="1F7057DC" w14:textId="77777777" w:rsidR="0012640B" w:rsidRPr="0012640B" w:rsidRDefault="0012640B" w:rsidP="0012640B">
            <w:pPr>
              <w:widowControl/>
              <w:autoSpaceDE/>
              <w:autoSpaceDN/>
              <w:adjustRightInd/>
              <w:jc w:val="center"/>
              <w:rPr>
                <w:ins w:id="2278" w:author="Cutler, Clarice" w:date="2021-01-13T15:22:00Z"/>
                <w:rFonts w:ascii="Calibri" w:hAnsi="Calibri" w:cs="Calibri"/>
                <w:color w:val="000000"/>
                <w:sz w:val="22"/>
                <w:szCs w:val="22"/>
              </w:rPr>
            </w:pPr>
            <w:ins w:id="2279" w:author="Cutler, Clarice" w:date="2021-01-13T15:22:00Z">
              <w:r w:rsidRPr="0012640B">
                <w:rPr>
                  <w:rFonts w:ascii="Calibri" w:hAnsi="Calibri" w:cs="Calibri"/>
                  <w:color w:val="000000"/>
                  <w:sz w:val="22"/>
                  <w:szCs w:val="22"/>
                </w:rPr>
                <w:t>4.58</w:t>
              </w:r>
            </w:ins>
          </w:p>
        </w:tc>
        <w:tc>
          <w:tcPr>
            <w:tcW w:w="960" w:type="dxa"/>
            <w:tcBorders>
              <w:top w:val="nil"/>
              <w:left w:val="nil"/>
              <w:bottom w:val="single" w:sz="4" w:space="0" w:color="auto"/>
              <w:right w:val="single" w:sz="4" w:space="0" w:color="auto"/>
            </w:tcBorders>
            <w:shd w:val="clear" w:color="auto" w:fill="auto"/>
            <w:noWrap/>
            <w:vAlign w:val="bottom"/>
            <w:hideMark/>
          </w:tcPr>
          <w:p w14:paraId="33E768DE" w14:textId="77777777" w:rsidR="0012640B" w:rsidRPr="0012640B" w:rsidRDefault="0012640B" w:rsidP="0012640B">
            <w:pPr>
              <w:widowControl/>
              <w:autoSpaceDE/>
              <w:autoSpaceDN/>
              <w:adjustRightInd/>
              <w:jc w:val="center"/>
              <w:rPr>
                <w:ins w:id="2280" w:author="Cutler, Clarice" w:date="2021-01-13T15:22:00Z"/>
                <w:rFonts w:ascii="Calibri" w:hAnsi="Calibri" w:cs="Calibri"/>
                <w:color w:val="000000"/>
                <w:sz w:val="22"/>
                <w:szCs w:val="22"/>
              </w:rPr>
            </w:pPr>
            <w:ins w:id="2281" w:author="Cutler, Clarice" w:date="2021-01-13T15:22:00Z">
              <w:r w:rsidRPr="0012640B">
                <w:rPr>
                  <w:rFonts w:ascii="Calibri" w:hAnsi="Calibri" w:cs="Calibri"/>
                  <w:color w:val="000000"/>
                  <w:sz w:val="22"/>
                  <w:szCs w:val="22"/>
                </w:rPr>
                <w:t>5.94</w:t>
              </w:r>
            </w:ins>
          </w:p>
        </w:tc>
        <w:tc>
          <w:tcPr>
            <w:tcW w:w="960" w:type="dxa"/>
            <w:tcBorders>
              <w:top w:val="nil"/>
              <w:left w:val="nil"/>
              <w:bottom w:val="single" w:sz="4" w:space="0" w:color="auto"/>
              <w:right w:val="single" w:sz="4" w:space="0" w:color="auto"/>
            </w:tcBorders>
            <w:shd w:val="clear" w:color="auto" w:fill="auto"/>
            <w:noWrap/>
            <w:vAlign w:val="bottom"/>
            <w:hideMark/>
          </w:tcPr>
          <w:p w14:paraId="4FAECD3C" w14:textId="77777777" w:rsidR="0012640B" w:rsidRPr="0012640B" w:rsidRDefault="0012640B" w:rsidP="0012640B">
            <w:pPr>
              <w:widowControl/>
              <w:autoSpaceDE/>
              <w:autoSpaceDN/>
              <w:adjustRightInd/>
              <w:jc w:val="center"/>
              <w:rPr>
                <w:ins w:id="2282" w:author="Cutler, Clarice" w:date="2021-01-13T15:22:00Z"/>
                <w:rFonts w:ascii="Calibri" w:hAnsi="Calibri" w:cs="Calibri"/>
                <w:color w:val="000000"/>
                <w:sz w:val="22"/>
                <w:szCs w:val="22"/>
              </w:rPr>
            </w:pPr>
            <w:ins w:id="2283" w:author="Cutler, Clarice" w:date="2021-01-13T15:22:00Z">
              <w:r w:rsidRPr="0012640B">
                <w:rPr>
                  <w:rFonts w:ascii="Calibri" w:hAnsi="Calibri" w:cs="Calibri"/>
                  <w:color w:val="000000"/>
                  <w:sz w:val="22"/>
                  <w:szCs w:val="22"/>
                </w:rPr>
                <w:t>5.94</w:t>
              </w:r>
            </w:ins>
          </w:p>
        </w:tc>
      </w:tr>
      <w:tr w:rsidR="0012640B" w:rsidRPr="0012640B" w14:paraId="270C4531" w14:textId="77777777" w:rsidTr="00B2659E">
        <w:trPr>
          <w:trHeight w:val="290"/>
          <w:jc w:val="center"/>
          <w:ins w:id="2284" w:author="Cutler, Clarice" w:date="2021-01-13T15:22:00Z"/>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43E368DD" w14:textId="77777777" w:rsidR="0012640B" w:rsidRPr="0012640B" w:rsidRDefault="0012640B" w:rsidP="0012640B">
            <w:pPr>
              <w:widowControl/>
              <w:autoSpaceDE/>
              <w:autoSpaceDN/>
              <w:adjustRightInd/>
              <w:rPr>
                <w:ins w:id="2285" w:author="Cutler, Clarice" w:date="2021-01-13T15:22:00Z"/>
                <w:rFonts w:ascii="Calibri" w:hAnsi="Calibri" w:cs="Calibri"/>
                <w:color w:val="000000"/>
                <w:sz w:val="22"/>
                <w:szCs w:val="22"/>
              </w:rPr>
            </w:pPr>
            <w:ins w:id="2286" w:author="Cutler, Clarice" w:date="2021-01-13T15:22:00Z">
              <w:r w:rsidRPr="0012640B">
                <w:rPr>
                  <w:rFonts w:ascii="Calibri" w:hAnsi="Calibri" w:cs="Calibri"/>
                  <w:color w:val="000000"/>
                  <w:sz w:val="22"/>
                  <w:szCs w:val="22"/>
                </w:rPr>
                <w:t>Marshfield</w:t>
              </w:r>
            </w:ins>
          </w:p>
        </w:tc>
        <w:tc>
          <w:tcPr>
            <w:tcW w:w="960" w:type="dxa"/>
            <w:tcBorders>
              <w:top w:val="nil"/>
              <w:left w:val="nil"/>
              <w:bottom w:val="single" w:sz="4" w:space="0" w:color="auto"/>
              <w:right w:val="single" w:sz="4" w:space="0" w:color="auto"/>
            </w:tcBorders>
            <w:shd w:val="clear" w:color="auto" w:fill="auto"/>
            <w:noWrap/>
            <w:vAlign w:val="bottom"/>
            <w:hideMark/>
          </w:tcPr>
          <w:p w14:paraId="063ACFB7" w14:textId="77777777" w:rsidR="0012640B" w:rsidRPr="0012640B" w:rsidRDefault="0012640B" w:rsidP="0012640B">
            <w:pPr>
              <w:widowControl/>
              <w:autoSpaceDE/>
              <w:autoSpaceDN/>
              <w:adjustRightInd/>
              <w:jc w:val="center"/>
              <w:rPr>
                <w:ins w:id="2287" w:author="Cutler, Clarice" w:date="2021-01-13T15:22:00Z"/>
                <w:rFonts w:ascii="Calibri" w:hAnsi="Calibri" w:cs="Calibri"/>
                <w:color w:val="000000"/>
                <w:sz w:val="22"/>
                <w:szCs w:val="22"/>
              </w:rPr>
            </w:pPr>
            <w:ins w:id="2288" w:author="Cutler, Clarice" w:date="2021-01-13T15:22:00Z">
              <w:r w:rsidRPr="0012640B">
                <w:rPr>
                  <w:rFonts w:ascii="Calibri" w:hAnsi="Calibri" w:cs="Calibri"/>
                  <w:color w:val="000000"/>
                  <w:sz w:val="22"/>
                  <w:szCs w:val="22"/>
                </w:rPr>
                <w:t>4.10</w:t>
              </w:r>
            </w:ins>
          </w:p>
        </w:tc>
        <w:tc>
          <w:tcPr>
            <w:tcW w:w="960" w:type="dxa"/>
            <w:tcBorders>
              <w:top w:val="nil"/>
              <w:left w:val="nil"/>
              <w:bottom w:val="single" w:sz="4" w:space="0" w:color="auto"/>
              <w:right w:val="single" w:sz="4" w:space="0" w:color="auto"/>
            </w:tcBorders>
            <w:shd w:val="clear" w:color="auto" w:fill="auto"/>
            <w:noWrap/>
            <w:vAlign w:val="bottom"/>
            <w:hideMark/>
          </w:tcPr>
          <w:p w14:paraId="193F5043" w14:textId="77777777" w:rsidR="0012640B" w:rsidRPr="0012640B" w:rsidRDefault="0012640B" w:rsidP="0012640B">
            <w:pPr>
              <w:widowControl/>
              <w:autoSpaceDE/>
              <w:autoSpaceDN/>
              <w:adjustRightInd/>
              <w:jc w:val="center"/>
              <w:rPr>
                <w:ins w:id="2289" w:author="Cutler, Clarice" w:date="2021-01-13T15:22:00Z"/>
                <w:rFonts w:ascii="Calibri" w:hAnsi="Calibri" w:cs="Calibri"/>
                <w:color w:val="000000"/>
                <w:sz w:val="22"/>
                <w:szCs w:val="22"/>
              </w:rPr>
            </w:pPr>
            <w:ins w:id="2290" w:author="Cutler, Clarice" w:date="2021-01-13T15:22:00Z">
              <w:r w:rsidRPr="0012640B">
                <w:rPr>
                  <w:rFonts w:ascii="Calibri" w:hAnsi="Calibri" w:cs="Calibri"/>
                  <w:color w:val="000000"/>
                  <w:sz w:val="22"/>
                  <w:szCs w:val="22"/>
                </w:rPr>
                <w:t>4.41</w:t>
              </w:r>
            </w:ins>
          </w:p>
        </w:tc>
        <w:tc>
          <w:tcPr>
            <w:tcW w:w="960" w:type="dxa"/>
            <w:tcBorders>
              <w:top w:val="nil"/>
              <w:left w:val="nil"/>
              <w:bottom w:val="single" w:sz="4" w:space="0" w:color="auto"/>
              <w:right w:val="single" w:sz="4" w:space="0" w:color="auto"/>
            </w:tcBorders>
            <w:shd w:val="clear" w:color="auto" w:fill="auto"/>
            <w:noWrap/>
            <w:vAlign w:val="bottom"/>
            <w:hideMark/>
          </w:tcPr>
          <w:p w14:paraId="2CF6D755" w14:textId="77777777" w:rsidR="0012640B" w:rsidRPr="0012640B" w:rsidRDefault="0012640B" w:rsidP="0012640B">
            <w:pPr>
              <w:widowControl/>
              <w:autoSpaceDE/>
              <w:autoSpaceDN/>
              <w:adjustRightInd/>
              <w:jc w:val="center"/>
              <w:rPr>
                <w:ins w:id="2291" w:author="Cutler, Clarice" w:date="2021-01-13T15:22:00Z"/>
                <w:rFonts w:ascii="Calibri" w:hAnsi="Calibri" w:cs="Calibri"/>
                <w:color w:val="000000"/>
                <w:sz w:val="22"/>
                <w:szCs w:val="22"/>
              </w:rPr>
            </w:pPr>
            <w:ins w:id="2292" w:author="Cutler, Clarice" w:date="2021-01-13T15:22:00Z">
              <w:r w:rsidRPr="0012640B">
                <w:rPr>
                  <w:rFonts w:ascii="Calibri" w:hAnsi="Calibri" w:cs="Calibri"/>
                  <w:color w:val="000000"/>
                  <w:sz w:val="22"/>
                  <w:szCs w:val="22"/>
                </w:rPr>
                <w:t>3.41</w:t>
              </w:r>
            </w:ins>
          </w:p>
        </w:tc>
        <w:tc>
          <w:tcPr>
            <w:tcW w:w="960" w:type="dxa"/>
            <w:tcBorders>
              <w:top w:val="nil"/>
              <w:left w:val="nil"/>
              <w:bottom w:val="single" w:sz="4" w:space="0" w:color="auto"/>
              <w:right w:val="single" w:sz="4" w:space="0" w:color="auto"/>
            </w:tcBorders>
            <w:shd w:val="clear" w:color="auto" w:fill="auto"/>
            <w:noWrap/>
            <w:vAlign w:val="bottom"/>
            <w:hideMark/>
          </w:tcPr>
          <w:p w14:paraId="14AFAC2D" w14:textId="77777777" w:rsidR="0012640B" w:rsidRPr="0012640B" w:rsidRDefault="0012640B" w:rsidP="0012640B">
            <w:pPr>
              <w:widowControl/>
              <w:autoSpaceDE/>
              <w:autoSpaceDN/>
              <w:adjustRightInd/>
              <w:jc w:val="center"/>
              <w:rPr>
                <w:ins w:id="2293" w:author="Cutler, Clarice" w:date="2021-01-13T15:22:00Z"/>
                <w:rFonts w:ascii="Calibri" w:hAnsi="Calibri" w:cs="Calibri"/>
                <w:color w:val="000000"/>
                <w:sz w:val="22"/>
                <w:szCs w:val="22"/>
              </w:rPr>
            </w:pPr>
            <w:ins w:id="2294" w:author="Cutler, Clarice" w:date="2021-01-13T15:22:00Z">
              <w:r w:rsidRPr="0012640B">
                <w:rPr>
                  <w:rFonts w:ascii="Calibri" w:hAnsi="Calibri" w:cs="Calibri"/>
                  <w:color w:val="000000"/>
                  <w:sz w:val="22"/>
                  <w:szCs w:val="22"/>
                </w:rPr>
                <w:t>3.05</w:t>
              </w:r>
            </w:ins>
          </w:p>
        </w:tc>
        <w:tc>
          <w:tcPr>
            <w:tcW w:w="960" w:type="dxa"/>
            <w:tcBorders>
              <w:top w:val="nil"/>
              <w:left w:val="nil"/>
              <w:bottom w:val="single" w:sz="4" w:space="0" w:color="auto"/>
              <w:right w:val="single" w:sz="4" w:space="0" w:color="auto"/>
            </w:tcBorders>
            <w:shd w:val="clear" w:color="auto" w:fill="auto"/>
            <w:noWrap/>
            <w:vAlign w:val="bottom"/>
            <w:hideMark/>
          </w:tcPr>
          <w:p w14:paraId="326CFB16" w14:textId="77777777" w:rsidR="0012640B" w:rsidRPr="0012640B" w:rsidRDefault="0012640B" w:rsidP="0012640B">
            <w:pPr>
              <w:widowControl/>
              <w:autoSpaceDE/>
              <w:autoSpaceDN/>
              <w:adjustRightInd/>
              <w:jc w:val="center"/>
              <w:rPr>
                <w:ins w:id="2295" w:author="Cutler, Clarice" w:date="2021-01-13T15:22:00Z"/>
                <w:rFonts w:ascii="Calibri" w:hAnsi="Calibri" w:cs="Calibri"/>
                <w:color w:val="000000"/>
                <w:sz w:val="22"/>
                <w:szCs w:val="22"/>
              </w:rPr>
            </w:pPr>
            <w:ins w:id="2296" w:author="Cutler, Clarice" w:date="2021-01-13T15:22:00Z">
              <w:r w:rsidRPr="0012640B">
                <w:rPr>
                  <w:rFonts w:ascii="Calibri" w:hAnsi="Calibri" w:cs="Calibri"/>
                  <w:color w:val="000000"/>
                  <w:sz w:val="22"/>
                  <w:szCs w:val="22"/>
                </w:rPr>
                <w:t>3.45</w:t>
              </w:r>
            </w:ins>
          </w:p>
        </w:tc>
        <w:tc>
          <w:tcPr>
            <w:tcW w:w="960" w:type="dxa"/>
            <w:tcBorders>
              <w:top w:val="nil"/>
              <w:left w:val="nil"/>
              <w:bottom w:val="single" w:sz="4" w:space="0" w:color="auto"/>
              <w:right w:val="single" w:sz="4" w:space="0" w:color="auto"/>
            </w:tcBorders>
            <w:shd w:val="clear" w:color="auto" w:fill="auto"/>
            <w:noWrap/>
            <w:vAlign w:val="bottom"/>
            <w:hideMark/>
          </w:tcPr>
          <w:p w14:paraId="19E95270" w14:textId="77777777" w:rsidR="0012640B" w:rsidRPr="0012640B" w:rsidRDefault="0012640B" w:rsidP="0012640B">
            <w:pPr>
              <w:widowControl/>
              <w:autoSpaceDE/>
              <w:autoSpaceDN/>
              <w:adjustRightInd/>
              <w:jc w:val="center"/>
              <w:rPr>
                <w:ins w:id="2297" w:author="Cutler, Clarice" w:date="2021-01-13T15:22:00Z"/>
                <w:rFonts w:ascii="Calibri" w:hAnsi="Calibri" w:cs="Calibri"/>
                <w:color w:val="000000"/>
                <w:sz w:val="22"/>
                <w:szCs w:val="22"/>
              </w:rPr>
            </w:pPr>
            <w:ins w:id="2298" w:author="Cutler, Clarice" w:date="2021-01-13T15:22:00Z">
              <w:r w:rsidRPr="0012640B">
                <w:rPr>
                  <w:rFonts w:ascii="Calibri" w:hAnsi="Calibri" w:cs="Calibri"/>
                  <w:color w:val="000000"/>
                  <w:sz w:val="22"/>
                  <w:szCs w:val="22"/>
                </w:rPr>
                <w:t>4.53</w:t>
              </w:r>
            </w:ins>
          </w:p>
        </w:tc>
      </w:tr>
      <w:tr w:rsidR="0012640B" w:rsidRPr="0012640B" w14:paraId="15D8A978" w14:textId="77777777" w:rsidTr="00B2659E">
        <w:trPr>
          <w:trHeight w:val="290"/>
          <w:jc w:val="center"/>
          <w:ins w:id="2299" w:author="Cutler, Clarice" w:date="2021-01-13T15:22:00Z"/>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1CC72C9D" w14:textId="77777777" w:rsidR="0012640B" w:rsidRPr="0012640B" w:rsidRDefault="0012640B" w:rsidP="0012640B">
            <w:pPr>
              <w:widowControl/>
              <w:autoSpaceDE/>
              <w:autoSpaceDN/>
              <w:adjustRightInd/>
              <w:rPr>
                <w:ins w:id="2300" w:author="Cutler, Clarice" w:date="2021-01-13T15:22:00Z"/>
                <w:rFonts w:ascii="Calibri" w:hAnsi="Calibri" w:cs="Calibri"/>
                <w:color w:val="000000"/>
                <w:sz w:val="22"/>
                <w:szCs w:val="22"/>
              </w:rPr>
            </w:pPr>
            <w:ins w:id="2301" w:author="Cutler, Clarice" w:date="2021-01-13T15:22:00Z">
              <w:r w:rsidRPr="0012640B">
                <w:rPr>
                  <w:rFonts w:ascii="Calibri" w:hAnsi="Calibri" w:cs="Calibri"/>
                  <w:color w:val="000000"/>
                  <w:sz w:val="22"/>
                  <w:szCs w:val="22"/>
                </w:rPr>
                <w:t>Mendon</w:t>
              </w:r>
            </w:ins>
          </w:p>
        </w:tc>
        <w:tc>
          <w:tcPr>
            <w:tcW w:w="960" w:type="dxa"/>
            <w:tcBorders>
              <w:top w:val="nil"/>
              <w:left w:val="nil"/>
              <w:bottom w:val="single" w:sz="4" w:space="0" w:color="auto"/>
              <w:right w:val="single" w:sz="4" w:space="0" w:color="auto"/>
            </w:tcBorders>
            <w:shd w:val="clear" w:color="auto" w:fill="auto"/>
            <w:noWrap/>
            <w:vAlign w:val="bottom"/>
            <w:hideMark/>
          </w:tcPr>
          <w:p w14:paraId="20074546" w14:textId="77777777" w:rsidR="0012640B" w:rsidRPr="0012640B" w:rsidRDefault="0012640B" w:rsidP="0012640B">
            <w:pPr>
              <w:widowControl/>
              <w:autoSpaceDE/>
              <w:autoSpaceDN/>
              <w:adjustRightInd/>
              <w:jc w:val="center"/>
              <w:rPr>
                <w:ins w:id="2302" w:author="Cutler, Clarice" w:date="2021-01-13T15:22:00Z"/>
                <w:rFonts w:ascii="Calibri" w:hAnsi="Calibri" w:cs="Calibri"/>
                <w:color w:val="000000"/>
                <w:sz w:val="22"/>
                <w:szCs w:val="22"/>
              </w:rPr>
            </w:pPr>
            <w:ins w:id="2303" w:author="Cutler, Clarice" w:date="2021-01-13T15:22:00Z">
              <w:r w:rsidRPr="0012640B">
                <w:rPr>
                  <w:rFonts w:ascii="Calibri" w:hAnsi="Calibri" w:cs="Calibri"/>
                  <w:color w:val="000000"/>
                  <w:sz w:val="22"/>
                  <w:szCs w:val="22"/>
                </w:rPr>
                <w:t>5.46</w:t>
              </w:r>
            </w:ins>
          </w:p>
        </w:tc>
        <w:tc>
          <w:tcPr>
            <w:tcW w:w="960" w:type="dxa"/>
            <w:tcBorders>
              <w:top w:val="nil"/>
              <w:left w:val="nil"/>
              <w:bottom w:val="single" w:sz="4" w:space="0" w:color="auto"/>
              <w:right w:val="single" w:sz="4" w:space="0" w:color="auto"/>
            </w:tcBorders>
            <w:shd w:val="clear" w:color="auto" w:fill="auto"/>
            <w:noWrap/>
            <w:vAlign w:val="bottom"/>
            <w:hideMark/>
          </w:tcPr>
          <w:p w14:paraId="51F957C9" w14:textId="77777777" w:rsidR="0012640B" w:rsidRPr="0012640B" w:rsidRDefault="0012640B" w:rsidP="0012640B">
            <w:pPr>
              <w:widowControl/>
              <w:autoSpaceDE/>
              <w:autoSpaceDN/>
              <w:adjustRightInd/>
              <w:jc w:val="center"/>
              <w:rPr>
                <w:ins w:id="2304" w:author="Cutler, Clarice" w:date="2021-01-13T15:22:00Z"/>
                <w:rFonts w:ascii="Calibri" w:hAnsi="Calibri" w:cs="Calibri"/>
                <w:color w:val="000000"/>
                <w:sz w:val="22"/>
                <w:szCs w:val="22"/>
              </w:rPr>
            </w:pPr>
            <w:ins w:id="2305" w:author="Cutler, Clarice" w:date="2021-01-13T15:22:00Z">
              <w:r w:rsidRPr="0012640B">
                <w:rPr>
                  <w:rFonts w:ascii="Calibri" w:hAnsi="Calibri" w:cs="Calibri"/>
                  <w:color w:val="000000"/>
                  <w:sz w:val="22"/>
                  <w:szCs w:val="22"/>
                </w:rPr>
                <w:t>5.93</w:t>
              </w:r>
            </w:ins>
          </w:p>
        </w:tc>
        <w:tc>
          <w:tcPr>
            <w:tcW w:w="960" w:type="dxa"/>
            <w:tcBorders>
              <w:top w:val="nil"/>
              <w:left w:val="nil"/>
              <w:bottom w:val="single" w:sz="4" w:space="0" w:color="auto"/>
              <w:right w:val="single" w:sz="4" w:space="0" w:color="auto"/>
            </w:tcBorders>
            <w:shd w:val="clear" w:color="auto" w:fill="auto"/>
            <w:noWrap/>
            <w:vAlign w:val="bottom"/>
            <w:hideMark/>
          </w:tcPr>
          <w:p w14:paraId="65A98D30" w14:textId="77777777" w:rsidR="0012640B" w:rsidRPr="0012640B" w:rsidRDefault="0012640B" w:rsidP="0012640B">
            <w:pPr>
              <w:widowControl/>
              <w:autoSpaceDE/>
              <w:autoSpaceDN/>
              <w:adjustRightInd/>
              <w:jc w:val="center"/>
              <w:rPr>
                <w:ins w:id="2306" w:author="Cutler, Clarice" w:date="2021-01-13T15:22:00Z"/>
                <w:rFonts w:ascii="Calibri" w:hAnsi="Calibri" w:cs="Calibri"/>
                <w:color w:val="000000"/>
                <w:sz w:val="22"/>
                <w:szCs w:val="22"/>
              </w:rPr>
            </w:pPr>
            <w:ins w:id="2307" w:author="Cutler, Clarice" w:date="2021-01-13T15:22:00Z">
              <w:r w:rsidRPr="0012640B">
                <w:rPr>
                  <w:rFonts w:ascii="Calibri" w:hAnsi="Calibri" w:cs="Calibri"/>
                  <w:color w:val="000000"/>
                  <w:sz w:val="22"/>
                  <w:szCs w:val="22"/>
                </w:rPr>
                <w:t>5.00</w:t>
              </w:r>
            </w:ins>
          </w:p>
        </w:tc>
        <w:tc>
          <w:tcPr>
            <w:tcW w:w="960" w:type="dxa"/>
            <w:tcBorders>
              <w:top w:val="nil"/>
              <w:left w:val="nil"/>
              <w:bottom w:val="single" w:sz="4" w:space="0" w:color="auto"/>
              <w:right w:val="single" w:sz="4" w:space="0" w:color="auto"/>
            </w:tcBorders>
            <w:shd w:val="clear" w:color="auto" w:fill="auto"/>
            <w:noWrap/>
            <w:vAlign w:val="bottom"/>
            <w:hideMark/>
          </w:tcPr>
          <w:p w14:paraId="349A5C1B" w14:textId="77777777" w:rsidR="0012640B" w:rsidRPr="0012640B" w:rsidRDefault="0012640B" w:rsidP="0012640B">
            <w:pPr>
              <w:widowControl/>
              <w:autoSpaceDE/>
              <w:autoSpaceDN/>
              <w:adjustRightInd/>
              <w:jc w:val="center"/>
              <w:rPr>
                <w:ins w:id="2308" w:author="Cutler, Clarice" w:date="2021-01-13T15:22:00Z"/>
                <w:rFonts w:ascii="Calibri" w:hAnsi="Calibri" w:cs="Calibri"/>
                <w:color w:val="000000"/>
                <w:sz w:val="22"/>
                <w:szCs w:val="22"/>
              </w:rPr>
            </w:pPr>
            <w:ins w:id="2309" w:author="Cutler, Clarice" w:date="2021-01-13T15:22:00Z">
              <w:r w:rsidRPr="0012640B">
                <w:rPr>
                  <w:rFonts w:ascii="Calibri" w:hAnsi="Calibri" w:cs="Calibri"/>
                  <w:color w:val="000000"/>
                  <w:sz w:val="22"/>
                  <w:szCs w:val="22"/>
                </w:rPr>
                <w:t>3.92</w:t>
              </w:r>
            </w:ins>
          </w:p>
        </w:tc>
        <w:tc>
          <w:tcPr>
            <w:tcW w:w="960" w:type="dxa"/>
            <w:tcBorders>
              <w:top w:val="nil"/>
              <w:left w:val="nil"/>
              <w:bottom w:val="single" w:sz="4" w:space="0" w:color="auto"/>
              <w:right w:val="single" w:sz="4" w:space="0" w:color="auto"/>
            </w:tcBorders>
            <w:shd w:val="clear" w:color="auto" w:fill="auto"/>
            <w:noWrap/>
            <w:vAlign w:val="bottom"/>
            <w:hideMark/>
          </w:tcPr>
          <w:p w14:paraId="20CC4057" w14:textId="77777777" w:rsidR="0012640B" w:rsidRPr="0012640B" w:rsidRDefault="0012640B" w:rsidP="0012640B">
            <w:pPr>
              <w:widowControl/>
              <w:autoSpaceDE/>
              <w:autoSpaceDN/>
              <w:adjustRightInd/>
              <w:jc w:val="center"/>
              <w:rPr>
                <w:ins w:id="2310" w:author="Cutler, Clarice" w:date="2021-01-13T15:22:00Z"/>
                <w:rFonts w:ascii="Calibri" w:hAnsi="Calibri" w:cs="Calibri"/>
                <w:color w:val="000000"/>
                <w:sz w:val="22"/>
                <w:szCs w:val="22"/>
              </w:rPr>
            </w:pPr>
            <w:ins w:id="2311" w:author="Cutler, Clarice" w:date="2021-01-13T15:22:00Z">
              <w:r w:rsidRPr="0012640B">
                <w:rPr>
                  <w:rFonts w:ascii="Calibri" w:hAnsi="Calibri" w:cs="Calibri"/>
                  <w:color w:val="000000"/>
                  <w:sz w:val="22"/>
                  <w:szCs w:val="22"/>
                </w:rPr>
                <w:t>4.94</w:t>
              </w:r>
            </w:ins>
          </w:p>
        </w:tc>
        <w:tc>
          <w:tcPr>
            <w:tcW w:w="960" w:type="dxa"/>
            <w:tcBorders>
              <w:top w:val="nil"/>
              <w:left w:val="nil"/>
              <w:bottom w:val="single" w:sz="4" w:space="0" w:color="auto"/>
              <w:right w:val="single" w:sz="4" w:space="0" w:color="auto"/>
            </w:tcBorders>
            <w:shd w:val="clear" w:color="auto" w:fill="auto"/>
            <w:noWrap/>
            <w:vAlign w:val="bottom"/>
            <w:hideMark/>
          </w:tcPr>
          <w:p w14:paraId="56CD1CDA" w14:textId="77777777" w:rsidR="0012640B" w:rsidRPr="0012640B" w:rsidRDefault="0012640B" w:rsidP="0012640B">
            <w:pPr>
              <w:widowControl/>
              <w:autoSpaceDE/>
              <w:autoSpaceDN/>
              <w:adjustRightInd/>
              <w:jc w:val="center"/>
              <w:rPr>
                <w:ins w:id="2312" w:author="Cutler, Clarice" w:date="2021-01-13T15:22:00Z"/>
                <w:rFonts w:ascii="Calibri" w:hAnsi="Calibri" w:cs="Calibri"/>
                <w:color w:val="000000"/>
                <w:sz w:val="22"/>
                <w:szCs w:val="22"/>
              </w:rPr>
            </w:pPr>
            <w:ins w:id="2313" w:author="Cutler, Clarice" w:date="2021-01-13T15:22:00Z">
              <w:r w:rsidRPr="0012640B">
                <w:rPr>
                  <w:rFonts w:ascii="Calibri" w:hAnsi="Calibri" w:cs="Calibri"/>
                  <w:color w:val="000000"/>
                  <w:sz w:val="22"/>
                  <w:szCs w:val="22"/>
                </w:rPr>
                <w:t>5.70</w:t>
              </w:r>
            </w:ins>
          </w:p>
        </w:tc>
      </w:tr>
      <w:tr w:rsidR="0012640B" w:rsidRPr="0012640B" w14:paraId="072C0995" w14:textId="77777777" w:rsidTr="00B2659E">
        <w:trPr>
          <w:trHeight w:val="290"/>
          <w:jc w:val="center"/>
          <w:ins w:id="2314" w:author="Cutler, Clarice" w:date="2021-01-13T15:22:00Z"/>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33EA2501" w14:textId="77777777" w:rsidR="0012640B" w:rsidRPr="0012640B" w:rsidRDefault="0012640B" w:rsidP="0012640B">
            <w:pPr>
              <w:widowControl/>
              <w:autoSpaceDE/>
              <w:autoSpaceDN/>
              <w:adjustRightInd/>
              <w:rPr>
                <w:ins w:id="2315" w:author="Cutler, Clarice" w:date="2021-01-13T15:22:00Z"/>
                <w:rFonts w:ascii="Calibri" w:hAnsi="Calibri" w:cs="Calibri"/>
                <w:color w:val="000000"/>
                <w:sz w:val="22"/>
                <w:szCs w:val="22"/>
              </w:rPr>
            </w:pPr>
            <w:ins w:id="2316" w:author="Cutler, Clarice" w:date="2021-01-13T15:22:00Z">
              <w:r w:rsidRPr="0012640B">
                <w:rPr>
                  <w:rFonts w:ascii="Calibri" w:hAnsi="Calibri" w:cs="Calibri"/>
                  <w:color w:val="000000"/>
                  <w:sz w:val="22"/>
                  <w:szCs w:val="22"/>
                </w:rPr>
                <w:t>Middlebury</w:t>
              </w:r>
            </w:ins>
          </w:p>
        </w:tc>
        <w:tc>
          <w:tcPr>
            <w:tcW w:w="960" w:type="dxa"/>
            <w:tcBorders>
              <w:top w:val="nil"/>
              <w:left w:val="nil"/>
              <w:bottom w:val="single" w:sz="4" w:space="0" w:color="auto"/>
              <w:right w:val="single" w:sz="4" w:space="0" w:color="auto"/>
            </w:tcBorders>
            <w:shd w:val="clear" w:color="auto" w:fill="auto"/>
            <w:noWrap/>
            <w:vAlign w:val="bottom"/>
            <w:hideMark/>
          </w:tcPr>
          <w:p w14:paraId="389A6AFC" w14:textId="77777777" w:rsidR="0012640B" w:rsidRPr="0012640B" w:rsidRDefault="0012640B" w:rsidP="0012640B">
            <w:pPr>
              <w:widowControl/>
              <w:autoSpaceDE/>
              <w:autoSpaceDN/>
              <w:adjustRightInd/>
              <w:jc w:val="center"/>
              <w:rPr>
                <w:ins w:id="2317" w:author="Cutler, Clarice" w:date="2021-01-13T15:22:00Z"/>
                <w:rFonts w:ascii="Calibri" w:hAnsi="Calibri" w:cs="Calibri"/>
                <w:color w:val="000000"/>
                <w:sz w:val="22"/>
                <w:szCs w:val="22"/>
              </w:rPr>
            </w:pPr>
            <w:ins w:id="2318" w:author="Cutler, Clarice" w:date="2021-01-13T15:22:00Z">
              <w:r w:rsidRPr="0012640B">
                <w:rPr>
                  <w:rFonts w:ascii="Calibri" w:hAnsi="Calibri" w:cs="Calibri"/>
                  <w:color w:val="000000"/>
                  <w:sz w:val="22"/>
                  <w:szCs w:val="22"/>
                </w:rPr>
                <w:t>4.06</w:t>
              </w:r>
            </w:ins>
          </w:p>
        </w:tc>
        <w:tc>
          <w:tcPr>
            <w:tcW w:w="960" w:type="dxa"/>
            <w:tcBorders>
              <w:top w:val="nil"/>
              <w:left w:val="nil"/>
              <w:bottom w:val="single" w:sz="4" w:space="0" w:color="auto"/>
              <w:right w:val="single" w:sz="4" w:space="0" w:color="auto"/>
            </w:tcBorders>
            <w:shd w:val="clear" w:color="auto" w:fill="auto"/>
            <w:noWrap/>
            <w:vAlign w:val="bottom"/>
            <w:hideMark/>
          </w:tcPr>
          <w:p w14:paraId="1707144D" w14:textId="77777777" w:rsidR="0012640B" w:rsidRPr="0012640B" w:rsidRDefault="0012640B" w:rsidP="0012640B">
            <w:pPr>
              <w:widowControl/>
              <w:autoSpaceDE/>
              <w:autoSpaceDN/>
              <w:adjustRightInd/>
              <w:jc w:val="center"/>
              <w:rPr>
                <w:ins w:id="2319" w:author="Cutler, Clarice" w:date="2021-01-13T15:22:00Z"/>
                <w:rFonts w:ascii="Calibri" w:hAnsi="Calibri" w:cs="Calibri"/>
                <w:color w:val="000000"/>
                <w:sz w:val="22"/>
                <w:szCs w:val="22"/>
              </w:rPr>
            </w:pPr>
            <w:ins w:id="2320" w:author="Cutler, Clarice" w:date="2021-01-13T15:22:00Z">
              <w:r w:rsidRPr="0012640B">
                <w:rPr>
                  <w:rFonts w:ascii="Calibri" w:hAnsi="Calibri" w:cs="Calibri"/>
                  <w:color w:val="000000"/>
                  <w:sz w:val="22"/>
                  <w:szCs w:val="22"/>
                </w:rPr>
                <w:t>4.12</w:t>
              </w:r>
            </w:ins>
          </w:p>
        </w:tc>
        <w:tc>
          <w:tcPr>
            <w:tcW w:w="960" w:type="dxa"/>
            <w:tcBorders>
              <w:top w:val="nil"/>
              <w:left w:val="nil"/>
              <w:bottom w:val="single" w:sz="4" w:space="0" w:color="auto"/>
              <w:right w:val="single" w:sz="4" w:space="0" w:color="auto"/>
            </w:tcBorders>
            <w:shd w:val="clear" w:color="auto" w:fill="auto"/>
            <w:noWrap/>
            <w:vAlign w:val="bottom"/>
            <w:hideMark/>
          </w:tcPr>
          <w:p w14:paraId="05A27DC8" w14:textId="77777777" w:rsidR="0012640B" w:rsidRPr="0012640B" w:rsidRDefault="0012640B" w:rsidP="0012640B">
            <w:pPr>
              <w:widowControl/>
              <w:autoSpaceDE/>
              <w:autoSpaceDN/>
              <w:adjustRightInd/>
              <w:jc w:val="center"/>
              <w:rPr>
                <w:ins w:id="2321" w:author="Cutler, Clarice" w:date="2021-01-13T15:22:00Z"/>
                <w:rFonts w:ascii="Calibri" w:hAnsi="Calibri" w:cs="Calibri"/>
                <w:color w:val="000000"/>
                <w:sz w:val="22"/>
                <w:szCs w:val="22"/>
              </w:rPr>
            </w:pPr>
            <w:ins w:id="2322" w:author="Cutler, Clarice" w:date="2021-01-13T15:22:00Z">
              <w:r w:rsidRPr="0012640B">
                <w:rPr>
                  <w:rFonts w:ascii="Calibri" w:hAnsi="Calibri" w:cs="Calibri"/>
                  <w:color w:val="000000"/>
                  <w:sz w:val="22"/>
                  <w:szCs w:val="22"/>
                </w:rPr>
                <w:t>3.27</w:t>
              </w:r>
            </w:ins>
          </w:p>
        </w:tc>
        <w:tc>
          <w:tcPr>
            <w:tcW w:w="960" w:type="dxa"/>
            <w:tcBorders>
              <w:top w:val="nil"/>
              <w:left w:val="nil"/>
              <w:bottom w:val="single" w:sz="4" w:space="0" w:color="auto"/>
              <w:right w:val="single" w:sz="4" w:space="0" w:color="auto"/>
            </w:tcBorders>
            <w:shd w:val="clear" w:color="auto" w:fill="auto"/>
            <w:noWrap/>
            <w:vAlign w:val="bottom"/>
            <w:hideMark/>
          </w:tcPr>
          <w:p w14:paraId="45C010C9" w14:textId="77777777" w:rsidR="0012640B" w:rsidRPr="0012640B" w:rsidRDefault="0012640B" w:rsidP="0012640B">
            <w:pPr>
              <w:widowControl/>
              <w:autoSpaceDE/>
              <w:autoSpaceDN/>
              <w:adjustRightInd/>
              <w:jc w:val="center"/>
              <w:rPr>
                <w:ins w:id="2323" w:author="Cutler, Clarice" w:date="2021-01-13T15:22:00Z"/>
                <w:rFonts w:ascii="Calibri" w:hAnsi="Calibri" w:cs="Calibri"/>
                <w:color w:val="000000"/>
                <w:sz w:val="22"/>
                <w:szCs w:val="22"/>
              </w:rPr>
            </w:pPr>
            <w:ins w:id="2324" w:author="Cutler, Clarice" w:date="2021-01-13T15:22:00Z">
              <w:r w:rsidRPr="0012640B">
                <w:rPr>
                  <w:rFonts w:ascii="Calibri" w:hAnsi="Calibri" w:cs="Calibri"/>
                  <w:color w:val="000000"/>
                  <w:sz w:val="22"/>
                  <w:szCs w:val="22"/>
                </w:rPr>
                <w:t>2.79</w:t>
              </w:r>
            </w:ins>
          </w:p>
        </w:tc>
        <w:tc>
          <w:tcPr>
            <w:tcW w:w="960" w:type="dxa"/>
            <w:tcBorders>
              <w:top w:val="nil"/>
              <w:left w:val="nil"/>
              <w:bottom w:val="single" w:sz="4" w:space="0" w:color="auto"/>
              <w:right w:val="single" w:sz="4" w:space="0" w:color="auto"/>
            </w:tcBorders>
            <w:shd w:val="clear" w:color="auto" w:fill="auto"/>
            <w:noWrap/>
            <w:vAlign w:val="bottom"/>
            <w:hideMark/>
          </w:tcPr>
          <w:p w14:paraId="7450D285" w14:textId="77777777" w:rsidR="0012640B" w:rsidRPr="0012640B" w:rsidRDefault="0012640B" w:rsidP="0012640B">
            <w:pPr>
              <w:widowControl/>
              <w:autoSpaceDE/>
              <w:autoSpaceDN/>
              <w:adjustRightInd/>
              <w:jc w:val="center"/>
              <w:rPr>
                <w:ins w:id="2325" w:author="Cutler, Clarice" w:date="2021-01-13T15:22:00Z"/>
                <w:rFonts w:ascii="Calibri" w:hAnsi="Calibri" w:cs="Calibri"/>
                <w:color w:val="000000"/>
                <w:sz w:val="22"/>
                <w:szCs w:val="22"/>
              </w:rPr>
            </w:pPr>
            <w:ins w:id="2326" w:author="Cutler, Clarice" w:date="2021-01-13T15:22:00Z">
              <w:r w:rsidRPr="0012640B">
                <w:rPr>
                  <w:rFonts w:ascii="Calibri" w:hAnsi="Calibri" w:cs="Calibri"/>
                  <w:color w:val="000000"/>
                  <w:sz w:val="22"/>
                  <w:szCs w:val="22"/>
                </w:rPr>
                <w:t>3.15</w:t>
              </w:r>
            </w:ins>
          </w:p>
        </w:tc>
        <w:tc>
          <w:tcPr>
            <w:tcW w:w="960" w:type="dxa"/>
            <w:tcBorders>
              <w:top w:val="nil"/>
              <w:left w:val="nil"/>
              <w:bottom w:val="single" w:sz="4" w:space="0" w:color="auto"/>
              <w:right w:val="single" w:sz="4" w:space="0" w:color="auto"/>
            </w:tcBorders>
            <w:shd w:val="clear" w:color="auto" w:fill="auto"/>
            <w:noWrap/>
            <w:vAlign w:val="bottom"/>
            <w:hideMark/>
          </w:tcPr>
          <w:p w14:paraId="5BA940E9" w14:textId="77777777" w:rsidR="0012640B" w:rsidRPr="0012640B" w:rsidRDefault="0012640B" w:rsidP="0012640B">
            <w:pPr>
              <w:widowControl/>
              <w:autoSpaceDE/>
              <w:autoSpaceDN/>
              <w:adjustRightInd/>
              <w:jc w:val="center"/>
              <w:rPr>
                <w:ins w:id="2327" w:author="Cutler, Clarice" w:date="2021-01-13T15:22:00Z"/>
                <w:rFonts w:ascii="Calibri" w:hAnsi="Calibri" w:cs="Calibri"/>
                <w:color w:val="000000"/>
                <w:sz w:val="22"/>
                <w:szCs w:val="22"/>
              </w:rPr>
            </w:pPr>
            <w:ins w:id="2328" w:author="Cutler, Clarice" w:date="2021-01-13T15:22:00Z">
              <w:r w:rsidRPr="0012640B">
                <w:rPr>
                  <w:rFonts w:ascii="Calibri" w:hAnsi="Calibri" w:cs="Calibri"/>
                  <w:color w:val="000000"/>
                  <w:sz w:val="22"/>
                  <w:szCs w:val="22"/>
                </w:rPr>
                <w:t>4.37</w:t>
              </w:r>
            </w:ins>
          </w:p>
        </w:tc>
      </w:tr>
      <w:tr w:rsidR="0012640B" w:rsidRPr="0012640B" w14:paraId="204B40AA" w14:textId="77777777" w:rsidTr="00B2659E">
        <w:trPr>
          <w:trHeight w:val="290"/>
          <w:jc w:val="center"/>
          <w:ins w:id="2329" w:author="Cutler, Clarice" w:date="2021-01-13T15:22:00Z"/>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3F7851ED" w14:textId="77777777" w:rsidR="0012640B" w:rsidRPr="0012640B" w:rsidRDefault="0012640B" w:rsidP="0012640B">
            <w:pPr>
              <w:widowControl/>
              <w:autoSpaceDE/>
              <w:autoSpaceDN/>
              <w:adjustRightInd/>
              <w:rPr>
                <w:ins w:id="2330" w:author="Cutler, Clarice" w:date="2021-01-13T15:22:00Z"/>
                <w:rFonts w:ascii="Calibri" w:hAnsi="Calibri" w:cs="Calibri"/>
                <w:color w:val="000000"/>
                <w:sz w:val="22"/>
                <w:szCs w:val="22"/>
              </w:rPr>
            </w:pPr>
            <w:ins w:id="2331" w:author="Cutler, Clarice" w:date="2021-01-13T15:22:00Z">
              <w:r w:rsidRPr="0012640B">
                <w:rPr>
                  <w:rFonts w:ascii="Calibri" w:hAnsi="Calibri" w:cs="Calibri"/>
                  <w:color w:val="000000"/>
                  <w:sz w:val="22"/>
                  <w:szCs w:val="22"/>
                </w:rPr>
                <w:t>Middlesex</w:t>
              </w:r>
            </w:ins>
          </w:p>
        </w:tc>
        <w:tc>
          <w:tcPr>
            <w:tcW w:w="960" w:type="dxa"/>
            <w:tcBorders>
              <w:top w:val="nil"/>
              <w:left w:val="nil"/>
              <w:bottom w:val="single" w:sz="4" w:space="0" w:color="auto"/>
              <w:right w:val="single" w:sz="4" w:space="0" w:color="auto"/>
            </w:tcBorders>
            <w:shd w:val="clear" w:color="auto" w:fill="auto"/>
            <w:noWrap/>
            <w:vAlign w:val="bottom"/>
            <w:hideMark/>
          </w:tcPr>
          <w:p w14:paraId="05EBBECD" w14:textId="77777777" w:rsidR="0012640B" w:rsidRPr="0012640B" w:rsidRDefault="0012640B" w:rsidP="0012640B">
            <w:pPr>
              <w:widowControl/>
              <w:autoSpaceDE/>
              <w:autoSpaceDN/>
              <w:adjustRightInd/>
              <w:jc w:val="center"/>
              <w:rPr>
                <w:ins w:id="2332" w:author="Cutler, Clarice" w:date="2021-01-13T15:22:00Z"/>
                <w:rFonts w:ascii="Calibri" w:hAnsi="Calibri" w:cs="Calibri"/>
                <w:color w:val="000000"/>
                <w:sz w:val="22"/>
                <w:szCs w:val="22"/>
              </w:rPr>
            </w:pPr>
            <w:ins w:id="2333" w:author="Cutler, Clarice" w:date="2021-01-13T15:22:00Z">
              <w:r w:rsidRPr="0012640B">
                <w:rPr>
                  <w:rFonts w:ascii="Calibri" w:hAnsi="Calibri" w:cs="Calibri"/>
                  <w:color w:val="000000"/>
                  <w:sz w:val="22"/>
                  <w:szCs w:val="22"/>
                </w:rPr>
                <w:t>4.27</w:t>
              </w:r>
            </w:ins>
          </w:p>
        </w:tc>
        <w:tc>
          <w:tcPr>
            <w:tcW w:w="960" w:type="dxa"/>
            <w:tcBorders>
              <w:top w:val="nil"/>
              <w:left w:val="nil"/>
              <w:bottom w:val="single" w:sz="4" w:space="0" w:color="auto"/>
              <w:right w:val="single" w:sz="4" w:space="0" w:color="auto"/>
            </w:tcBorders>
            <w:shd w:val="clear" w:color="auto" w:fill="auto"/>
            <w:noWrap/>
            <w:vAlign w:val="bottom"/>
            <w:hideMark/>
          </w:tcPr>
          <w:p w14:paraId="40037FCF" w14:textId="77777777" w:rsidR="0012640B" w:rsidRPr="0012640B" w:rsidRDefault="0012640B" w:rsidP="0012640B">
            <w:pPr>
              <w:widowControl/>
              <w:autoSpaceDE/>
              <w:autoSpaceDN/>
              <w:adjustRightInd/>
              <w:jc w:val="center"/>
              <w:rPr>
                <w:ins w:id="2334" w:author="Cutler, Clarice" w:date="2021-01-13T15:22:00Z"/>
                <w:rFonts w:ascii="Calibri" w:hAnsi="Calibri" w:cs="Calibri"/>
                <w:color w:val="000000"/>
                <w:sz w:val="22"/>
                <w:szCs w:val="22"/>
              </w:rPr>
            </w:pPr>
            <w:ins w:id="2335" w:author="Cutler, Clarice" w:date="2021-01-13T15:22:00Z">
              <w:r w:rsidRPr="0012640B">
                <w:rPr>
                  <w:rFonts w:ascii="Calibri" w:hAnsi="Calibri" w:cs="Calibri"/>
                  <w:color w:val="000000"/>
                  <w:sz w:val="22"/>
                  <w:szCs w:val="22"/>
                </w:rPr>
                <w:t>5.10</w:t>
              </w:r>
            </w:ins>
          </w:p>
        </w:tc>
        <w:tc>
          <w:tcPr>
            <w:tcW w:w="960" w:type="dxa"/>
            <w:tcBorders>
              <w:top w:val="nil"/>
              <w:left w:val="nil"/>
              <w:bottom w:val="single" w:sz="4" w:space="0" w:color="auto"/>
              <w:right w:val="single" w:sz="4" w:space="0" w:color="auto"/>
            </w:tcBorders>
            <w:shd w:val="clear" w:color="auto" w:fill="auto"/>
            <w:noWrap/>
            <w:vAlign w:val="bottom"/>
            <w:hideMark/>
          </w:tcPr>
          <w:p w14:paraId="614B1106" w14:textId="77777777" w:rsidR="0012640B" w:rsidRPr="0012640B" w:rsidRDefault="0012640B" w:rsidP="0012640B">
            <w:pPr>
              <w:widowControl/>
              <w:autoSpaceDE/>
              <w:autoSpaceDN/>
              <w:adjustRightInd/>
              <w:jc w:val="center"/>
              <w:rPr>
                <w:ins w:id="2336" w:author="Cutler, Clarice" w:date="2021-01-13T15:22:00Z"/>
                <w:rFonts w:ascii="Calibri" w:hAnsi="Calibri" w:cs="Calibri"/>
                <w:color w:val="000000"/>
                <w:sz w:val="22"/>
                <w:szCs w:val="22"/>
              </w:rPr>
            </w:pPr>
            <w:ins w:id="2337" w:author="Cutler, Clarice" w:date="2021-01-13T15:22:00Z">
              <w:r w:rsidRPr="0012640B">
                <w:rPr>
                  <w:rFonts w:ascii="Calibri" w:hAnsi="Calibri" w:cs="Calibri"/>
                  <w:color w:val="000000"/>
                  <w:sz w:val="22"/>
                  <w:szCs w:val="22"/>
                </w:rPr>
                <w:t>4.06</w:t>
              </w:r>
            </w:ins>
          </w:p>
        </w:tc>
        <w:tc>
          <w:tcPr>
            <w:tcW w:w="960" w:type="dxa"/>
            <w:tcBorders>
              <w:top w:val="nil"/>
              <w:left w:val="nil"/>
              <w:bottom w:val="single" w:sz="4" w:space="0" w:color="auto"/>
              <w:right w:val="single" w:sz="4" w:space="0" w:color="auto"/>
            </w:tcBorders>
            <w:shd w:val="clear" w:color="auto" w:fill="auto"/>
            <w:noWrap/>
            <w:vAlign w:val="bottom"/>
            <w:hideMark/>
          </w:tcPr>
          <w:p w14:paraId="17D8F171" w14:textId="77777777" w:rsidR="0012640B" w:rsidRPr="0012640B" w:rsidRDefault="0012640B" w:rsidP="0012640B">
            <w:pPr>
              <w:widowControl/>
              <w:autoSpaceDE/>
              <w:autoSpaceDN/>
              <w:adjustRightInd/>
              <w:jc w:val="center"/>
              <w:rPr>
                <w:ins w:id="2338" w:author="Cutler, Clarice" w:date="2021-01-13T15:22:00Z"/>
                <w:rFonts w:ascii="Calibri" w:hAnsi="Calibri" w:cs="Calibri"/>
                <w:color w:val="000000"/>
                <w:sz w:val="22"/>
                <w:szCs w:val="22"/>
              </w:rPr>
            </w:pPr>
            <w:ins w:id="2339" w:author="Cutler, Clarice" w:date="2021-01-13T15:22:00Z">
              <w:r w:rsidRPr="0012640B">
                <w:rPr>
                  <w:rFonts w:ascii="Calibri" w:hAnsi="Calibri" w:cs="Calibri"/>
                  <w:color w:val="000000"/>
                  <w:sz w:val="22"/>
                  <w:szCs w:val="22"/>
                </w:rPr>
                <w:t>3.32</w:t>
              </w:r>
            </w:ins>
          </w:p>
        </w:tc>
        <w:tc>
          <w:tcPr>
            <w:tcW w:w="960" w:type="dxa"/>
            <w:tcBorders>
              <w:top w:val="nil"/>
              <w:left w:val="nil"/>
              <w:bottom w:val="single" w:sz="4" w:space="0" w:color="auto"/>
              <w:right w:val="single" w:sz="4" w:space="0" w:color="auto"/>
            </w:tcBorders>
            <w:shd w:val="clear" w:color="auto" w:fill="auto"/>
            <w:noWrap/>
            <w:vAlign w:val="bottom"/>
            <w:hideMark/>
          </w:tcPr>
          <w:p w14:paraId="78B342DB" w14:textId="77777777" w:rsidR="0012640B" w:rsidRPr="0012640B" w:rsidRDefault="0012640B" w:rsidP="0012640B">
            <w:pPr>
              <w:widowControl/>
              <w:autoSpaceDE/>
              <w:autoSpaceDN/>
              <w:adjustRightInd/>
              <w:jc w:val="center"/>
              <w:rPr>
                <w:ins w:id="2340" w:author="Cutler, Clarice" w:date="2021-01-13T15:22:00Z"/>
                <w:rFonts w:ascii="Calibri" w:hAnsi="Calibri" w:cs="Calibri"/>
                <w:color w:val="000000"/>
                <w:sz w:val="22"/>
                <w:szCs w:val="22"/>
              </w:rPr>
            </w:pPr>
            <w:ins w:id="2341" w:author="Cutler, Clarice" w:date="2021-01-13T15:22:00Z">
              <w:r w:rsidRPr="0012640B">
                <w:rPr>
                  <w:rFonts w:ascii="Calibri" w:hAnsi="Calibri" w:cs="Calibri"/>
                  <w:color w:val="000000"/>
                  <w:sz w:val="22"/>
                  <w:szCs w:val="22"/>
                </w:rPr>
                <w:t>4.06</w:t>
              </w:r>
            </w:ins>
          </w:p>
        </w:tc>
        <w:tc>
          <w:tcPr>
            <w:tcW w:w="960" w:type="dxa"/>
            <w:tcBorders>
              <w:top w:val="nil"/>
              <w:left w:val="nil"/>
              <w:bottom w:val="single" w:sz="4" w:space="0" w:color="auto"/>
              <w:right w:val="single" w:sz="4" w:space="0" w:color="auto"/>
            </w:tcBorders>
            <w:shd w:val="clear" w:color="auto" w:fill="auto"/>
            <w:noWrap/>
            <w:vAlign w:val="bottom"/>
            <w:hideMark/>
          </w:tcPr>
          <w:p w14:paraId="1018BE5A" w14:textId="77777777" w:rsidR="0012640B" w:rsidRPr="0012640B" w:rsidRDefault="0012640B" w:rsidP="0012640B">
            <w:pPr>
              <w:widowControl/>
              <w:autoSpaceDE/>
              <w:autoSpaceDN/>
              <w:adjustRightInd/>
              <w:jc w:val="center"/>
              <w:rPr>
                <w:ins w:id="2342" w:author="Cutler, Clarice" w:date="2021-01-13T15:22:00Z"/>
                <w:rFonts w:ascii="Calibri" w:hAnsi="Calibri" w:cs="Calibri"/>
                <w:color w:val="000000"/>
                <w:sz w:val="22"/>
                <w:szCs w:val="22"/>
              </w:rPr>
            </w:pPr>
            <w:ins w:id="2343" w:author="Cutler, Clarice" w:date="2021-01-13T15:22:00Z">
              <w:r w:rsidRPr="0012640B">
                <w:rPr>
                  <w:rFonts w:ascii="Calibri" w:hAnsi="Calibri" w:cs="Calibri"/>
                  <w:color w:val="000000"/>
                  <w:sz w:val="22"/>
                  <w:szCs w:val="22"/>
                </w:rPr>
                <w:t>5.15</w:t>
              </w:r>
            </w:ins>
          </w:p>
        </w:tc>
      </w:tr>
      <w:tr w:rsidR="0012640B" w:rsidRPr="0012640B" w14:paraId="2208E813" w14:textId="77777777" w:rsidTr="00B2659E">
        <w:trPr>
          <w:trHeight w:val="290"/>
          <w:jc w:val="center"/>
          <w:ins w:id="2344" w:author="Cutler, Clarice" w:date="2021-01-13T15:22:00Z"/>
        </w:trPr>
        <w:tc>
          <w:tcPr>
            <w:tcW w:w="3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FC758E" w14:textId="77777777" w:rsidR="0012640B" w:rsidRPr="0012640B" w:rsidRDefault="0012640B" w:rsidP="0012640B">
            <w:pPr>
              <w:widowControl/>
              <w:autoSpaceDE/>
              <w:autoSpaceDN/>
              <w:adjustRightInd/>
              <w:rPr>
                <w:ins w:id="2345" w:author="Cutler, Clarice" w:date="2021-01-13T15:22:00Z"/>
                <w:rFonts w:ascii="Calibri" w:hAnsi="Calibri" w:cs="Calibri"/>
                <w:color w:val="000000"/>
                <w:sz w:val="22"/>
                <w:szCs w:val="22"/>
              </w:rPr>
            </w:pPr>
            <w:ins w:id="2346" w:author="Cutler, Clarice" w:date="2021-01-13T15:22:00Z">
              <w:r w:rsidRPr="0012640B">
                <w:rPr>
                  <w:rFonts w:ascii="Calibri" w:hAnsi="Calibri" w:cs="Calibri"/>
                  <w:color w:val="000000"/>
                  <w:sz w:val="22"/>
                  <w:szCs w:val="22"/>
                </w:rPr>
                <w:t>Middletown Springs</w:t>
              </w:r>
            </w:ins>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4D367A1D" w14:textId="77777777" w:rsidR="0012640B" w:rsidRPr="0012640B" w:rsidRDefault="0012640B" w:rsidP="0012640B">
            <w:pPr>
              <w:widowControl/>
              <w:autoSpaceDE/>
              <w:autoSpaceDN/>
              <w:adjustRightInd/>
              <w:jc w:val="center"/>
              <w:rPr>
                <w:ins w:id="2347" w:author="Cutler, Clarice" w:date="2021-01-13T15:22:00Z"/>
                <w:rFonts w:ascii="Calibri" w:hAnsi="Calibri" w:cs="Calibri"/>
                <w:color w:val="000000"/>
                <w:sz w:val="22"/>
                <w:szCs w:val="22"/>
              </w:rPr>
            </w:pPr>
            <w:ins w:id="2348" w:author="Cutler, Clarice" w:date="2021-01-13T15:22:00Z">
              <w:r w:rsidRPr="0012640B">
                <w:rPr>
                  <w:rFonts w:ascii="Calibri" w:hAnsi="Calibri" w:cs="Calibri"/>
                  <w:color w:val="000000"/>
                  <w:sz w:val="22"/>
                  <w:szCs w:val="22"/>
                </w:rPr>
                <w:t>4.87</w:t>
              </w:r>
            </w:ins>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DF786D9" w14:textId="77777777" w:rsidR="0012640B" w:rsidRPr="0012640B" w:rsidRDefault="0012640B" w:rsidP="0012640B">
            <w:pPr>
              <w:widowControl/>
              <w:autoSpaceDE/>
              <w:autoSpaceDN/>
              <w:adjustRightInd/>
              <w:jc w:val="center"/>
              <w:rPr>
                <w:ins w:id="2349" w:author="Cutler, Clarice" w:date="2021-01-13T15:22:00Z"/>
                <w:rFonts w:ascii="Calibri" w:hAnsi="Calibri" w:cs="Calibri"/>
                <w:color w:val="000000"/>
                <w:sz w:val="22"/>
                <w:szCs w:val="22"/>
              </w:rPr>
            </w:pPr>
            <w:ins w:id="2350" w:author="Cutler, Clarice" w:date="2021-01-13T15:22:00Z">
              <w:r w:rsidRPr="0012640B">
                <w:rPr>
                  <w:rFonts w:ascii="Calibri" w:hAnsi="Calibri" w:cs="Calibri"/>
                  <w:color w:val="000000"/>
                  <w:sz w:val="22"/>
                  <w:szCs w:val="22"/>
                </w:rPr>
                <w:t>5.45</w:t>
              </w:r>
            </w:ins>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5BFD1B48" w14:textId="77777777" w:rsidR="0012640B" w:rsidRPr="0012640B" w:rsidRDefault="0012640B" w:rsidP="0012640B">
            <w:pPr>
              <w:widowControl/>
              <w:autoSpaceDE/>
              <w:autoSpaceDN/>
              <w:adjustRightInd/>
              <w:jc w:val="center"/>
              <w:rPr>
                <w:ins w:id="2351" w:author="Cutler, Clarice" w:date="2021-01-13T15:22:00Z"/>
                <w:rFonts w:ascii="Calibri" w:hAnsi="Calibri" w:cs="Calibri"/>
                <w:color w:val="000000"/>
                <w:sz w:val="22"/>
                <w:szCs w:val="22"/>
              </w:rPr>
            </w:pPr>
            <w:ins w:id="2352" w:author="Cutler, Clarice" w:date="2021-01-13T15:22:00Z">
              <w:r w:rsidRPr="0012640B">
                <w:rPr>
                  <w:rFonts w:ascii="Calibri" w:hAnsi="Calibri" w:cs="Calibri"/>
                  <w:color w:val="000000"/>
                  <w:sz w:val="22"/>
                  <w:szCs w:val="22"/>
                </w:rPr>
                <w:t>4.70</w:t>
              </w:r>
            </w:ins>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180C7AF1" w14:textId="77777777" w:rsidR="0012640B" w:rsidRPr="0012640B" w:rsidRDefault="0012640B" w:rsidP="0012640B">
            <w:pPr>
              <w:widowControl/>
              <w:autoSpaceDE/>
              <w:autoSpaceDN/>
              <w:adjustRightInd/>
              <w:jc w:val="center"/>
              <w:rPr>
                <w:ins w:id="2353" w:author="Cutler, Clarice" w:date="2021-01-13T15:22:00Z"/>
                <w:rFonts w:ascii="Calibri" w:hAnsi="Calibri" w:cs="Calibri"/>
                <w:color w:val="000000"/>
                <w:sz w:val="22"/>
                <w:szCs w:val="22"/>
              </w:rPr>
            </w:pPr>
            <w:ins w:id="2354" w:author="Cutler, Clarice" w:date="2021-01-13T15:22:00Z">
              <w:r w:rsidRPr="0012640B">
                <w:rPr>
                  <w:rFonts w:ascii="Calibri" w:hAnsi="Calibri" w:cs="Calibri"/>
                  <w:color w:val="000000"/>
                  <w:sz w:val="22"/>
                  <w:szCs w:val="22"/>
                </w:rPr>
                <w:t>3.61</w:t>
              </w:r>
            </w:ins>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1D5249A" w14:textId="77777777" w:rsidR="0012640B" w:rsidRPr="0012640B" w:rsidRDefault="0012640B" w:rsidP="0012640B">
            <w:pPr>
              <w:widowControl/>
              <w:autoSpaceDE/>
              <w:autoSpaceDN/>
              <w:adjustRightInd/>
              <w:jc w:val="center"/>
              <w:rPr>
                <w:ins w:id="2355" w:author="Cutler, Clarice" w:date="2021-01-13T15:22:00Z"/>
                <w:rFonts w:ascii="Calibri" w:hAnsi="Calibri" w:cs="Calibri"/>
                <w:color w:val="000000"/>
                <w:sz w:val="22"/>
                <w:szCs w:val="22"/>
              </w:rPr>
            </w:pPr>
            <w:ins w:id="2356" w:author="Cutler, Clarice" w:date="2021-01-13T15:22:00Z">
              <w:r w:rsidRPr="0012640B">
                <w:rPr>
                  <w:rFonts w:ascii="Calibri" w:hAnsi="Calibri" w:cs="Calibri"/>
                  <w:color w:val="000000"/>
                  <w:sz w:val="22"/>
                  <w:szCs w:val="22"/>
                </w:rPr>
                <w:t>4.79</w:t>
              </w:r>
            </w:ins>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58E9F27F" w14:textId="77777777" w:rsidR="0012640B" w:rsidRPr="0012640B" w:rsidRDefault="0012640B" w:rsidP="0012640B">
            <w:pPr>
              <w:widowControl/>
              <w:autoSpaceDE/>
              <w:autoSpaceDN/>
              <w:adjustRightInd/>
              <w:jc w:val="center"/>
              <w:rPr>
                <w:ins w:id="2357" w:author="Cutler, Clarice" w:date="2021-01-13T15:22:00Z"/>
                <w:rFonts w:ascii="Calibri" w:hAnsi="Calibri" w:cs="Calibri"/>
                <w:color w:val="000000"/>
                <w:sz w:val="22"/>
                <w:szCs w:val="22"/>
              </w:rPr>
            </w:pPr>
            <w:ins w:id="2358" w:author="Cutler, Clarice" w:date="2021-01-13T15:22:00Z">
              <w:r w:rsidRPr="0012640B">
                <w:rPr>
                  <w:rFonts w:ascii="Calibri" w:hAnsi="Calibri" w:cs="Calibri"/>
                  <w:color w:val="000000"/>
                  <w:sz w:val="22"/>
                  <w:szCs w:val="22"/>
                </w:rPr>
                <w:t>5.03</w:t>
              </w:r>
            </w:ins>
          </w:p>
        </w:tc>
      </w:tr>
      <w:tr w:rsidR="0012640B" w:rsidRPr="0012640B" w14:paraId="21ACA657" w14:textId="77777777" w:rsidTr="00B2659E">
        <w:trPr>
          <w:trHeight w:val="290"/>
          <w:jc w:val="center"/>
          <w:ins w:id="2359" w:author="Cutler, Clarice" w:date="2021-01-13T15:22:00Z"/>
        </w:trPr>
        <w:tc>
          <w:tcPr>
            <w:tcW w:w="3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BBF6FF" w14:textId="77777777" w:rsidR="0012640B" w:rsidRPr="0012640B" w:rsidRDefault="0012640B" w:rsidP="0012640B">
            <w:pPr>
              <w:widowControl/>
              <w:autoSpaceDE/>
              <w:autoSpaceDN/>
              <w:adjustRightInd/>
              <w:rPr>
                <w:ins w:id="2360" w:author="Cutler, Clarice" w:date="2021-01-13T15:22:00Z"/>
                <w:rFonts w:ascii="Calibri" w:hAnsi="Calibri" w:cs="Calibri"/>
                <w:color w:val="000000"/>
                <w:sz w:val="22"/>
                <w:szCs w:val="22"/>
              </w:rPr>
            </w:pPr>
            <w:ins w:id="2361" w:author="Cutler, Clarice" w:date="2021-01-13T15:22:00Z">
              <w:r w:rsidRPr="0012640B">
                <w:rPr>
                  <w:rFonts w:ascii="Calibri" w:hAnsi="Calibri" w:cs="Calibri"/>
                  <w:color w:val="000000"/>
                  <w:sz w:val="22"/>
                  <w:szCs w:val="22"/>
                </w:rPr>
                <w:lastRenderedPageBreak/>
                <w:t>Milton</w:t>
              </w:r>
            </w:ins>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7FF632A" w14:textId="77777777" w:rsidR="0012640B" w:rsidRPr="0012640B" w:rsidRDefault="0012640B" w:rsidP="0012640B">
            <w:pPr>
              <w:widowControl/>
              <w:autoSpaceDE/>
              <w:autoSpaceDN/>
              <w:adjustRightInd/>
              <w:jc w:val="center"/>
              <w:rPr>
                <w:ins w:id="2362" w:author="Cutler, Clarice" w:date="2021-01-13T15:22:00Z"/>
                <w:rFonts w:ascii="Calibri" w:hAnsi="Calibri" w:cs="Calibri"/>
                <w:color w:val="000000"/>
                <w:sz w:val="22"/>
                <w:szCs w:val="22"/>
              </w:rPr>
            </w:pPr>
            <w:ins w:id="2363" w:author="Cutler, Clarice" w:date="2021-01-13T15:22:00Z">
              <w:r w:rsidRPr="0012640B">
                <w:rPr>
                  <w:rFonts w:ascii="Calibri" w:hAnsi="Calibri" w:cs="Calibri"/>
                  <w:color w:val="000000"/>
                  <w:sz w:val="22"/>
                  <w:szCs w:val="22"/>
                </w:rPr>
                <w:t>3.98</w:t>
              </w:r>
            </w:ins>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0B8C0386" w14:textId="77777777" w:rsidR="0012640B" w:rsidRPr="0012640B" w:rsidRDefault="0012640B" w:rsidP="0012640B">
            <w:pPr>
              <w:widowControl/>
              <w:autoSpaceDE/>
              <w:autoSpaceDN/>
              <w:adjustRightInd/>
              <w:jc w:val="center"/>
              <w:rPr>
                <w:ins w:id="2364" w:author="Cutler, Clarice" w:date="2021-01-13T15:22:00Z"/>
                <w:rFonts w:ascii="Calibri" w:hAnsi="Calibri" w:cs="Calibri"/>
                <w:color w:val="000000"/>
                <w:sz w:val="22"/>
                <w:szCs w:val="22"/>
              </w:rPr>
            </w:pPr>
            <w:ins w:id="2365" w:author="Cutler, Clarice" w:date="2021-01-13T15:22:00Z">
              <w:r w:rsidRPr="0012640B">
                <w:rPr>
                  <w:rFonts w:ascii="Calibri" w:hAnsi="Calibri" w:cs="Calibri"/>
                  <w:color w:val="000000"/>
                  <w:sz w:val="22"/>
                  <w:szCs w:val="22"/>
                </w:rPr>
                <w:t>3.99</w:t>
              </w:r>
            </w:ins>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156FE72D" w14:textId="77777777" w:rsidR="0012640B" w:rsidRPr="0012640B" w:rsidRDefault="0012640B" w:rsidP="0012640B">
            <w:pPr>
              <w:widowControl/>
              <w:autoSpaceDE/>
              <w:autoSpaceDN/>
              <w:adjustRightInd/>
              <w:jc w:val="center"/>
              <w:rPr>
                <w:ins w:id="2366" w:author="Cutler, Clarice" w:date="2021-01-13T15:22:00Z"/>
                <w:rFonts w:ascii="Calibri" w:hAnsi="Calibri" w:cs="Calibri"/>
                <w:color w:val="000000"/>
                <w:sz w:val="22"/>
                <w:szCs w:val="22"/>
              </w:rPr>
            </w:pPr>
            <w:ins w:id="2367" w:author="Cutler, Clarice" w:date="2021-01-13T15:22:00Z">
              <w:r w:rsidRPr="0012640B">
                <w:rPr>
                  <w:rFonts w:ascii="Calibri" w:hAnsi="Calibri" w:cs="Calibri"/>
                  <w:color w:val="000000"/>
                  <w:sz w:val="22"/>
                  <w:szCs w:val="22"/>
                </w:rPr>
                <w:t>2.76</w:t>
              </w:r>
            </w:ins>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0104655F" w14:textId="77777777" w:rsidR="0012640B" w:rsidRPr="0012640B" w:rsidRDefault="0012640B" w:rsidP="0012640B">
            <w:pPr>
              <w:widowControl/>
              <w:autoSpaceDE/>
              <w:autoSpaceDN/>
              <w:adjustRightInd/>
              <w:jc w:val="center"/>
              <w:rPr>
                <w:ins w:id="2368" w:author="Cutler, Clarice" w:date="2021-01-13T15:22:00Z"/>
                <w:rFonts w:ascii="Calibri" w:hAnsi="Calibri" w:cs="Calibri"/>
                <w:color w:val="000000"/>
                <w:sz w:val="22"/>
                <w:szCs w:val="22"/>
              </w:rPr>
            </w:pPr>
            <w:ins w:id="2369" w:author="Cutler, Clarice" w:date="2021-01-13T15:22:00Z">
              <w:r w:rsidRPr="0012640B">
                <w:rPr>
                  <w:rFonts w:ascii="Calibri" w:hAnsi="Calibri" w:cs="Calibri"/>
                  <w:color w:val="000000"/>
                  <w:sz w:val="22"/>
                  <w:szCs w:val="22"/>
                </w:rPr>
                <w:t>2.57</w:t>
              </w:r>
            </w:ins>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0B18D95" w14:textId="77777777" w:rsidR="0012640B" w:rsidRPr="0012640B" w:rsidRDefault="0012640B" w:rsidP="0012640B">
            <w:pPr>
              <w:widowControl/>
              <w:autoSpaceDE/>
              <w:autoSpaceDN/>
              <w:adjustRightInd/>
              <w:jc w:val="center"/>
              <w:rPr>
                <w:ins w:id="2370" w:author="Cutler, Clarice" w:date="2021-01-13T15:22:00Z"/>
                <w:rFonts w:ascii="Calibri" w:hAnsi="Calibri" w:cs="Calibri"/>
                <w:color w:val="000000"/>
                <w:sz w:val="22"/>
                <w:szCs w:val="22"/>
              </w:rPr>
            </w:pPr>
            <w:ins w:id="2371" w:author="Cutler, Clarice" w:date="2021-01-13T15:22:00Z">
              <w:r w:rsidRPr="0012640B">
                <w:rPr>
                  <w:rFonts w:ascii="Calibri" w:hAnsi="Calibri" w:cs="Calibri"/>
                  <w:color w:val="000000"/>
                  <w:sz w:val="22"/>
                  <w:szCs w:val="22"/>
                </w:rPr>
                <w:t>2.98</w:t>
              </w:r>
            </w:ins>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56915D14" w14:textId="77777777" w:rsidR="0012640B" w:rsidRPr="0012640B" w:rsidRDefault="0012640B" w:rsidP="0012640B">
            <w:pPr>
              <w:widowControl/>
              <w:autoSpaceDE/>
              <w:autoSpaceDN/>
              <w:adjustRightInd/>
              <w:jc w:val="center"/>
              <w:rPr>
                <w:ins w:id="2372" w:author="Cutler, Clarice" w:date="2021-01-13T15:22:00Z"/>
                <w:rFonts w:ascii="Calibri" w:hAnsi="Calibri" w:cs="Calibri"/>
                <w:color w:val="000000"/>
                <w:sz w:val="22"/>
                <w:szCs w:val="22"/>
              </w:rPr>
            </w:pPr>
            <w:ins w:id="2373" w:author="Cutler, Clarice" w:date="2021-01-13T15:22:00Z">
              <w:r w:rsidRPr="0012640B">
                <w:rPr>
                  <w:rFonts w:ascii="Calibri" w:hAnsi="Calibri" w:cs="Calibri"/>
                  <w:color w:val="000000"/>
                  <w:sz w:val="22"/>
                  <w:szCs w:val="22"/>
                </w:rPr>
                <w:t>4.35</w:t>
              </w:r>
            </w:ins>
          </w:p>
        </w:tc>
      </w:tr>
      <w:tr w:rsidR="0012640B" w:rsidRPr="0012640B" w14:paraId="475CB1DC" w14:textId="77777777" w:rsidTr="00B2659E">
        <w:trPr>
          <w:trHeight w:val="290"/>
          <w:jc w:val="center"/>
          <w:ins w:id="2374" w:author="Cutler, Clarice" w:date="2021-01-13T15:22:00Z"/>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77762022" w14:textId="77777777" w:rsidR="0012640B" w:rsidRPr="0012640B" w:rsidRDefault="0012640B" w:rsidP="0012640B">
            <w:pPr>
              <w:widowControl/>
              <w:autoSpaceDE/>
              <w:autoSpaceDN/>
              <w:adjustRightInd/>
              <w:rPr>
                <w:ins w:id="2375" w:author="Cutler, Clarice" w:date="2021-01-13T15:22:00Z"/>
                <w:rFonts w:ascii="Calibri" w:hAnsi="Calibri" w:cs="Calibri"/>
                <w:color w:val="000000"/>
                <w:sz w:val="22"/>
                <w:szCs w:val="22"/>
              </w:rPr>
            </w:pPr>
            <w:ins w:id="2376" w:author="Cutler, Clarice" w:date="2021-01-13T15:22:00Z">
              <w:r w:rsidRPr="0012640B">
                <w:rPr>
                  <w:rFonts w:ascii="Calibri" w:hAnsi="Calibri" w:cs="Calibri"/>
                  <w:color w:val="000000"/>
                  <w:sz w:val="22"/>
                  <w:szCs w:val="22"/>
                </w:rPr>
                <w:t>Monkton</w:t>
              </w:r>
            </w:ins>
          </w:p>
        </w:tc>
        <w:tc>
          <w:tcPr>
            <w:tcW w:w="960" w:type="dxa"/>
            <w:tcBorders>
              <w:top w:val="nil"/>
              <w:left w:val="nil"/>
              <w:bottom w:val="single" w:sz="4" w:space="0" w:color="auto"/>
              <w:right w:val="single" w:sz="4" w:space="0" w:color="auto"/>
            </w:tcBorders>
            <w:shd w:val="clear" w:color="auto" w:fill="auto"/>
            <w:noWrap/>
            <w:vAlign w:val="bottom"/>
            <w:hideMark/>
          </w:tcPr>
          <w:p w14:paraId="09BBB1F7" w14:textId="77777777" w:rsidR="0012640B" w:rsidRPr="0012640B" w:rsidRDefault="0012640B" w:rsidP="0012640B">
            <w:pPr>
              <w:widowControl/>
              <w:autoSpaceDE/>
              <w:autoSpaceDN/>
              <w:adjustRightInd/>
              <w:jc w:val="center"/>
              <w:rPr>
                <w:ins w:id="2377" w:author="Cutler, Clarice" w:date="2021-01-13T15:22:00Z"/>
                <w:rFonts w:ascii="Calibri" w:hAnsi="Calibri" w:cs="Calibri"/>
                <w:color w:val="000000"/>
                <w:sz w:val="22"/>
                <w:szCs w:val="22"/>
              </w:rPr>
            </w:pPr>
            <w:ins w:id="2378" w:author="Cutler, Clarice" w:date="2021-01-13T15:22:00Z">
              <w:r w:rsidRPr="0012640B">
                <w:rPr>
                  <w:rFonts w:ascii="Calibri" w:hAnsi="Calibri" w:cs="Calibri"/>
                  <w:color w:val="000000"/>
                  <w:sz w:val="22"/>
                  <w:szCs w:val="22"/>
                </w:rPr>
                <w:t>3.97</w:t>
              </w:r>
            </w:ins>
          </w:p>
        </w:tc>
        <w:tc>
          <w:tcPr>
            <w:tcW w:w="960" w:type="dxa"/>
            <w:tcBorders>
              <w:top w:val="nil"/>
              <w:left w:val="nil"/>
              <w:bottom w:val="single" w:sz="4" w:space="0" w:color="auto"/>
              <w:right w:val="single" w:sz="4" w:space="0" w:color="auto"/>
            </w:tcBorders>
            <w:shd w:val="clear" w:color="auto" w:fill="auto"/>
            <w:noWrap/>
            <w:vAlign w:val="bottom"/>
            <w:hideMark/>
          </w:tcPr>
          <w:p w14:paraId="00A6FCB8" w14:textId="77777777" w:rsidR="0012640B" w:rsidRPr="0012640B" w:rsidRDefault="0012640B" w:rsidP="0012640B">
            <w:pPr>
              <w:widowControl/>
              <w:autoSpaceDE/>
              <w:autoSpaceDN/>
              <w:adjustRightInd/>
              <w:jc w:val="center"/>
              <w:rPr>
                <w:ins w:id="2379" w:author="Cutler, Clarice" w:date="2021-01-13T15:22:00Z"/>
                <w:rFonts w:ascii="Calibri" w:hAnsi="Calibri" w:cs="Calibri"/>
                <w:color w:val="000000"/>
                <w:sz w:val="22"/>
                <w:szCs w:val="22"/>
              </w:rPr>
            </w:pPr>
            <w:ins w:id="2380" w:author="Cutler, Clarice" w:date="2021-01-13T15:22:00Z">
              <w:r w:rsidRPr="0012640B">
                <w:rPr>
                  <w:rFonts w:ascii="Calibri" w:hAnsi="Calibri" w:cs="Calibri"/>
                  <w:color w:val="000000"/>
                  <w:sz w:val="22"/>
                  <w:szCs w:val="22"/>
                </w:rPr>
                <w:t>4.18</w:t>
              </w:r>
            </w:ins>
          </w:p>
        </w:tc>
        <w:tc>
          <w:tcPr>
            <w:tcW w:w="960" w:type="dxa"/>
            <w:tcBorders>
              <w:top w:val="nil"/>
              <w:left w:val="nil"/>
              <w:bottom w:val="single" w:sz="4" w:space="0" w:color="auto"/>
              <w:right w:val="single" w:sz="4" w:space="0" w:color="auto"/>
            </w:tcBorders>
            <w:shd w:val="clear" w:color="auto" w:fill="auto"/>
            <w:noWrap/>
            <w:vAlign w:val="bottom"/>
            <w:hideMark/>
          </w:tcPr>
          <w:p w14:paraId="2139C3DC" w14:textId="77777777" w:rsidR="0012640B" w:rsidRPr="0012640B" w:rsidRDefault="0012640B" w:rsidP="0012640B">
            <w:pPr>
              <w:widowControl/>
              <w:autoSpaceDE/>
              <w:autoSpaceDN/>
              <w:adjustRightInd/>
              <w:jc w:val="center"/>
              <w:rPr>
                <w:ins w:id="2381" w:author="Cutler, Clarice" w:date="2021-01-13T15:22:00Z"/>
                <w:rFonts w:ascii="Calibri" w:hAnsi="Calibri" w:cs="Calibri"/>
                <w:color w:val="000000"/>
                <w:sz w:val="22"/>
                <w:szCs w:val="22"/>
              </w:rPr>
            </w:pPr>
            <w:ins w:id="2382" w:author="Cutler, Clarice" w:date="2021-01-13T15:22:00Z">
              <w:r w:rsidRPr="0012640B">
                <w:rPr>
                  <w:rFonts w:ascii="Calibri" w:hAnsi="Calibri" w:cs="Calibri"/>
                  <w:color w:val="000000"/>
                  <w:sz w:val="22"/>
                  <w:szCs w:val="22"/>
                </w:rPr>
                <w:t>3.59</w:t>
              </w:r>
            </w:ins>
          </w:p>
        </w:tc>
        <w:tc>
          <w:tcPr>
            <w:tcW w:w="960" w:type="dxa"/>
            <w:tcBorders>
              <w:top w:val="nil"/>
              <w:left w:val="nil"/>
              <w:bottom w:val="single" w:sz="4" w:space="0" w:color="auto"/>
              <w:right w:val="single" w:sz="4" w:space="0" w:color="auto"/>
            </w:tcBorders>
            <w:shd w:val="clear" w:color="auto" w:fill="auto"/>
            <w:noWrap/>
            <w:vAlign w:val="bottom"/>
            <w:hideMark/>
          </w:tcPr>
          <w:p w14:paraId="401B9E6C" w14:textId="77777777" w:rsidR="0012640B" w:rsidRPr="0012640B" w:rsidRDefault="0012640B" w:rsidP="0012640B">
            <w:pPr>
              <w:widowControl/>
              <w:autoSpaceDE/>
              <w:autoSpaceDN/>
              <w:adjustRightInd/>
              <w:jc w:val="center"/>
              <w:rPr>
                <w:ins w:id="2383" w:author="Cutler, Clarice" w:date="2021-01-13T15:22:00Z"/>
                <w:rFonts w:ascii="Calibri" w:hAnsi="Calibri" w:cs="Calibri"/>
                <w:color w:val="000000"/>
                <w:sz w:val="22"/>
                <w:szCs w:val="22"/>
              </w:rPr>
            </w:pPr>
            <w:ins w:id="2384" w:author="Cutler, Clarice" w:date="2021-01-13T15:22:00Z">
              <w:r w:rsidRPr="0012640B">
                <w:rPr>
                  <w:rFonts w:ascii="Calibri" w:hAnsi="Calibri" w:cs="Calibri"/>
                  <w:color w:val="000000"/>
                  <w:sz w:val="22"/>
                  <w:szCs w:val="22"/>
                </w:rPr>
                <w:t>2.91</w:t>
              </w:r>
            </w:ins>
          </w:p>
        </w:tc>
        <w:tc>
          <w:tcPr>
            <w:tcW w:w="960" w:type="dxa"/>
            <w:tcBorders>
              <w:top w:val="nil"/>
              <w:left w:val="nil"/>
              <w:bottom w:val="single" w:sz="4" w:space="0" w:color="auto"/>
              <w:right w:val="single" w:sz="4" w:space="0" w:color="auto"/>
            </w:tcBorders>
            <w:shd w:val="clear" w:color="auto" w:fill="auto"/>
            <w:noWrap/>
            <w:vAlign w:val="bottom"/>
            <w:hideMark/>
          </w:tcPr>
          <w:p w14:paraId="7E996FDB" w14:textId="77777777" w:rsidR="0012640B" w:rsidRPr="0012640B" w:rsidRDefault="0012640B" w:rsidP="0012640B">
            <w:pPr>
              <w:widowControl/>
              <w:autoSpaceDE/>
              <w:autoSpaceDN/>
              <w:adjustRightInd/>
              <w:jc w:val="center"/>
              <w:rPr>
                <w:ins w:id="2385" w:author="Cutler, Clarice" w:date="2021-01-13T15:22:00Z"/>
                <w:rFonts w:ascii="Calibri" w:hAnsi="Calibri" w:cs="Calibri"/>
                <w:color w:val="000000"/>
                <w:sz w:val="22"/>
                <w:szCs w:val="22"/>
              </w:rPr>
            </w:pPr>
            <w:ins w:id="2386" w:author="Cutler, Clarice" w:date="2021-01-13T15:22:00Z">
              <w:r w:rsidRPr="0012640B">
                <w:rPr>
                  <w:rFonts w:ascii="Calibri" w:hAnsi="Calibri" w:cs="Calibri"/>
                  <w:color w:val="000000"/>
                  <w:sz w:val="22"/>
                  <w:szCs w:val="22"/>
                </w:rPr>
                <w:t>3.36</w:t>
              </w:r>
            </w:ins>
          </w:p>
        </w:tc>
        <w:tc>
          <w:tcPr>
            <w:tcW w:w="960" w:type="dxa"/>
            <w:tcBorders>
              <w:top w:val="nil"/>
              <w:left w:val="nil"/>
              <w:bottom w:val="single" w:sz="4" w:space="0" w:color="auto"/>
              <w:right w:val="single" w:sz="4" w:space="0" w:color="auto"/>
            </w:tcBorders>
            <w:shd w:val="clear" w:color="auto" w:fill="auto"/>
            <w:noWrap/>
            <w:vAlign w:val="bottom"/>
            <w:hideMark/>
          </w:tcPr>
          <w:p w14:paraId="5F652C2D" w14:textId="77777777" w:rsidR="0012640B" w:rsidRPr="0012640B" w:rsidRDefault="0012640B" w:rsidP="0012640B">
            <w:pPr>
              <w:widowControl/>
              <w:autoSpaceDE/>
              <w:autoSpaceDN/>
              <w:adjustRightInd/>
              <w:jc w:val="center"/>
              <w:rPr>
                <w:ins w:id="2387" w:author="Cutler, Clarice" w:date="2021-01-13T15:22:00Z"/>
                <w:rFonts w:ascii="Calibri" w:hAnsi="Calibri" w:cs="Calibri"/>
                <w:color w:val="000000"/>
                <w:sz w:val="22"/>
                <w:szCs w:val="22"/>
              </w:rPr>
            </w:pPr>
            <w:ins w:id="2388" w:author="Cutler, Clarice" w:date="2021-01-13T15:22:00Z">
              <w:r w:rsidRPr="0012640B">
                <w:rPr>
                  <w:rFonts w:ascii="Calibri" w:hAnsi="Calibri" w:cs="Calibri"/>
                  <w:color w:val="000000"/>
                  <w:sz w:val="22"/>
                  <w:szCs w:val="22"/>
                </w:rPr>
                <w:t>4.58</w:t>
              </w:r>
            </w:ins>
          </w:p>
        </w:tc>
      </w:tr>
      <w:tr w:rsidR="0012640B" w:rsidRPr="0012640B" w14:paraId="7267BAD6" w14:textId="77777777" w:rsidTr="00B2659E">
        <w:trPr>
          <w:trHeight w:val="290"/>
          <w:jc w:val="center"/>
          <w:ins w:id="2389" w:author="Cutler, Clarice" w:date="2021-01-13T15:22:00Z"/>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4A2013E5" w14:textId="77777777" w:rsidR="0012640B" w:rsidRPr="0012640B" w:rsidRDefault="0012640B" w:rsidP="0012640B">
            <w:pPr>
              <w:widowControl/>
              <w:autoSpaceDE/>
              <w:autoSpaceDN/>
              <w:adjustRightInd/>
              <w:rPr>
                <w:ins w:id="2390" w:author="Cutler, Clarice" w:date="2021-01-13T15:22:00Z"/>
                <w:rFonts w:ascii="Calibri" w:hAnsi="Calibri" w:cs="Calibri"/>
                <w:color w:val="000000"/>
                <w:sz w:val="22"/>
                <w:szCs w:val="22"/>
              </w:rPr>
            </w:pPr>
            <w:ins w:id="2391" w:author="Cutler, Clarice" w:date="2021-01-13T15:22:00Z">
              <w:r w:rsidRPr="0012640B">
                <w:rPr>
                  <w:rFonts w:ascii="Calibri" w:hAnsi="Calibri" w:cs="Calibri"/>
                  <w:color w:val="000000"/>
                  <w:sz w:val="22"/>
                  <w:szCs w:val="22"/>
                </w:rPr>
                <w:t>Montgomery</w:t>
              </w:r>
            </w:ins>
          </w:p>
        </w:tc>
        <w:tc>
          <w:tcPr>
            <w:tcW w:w="960" w:type="dxa"/>
            <w:tcBorders>
              <w:top w:val="nil"/>
              <w:left w:val="nil"/>
              <w:bottom w:val="single" w:sz="4" w:space="0" w:color="auto"/>
              <w:right w:val="single" w:sz="4" w:space="0" w:color="auto"/>
            </w:tcBorders>
            <w:shd w:val="clear" w:color="auto" w:fill="auto"/>
            <w:noWrap/>
            <w:vAlign w:val="bottom"/>
            <w:hideMark/>
          </w:tcPr>
          <w:p w14:paraId="4BA82343" w14:textId="77777777" w:rsidR="0012640B" w:rsidRPr="0012640B" w:rsidRDefault="0012640B" w:rsidP="0012640B">
            <w:pPr>
              <w:widowControl/>
              <w:autoSpaceDE/>
              <w:autoSpaceDN/>
              <w:adjustRightInd/>
              <w:jc w:val="center"/>
              <w:rPr>
                <w:ins w:id="2392" w:author="Cutler, Clarice" w:date="2021-01-13T15:22:00Z"/>
                <w:rFonts w:ascii="Calibri" w:hAnsi="Calibri" w:cs="Calibri"/>
                <w:color w:val="000000"/>
                <w:sz w:val="22"/>
                <w:szCs w:val="22"/>
              </w:rPr>
            </w:pPr>
            <w:ins w:id="2393" w:author="Cutler, Clarice" w:date="2021-01-13T15:22:00Z">
              <w:r w:rsidRPr="0012640B">
                <w:rPr>
                  <w:rFonts w:ascii="Calibri" w:hAnsi="Calibri" w:cs="Calibri"/>
                  <w:color w:val="000000"/>
                  <w:sz w:val="22"/>
                  <w:szCs w:val="22"/>
                </w:rPr>
                <w:t>5.28</w:t>
              </w:r>
            </w:ins>
          </w:p>
        </w:tc>
        <w:tc>
          <w:tcPr>
            <w:tcW w:w="960" w:type="dxa"/>
            <w:tcBorders>
              <w:top w:val="nil"/>
              <w:left w:val="nil"/>
              <w:bottom w:val="single" w:sz="4" w:space="0" w:color="auto"/>
              <w:right w:val="single" w:sz="4" w:space="0" w:color="auto"/>
            </w:tcBorders>
            <w:shd w:val="clear" w:color="auto" w:fill="auto"/>
            <w:noWrap/>
            <w:vAlign w:val="bottom"/>
            <w:hideMark/>
          </w:tcPr>
          <w:p w14:paraId="0C5DB0D6" w14:textId="77777777" w:rsidR="0012640B" w:rsidRPr="0012640B" w:rsidRDefault="0012640B" w:rsidP="0012640B">
            <w:pPr>
              <w:widowControl/>
              <w:autoSpaceDE/>
              <w:autoSpaceDN/>
              <w:adjustRightInd/>
              <w:jc w:val="center"/>
              <w:rPr>
                <w:ins w:id="2394" w:author="Cutler, Clarice" w:date="2021-01-13T15:22:00Z"/>
                <w:rFonts w:ascii="Calibri" w:hAnsi="Calibri" w:cs="Calibri"/>
                <w:color w:val="000000"/>
                <w:sz w:val="22"/>
                <w:szCs w:val="22"/>
              </w:rPr>
            </w:pPr>
            <w:ins w:id="2395" w:author="Cutler, Clarice" w:date="2021-01-13T15:22:00Z">
              <w:r w:rsidRPr="0012640B">
                <w:rPr>
                  <w:rFonts w:ascii="Calibri" w:hAnsi="Calibri" w:cs="Calibri"/>
                  <w:color w:val="000000"/>
                  <w:sz w:val="22"/>
                  <w:szCs w:val="22"/>
                </w:rPr>
                <w:t>5.82</w:t>
              </w:r>
            </w:ins>
          </w:p>
        </w:tc>
        <w:tc>
          <w:tcPr>
            <w:tcW w:w="960" w:type="dxa"/>
            <w:tcBorders>
              <w:top w:val="nil"/>
              <w:left w:val="nil"/>
              <w:bottom w:val="single" w:sz="4" w:space="0" w:color="auto"/>
              <w:right w:val="single" w:sz="4" w:space="0" w:color="auto"/>
            </w:tcBorders>
            <w:shd w:val="clear" w:color="auto" w:fill="auto"/>
            <w:noWrap/>
            <w:vAlign w:val="bottom"/>
            <w:hideMark/>
          </w:tcPr>
          <w:p w14:paraId="0155C003" w14:textId="77777777" w:rsidR="0012640B" w:rsidRPr="0012640B" w:rsidRDefault="0012640B" w:rsidP="0012640B">
            <w:pPr>
              <w:widowControl/>
              <w:autoSpaceDE/>
              <w:autoSpaceDN/>
              <w:adjustRightInd/>
              <w:jc w:val="center"/>
              <w:rPr>
                <w:ins w:id="2396" w:author="Cutler, Clarice" w:date="2021-01-13T15:22:00Z"/>
                <w:rFonts w:ascii="Calibri" w:hAnsi="Calibri" w:cs="Calibri"/>
                <w:color w:val="000000"/>
                <w:sz w:val="22"/>
                <w:szCs w:val="22"/>
              </w:rPr>
            </w:pPr>
            <w:ins w:id="2397" w:author="Cutler, Clarice" w:date="2021-01-13T15:22:00Z">
              <w:r w:rsidRPr="0012640B">
                <w:rPr>
                  <w:rFonts w:ascii="Calibri" w:hAnsi="Calibri" w:cs="Calibri"/>
                  <w:color w:val="000000"/>
                  <w:sz w:val="22"/>
                  <w:szCs w:val="22"/>
                </w:rPr>
                <w:t>4.82</w:t>
              </w:r>
            </w:ins>
          </w:p>
        </w:tc>
        <w:tc>
          <w:tcPr>
            <w:tcW w:w="960" w:type="dxa"/>
            <w:tcBorders>
              <w:top w:val="nil"/>
              <w:left w:val="nil"/>
              <w:bottom w:val="single" w:sz="4" w:space="0" w:color="auto"/>
              <w:right w:val="single" w:sz="4" w:space="0" w:color="auto"/>
            </w:tcBorders>
            <w:shd w:val="clear" w:color="auto" w:fill="auto"/>
            <w:noWrap/>
            <w:vAlign w:val="bottom"/>
            <w:hideMark/>
          </w:tcPr>
          <w:p w14:paraId="51B3E464" w14:textId="77777777" w:rsidR="0012640B" w:rsidRPr="0012640B" w:rsidRDefault="0012640B" w:rsidP="0012640B">
            <w:pPr>
              <w:widowControl/>
              <w:autoSpaceDE/>
              <w:autoSpaceDN/>
              <w:adjustRightInd/>
              <w:jc w:val="center"/>
              <w:rPr>
                <w:ins w:id="2398" w:author="Cutler, Clarice" w:date="2021-01-13T15:22:00Z"/>
                <w:rFonts w:ascii="Calibri" w:hAnsi="Calibri" w:cs="Calibri"/>
                <w:color w:val="000000"/>
                <w:sz w:val="22"/>
                <w:szCs w:val="22"/>
              </w:rPr>
            </w:pPr>
            <w:ins w:id="2399" w:author="Cutler, Clarice" w:date="2021-01-13T15:22:00Z">
              <w:r w:rsidRPr="0012640B">
                <w:rPr>
                  <w:rFonts w:ascii="Calibri" w:hAnsi="Calibri" w:cs="Calibri"/>
                  <w:color w:val="000000"/>
                  <w:sz w:val="22"/>
                  <w:szCs w:val="22"/>
                </w:rPr>
                <w:t>4.50</w:t>
              </w:r>
            </w:ins>
          </w:p>
        </w:tc>
        <w:tc>
          <w:tcPr>
            <w:tcW w:w="960" w:type="dxa"/>
            <w:tcBorders>
              <w:top w:val="nil"/>
              <w:left w:val="nil"/>
              <w:bottom w:val="single" w:sz="4" w:space="0" w:color="auto"/>
              <w:right w:val="single" w:sz="4" w:space="0" w:color="auto"/>
            </w:tcBorders>
            <w:shd w:val="clear" w:color="auto" w:fill="auto"/>
            <w:noWrap/>
            <w:vAlign w:val="bottom"/>
            <w:hideMark/>
          </w:tcPr>
          <w:p w14:paraId="7D4DBE19" w14:textId="77777777" w:rsidR="0012640B" w:rsidRPr="0012640B" w:rsidRDefault="0012640B" w:rsidP="0012640B">
            <w:pPr>
              <w:widowControl/>
              <w:autoSpaceDE/>
              <w:autoSpaceDN/>
              <w:adjustRightInd/>
              <w:jc w:val="center"/>
              <w:rPr>
                <w:ins w:id="2400" w:author="Cutler, Clarice" w:date="2021-01-13T15:22:00Z"/>
                <w:rFonts w:ascii="Calibri" w:hAnsi="Calibri" w:cs="Calibri"/>
                <w:color w:val="000000"/>
                <w:sz w:val="22"/>
                <w:szCs w:val="22"/>
              </w:rPr>
            </w:pPr>
            <w:ins w:id="2401" w:author="Cutler, Clarice" w:date="2021-01-13T15:22:00Z">
              <w:r w:rsidRPr="0012640B">
                <w:rPr>
                  <w:rFonts w:ascii="Calibri" w:hAnsi="Calibri" w:cs="Calibri"/>
                  <w:color w:val="000000"/>
                  <w:sz w:val="22"/>
                  <w:szCs w:val="22"/>
                </w:rPr>
                <w:t>4.51</w:t>
              </w:r>
            </w:ins>
          </w:p>
        </w:tc>
        <w:tc>
          <w:tcPr>
            <w:tcW w:w="960" w:type="dxa"/>
            <w:tcBorders>
              <w:top w:val="nil"/>
              <w:left w:val="nil"/>
              <w:bottom w:val="single" w:sz="4" w:space="0" w:color="auto"/>
              <w:right w:val="single" w:sz="4" w:space="0" w:color="auto"/>
            </w:tcBorders>
            <w:shd w:val="clear" w:color="auto" w:fill="auto"/>
            <w:noWrap/>
            <w:vAlign w:val="bottom"/>
            <w:hideMark/>
          </w:tcPr>
          <w:p w14:paraId="2A82AE5C" w14:textId="77777777" w:rsidR="0012640B" w:rsidRPr="0012640B" w:rsidRDefault="0012640B" w:rsidP="0012640B">
            <w:pPr>
              <w:widowControl/>
              <w:autoSpaceDE/>
              <w:autoSpaceDN/>
              <w:adjustRightInd/>
              <w:jc w:val="center"/>
              <w:rPr>
                <w:ins w:id="2402" w:author="Cutler, Clarice" w:date="2021-01-13T15:22:00Z"/>
                <w:rFonts w:ascii="Calibri" w:hAnsi="Calibri" w:cs="Calibri"/>
                <w:color w:val="000000"/>
                <w:sz w:val="22"/>
                <w:szCs w:val="22"/>
              </w:rPr>
            </w:pPr>
            <w:ins w:id="2403" w:author="Cutler, Clarice" w:date="2021-01-13T15:22:00Z">
              <w:r w:rsidRPr="0012640B">
                <w:rPr>
                  <w:rFonts w:ascii="Calibri" w:hAnsi="Calibri" w:cs="Calibri"/>
                  <w:color w:val="000000"/>
                  <w:sz w:val="22"/>
                  <w:szCs w:val="22"/>
                </w:rPr>
                <w:t>5.06</w:t>
              </w:r>
            </w:ins>
          </w:p>
        </w:tc>
      </w:tr>
      <w:tr w:rsidR="0012640B" w:rsidRPr="0012640B" w14:paraId="02A17DA6" w14:textId="77777777" w:rsidTr="00B2659E">
        <w:trPr>
          <w:trHeight w:val="290"/>
          <w:jc w:val="center"/>
          <w:ins w:id="2404" w:author="Cutler, Clarice" w:date="2021-01-13T15:22:00Z"/>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1077A585" w14:textId="77777777" w:rsidR="0012640B" w:rsidRPr="0012640B" w:rsidRDefault="0012640B" w:rsidP="0012640B">
            <w:pPr>
              <w:widowControl/>
              <w:autoSpaceDE/>
              <w:autoSpaceDN/>
              <w:adjustRightInd/>
              <w:rPr>
                <w:ins w:id="2405" w:author="Cutler, Clarice" w:date="2021-01-13T15:22:00Z"/>
                <w:rFonts w:ascii="Calibri" w:hAnsi="Calibri" w:cs="Calibri"/>
                <w:color w:val="000000"/>
                <w:sz w:val="22"/>
                <w:szCs w:val="22"/>
              </w:rPr>
            </w:pPr>
            <w:ins w:id="2406" w:author="Cutler, Clarice" w:date="2021-01-13T15:22:00Z">
              <w:r w:rsidRPr="0012640B">
                <w:rPr>
                  <w:rFonts w:ascii="Calibri" w:hAnsi="Calibri" w:cs="Calibri"/>
                  <w:color w:val="000000"/>
                  <w:sz w:val="22"/>
                  <w:szCs w:val="22"/>
                </w:rPr>
                <w:t>Montpelier</w:t>
              </w:r>
            </w:ins>
          </w:p>
        </w:tc>
        <w:tc>
          <w:tcPr>
            <w:tcW w:w="960" w:type="dxa"/>
            <w:tcBorders>
              <w:top w:val="nil"/>
              <w:left w:val="nil"/>
              <w:bottom w:val="single" w:sz="4" w:space="0" w:color="auto"/>
              <w:right w:val="single" w:sz="4" w:space="0" w:color="auto"/>
            </w:tcBorders>
            <w:shd w:val="clear" w:color="auto" w:fill="auto"/>
            <w:noWrap/>
            <w:vAlign w:val="bottom"/>
            <w:hideMark/>
          </w:tcPr>
          <w:p w14:paraId="5915A9DE" w14:textId="77777777" w:rsidR="0012640B" w:rsidRPr="0012640B" w:rsidRDefault="0012640B" w:rsidP="0012640B">
            <w:pPr>
              <w:widowControl/>
              <w:autoSpaceDE/>
              <w:autoSpaceDN/>
              <w:adjustRightInd/>
              <w:jc w:val="center"/>
              <w:rPr>
                <w:ins w:id="2407" w:author="Cutler, Clarice" w:date="2021-01-13T15:22:00Z"/>
                <w:rFonts w:ascii="Calibri" w:hAnsi="Calibri" w:cs="Calibri"/>
                <w:color w:val="000000"/>
                <w:sz w:val="22"/>
                <w:szCs w:val="22"/>
              </w:rPr>
            </w:pPr>
            <w:ins w:id="2408" w:author="Cutler, Clarice" w:date="2021-01-13T15:22:00Z">
              <w:r w:rsidRPr="0012640B">
                <w:rPr>
                  <w:rFonts w:ascii="Calibri" w:hAnsi="Calibri" w:cs="Calibri"/>
                  <w:color w:val="000000"/>
                  <w:sz w:val="22"/>
                  <w:szCs w:val="22"/>
                </w:rPr>
                <w:t>3.92</w:t>
              </w:r>
            </w:ins>
          </w:p>
        </w:tc>
        <w:tc>
          <w:tcPr>
            <w:tcW w:w="960" w:type="dxa"/>
            <w:tcBorders>
              <w:top w:val="nil"/>
              <w:left w:val="nil"/>
              <w:bottom w:val="single" w:sz="4" w:space="0" w:color="auto"/>
              <w:right w:val="single" w:sz="4" w:space="0" w:color="auto"/>
            </w:tcBorders>
            <w:shd w:val="clear" w:color="auto" w:fill="auto"/>
            <w:noWrap/>
            <w:vAlign w:val="bottom"/>
            <w:hideMark/>
          </w:tcPr>
          <w:p w14:paraId="2F229F96" w14:textId="77777777" w:rsidR="0012640B" w:rsidRPr="0012640B" w:rsidRDefault="0012640B" w:rsidP="0012640B">
            <w:pPr>
              <w:widowControl/>
              <w:autoSpaceDE/>
              <w:autoSpaceDN/>
              <w:adjustRightInd/>
              <w:jc w:val="center"/>
              <w:rPr>
                <w:ins w:id="2409" w:author="Cutler, Clarice" w:date="2021-01-13T15:22:00Z"/>
                <w:rFonts w:ascii="Calibri" w:hAnsi="Calibri" w:cs="Calibri"/>
                <w:color w:val="000000"/>
                <w:sz w:val="22"/>
                <w:szCs w:val="22"/>
              </w:rPr>
            </w:pPr>
            <w:ins w:id="2410" w:author="Cutler, Clarice" w:date="2021-01-13T15:22:00Z">
              <w:r w:rsidRPr="0012640B">
                <w:rPr>
                  <w:rFonts w:ascii="Calibri" w:hAnsi="Calibri" w:cs="Calibri"/>
                  <w:color w:val="000000"/>
                  <w:sz w:val="22"/>
                  <w:szCs w:val="22"/>
                </w:rPr>
                <w:t>4.57</w:t>
              </w:r>
            </w:ins>
          </w:p>
        </w:tc>
        <w:tc>
          <w:tcPr>
            <w:tcW w:w="960" w:type="dxa"/>
            <w:tcBorders>
              <w:top w:val="nil"/>
              <w:left w:val="nil"/>
              <w:bottom w:val="single" w:sz="4" w:space="0" w:color="auto"/>
              <w:right w:val="single" w:sz="4" w:space="0" w:color="auto"/>
            </w:tcBorders>
            <w:shd w:val="clear" w:color="auto" w:fill="auto"/>
            <w:noWrap/>
            <w:vAlign w:val="bottom"/>
            <w:hideMark/>
          </w:tcPr>
          <w:p w14:paraId="5E511395" w14:textId="77777777" w:rsidR="0012640B" w:rsidRPr="0012640B" w:rsidRDefault="0012640B" w:rsidP="0012640B">
            <w:pPr>
              <w:widowControl/>
              <w:autoSpaceDE/>
              <w:autoSpaceDN/>
              <w:adjustRightInd/>
              <w:jc w:val="center"/>
              <w:rPr>
                <w:ins w:id="2411" w:author="Cutler, Clarice" w:date="2021-01-13T15:22:00Z"/>
                <w:rFonts w:ascii="Calibri" w:hAnsi="Calibri" w:cs="Calibri"/>
                <w:color w:val="000000"/>
                <w:sz w:val="22"/>
                <w:szCs w:val="22"/>
              </w:rPr>
            </w:pPr>
            <w:ins w:id="2412" w:author="Cutler, Clarice" w:date="2021-01-13T15:22:00Z">
              <w:r w:rsidRPr="0012640B">
                <w:rPr>
                  <w:rFonts w:ascii="Calibri" w:hAnsi="Calibri" w:cs="Calibri"/>
                  <w:color w:val="000000"/>
                  <w:sz w:val="22"/>
                  <w:szCs w:val="22"/>
                </w:rPr>
                <w:t>3.31</w:t>
              </w:r>
            </w:ins>
          </w:p>
        </w:tc>
        <w:tc>
          <w:tcPr>
            <w:tcW w:w="960" w:type="dxa"/>
            <w:tcBorders>
              <w:top w:val="nil"/>
              <w:left w:val="nil"/>
              <w:bottom w:val="single" w:sz="4" w:space="0" w:color="auto"/>
              <w:right w:val="single" w:sz="4" w:space="0" w:color="auto"/>
            </w:tcBorders>
            <w:shd w:val="clear" w:color="auto" w:fill="auto"/>
            <w:noWrap/>
            <w:vAlign w:val="bottom"/>
            <w:hideMark/>
          </w:tcPr>
          <w:p w14:paraId="67693004" w14:textId="77777777" w:rsidR="0012640B" w:rsidRPr="0012640B" w:rsidRDefault="0012640B" w:rsidP="0012640B">
            <w:pPr>
              <w:widowControl/>
              <w:autoSpaceDE/>
              <w:autoSpaceDN/>
              <w:adjustRightInd/>
              <w:jc w:val="center"/>
              <w:rPr>
                <w:ins w:id="2413" w:author="Cutler, Clarice" w:date="2021-01-13T15:22:00Z"/>
                <w:rFonts w:ascii="Calibri" w:hAnsi="Calibri" w:cs="Calibri"/>
                <w:color w:val="000000"/>
                <w:sz w:val="22"/>
                <w:szCs w:val="22"/>
              </w:rPr>
            </w:pPr>
            <w:ins w:id="2414" w:author="Cutler, Clarice" w:date="2021-01-13T15:22:00Z">
              <w:r w:rsidRPr="0012640B">
                <w:rPr>
                  <w:rFonts w:ascii="Calibri" w:hAnsi="Calibri" w:cs="Calibri"/>
                  <w:color w:val="000000"/>
                  <w:sz w:val="22"/>
                  <w:szCs w:val="22"/>
                </w:rPr>
                <w:t>2.83</w:t>
              </w:r>
            </w:ins>
          </w:p>
        </w:tc>
        <w:tc>
          <w:tcPr>
            <w:tcW w:w="960" w:type="dxa"/>
            <w:tcBorders>
              <w:top w:val="nil"/>
              <w:left w:val="nil"/>
              <w:bottom w:val="single" w:sz="4" w:space="0" w:color="auto"/>
              <w:right w:val="single" w:sz="4" w:space="0" w:color="auto"/>
            </w:tcBorders>
            <w:shd w:val="clear" w:color="auto" w:fill="auto"/>
            <w:noWrap/>
            <w:vAlign w:val="bottom"/>
            <w:hideMark/>
          </w:tcPr>
          <w:p w14:paraId="4963F114" w14:textId="77777777" w:rsidR="0012640B" w:rsidRPr="0012640B" w:rsidRDefault="0012640B" w:rsidP="0012640B">
            <w:pPr>
              <w:widowControl/>
              <w:autoSpaceDE/>
              <w:autoSpaceDN/>
              <w:adjustRightInd/>
              <w:jc w:val="center"/>
              <w:rPr>
                <w:ins w:id="2415" w:author="Cutler, Clarice" w:date="2021-01-13T15:22:00Z"/>
                <w:rFonts w:ascii="Calibri" w:hAnsi="Calibri" w:cs="Calibri"/>
                <w:color w:val="000000"/>
                <w:sz w:val="22"/>
                <w:szCs w:val="22"/>
              </w:rPr>
            </w:pPr>
            <w:ins w:id="2416" w:author="Cutler, Clarice" w:date="2021-01-13T15:22:00Z">
              <w:r w:rsidRPr="0012640B">
                <w:rPr>
                  <w:rFonts w:ascii="Calibri" w:hAnsi="Calibri" w:cs="Calibri"/>
                  <w:color w:val="000000"/>
                  <w:sz w:val="22"/>
                  <w:szCs w:val="22"/>
                </w:rPr>
                <w:t>3.61</w:t>
              </w:r>
            </w:ins>
          </w:p>
        </w:tc>
        <w:tc>
          <w:tcPr>
            <w:tcW w:w="960" w:type="dxa"/>
            <w:tcBorders>
              <w:top w:val="nil"/>
              <w:left w:val="nil"/>
              <w:bottom w:val="single" w:sz="4" w:space="0" w:color="auto"/>
              <w:right w:val="single" w:sz="4" w:space="0" w:color="auto"/>
            </w:tcBorders>
            <w:shd w:val="clear" w:color="auto" w:fill="auto"/>
            <w:noWrap/>
            <w:vAlign w:val="bottom"/>
            <w:hideMark/>
          </w:tcPr>
          <w:p w14:paraId="1A246E20" w14:textId="77777777" w:rsidR="0012640B" w:rsidRPr="0012640B" w:rsidRDefault="0012640B" w:rsidP="0012640B">
            <w:pPr>
              <w:widowControl/>
              <w:autoSpaceDE/>
              <w:autoSpaceDN/>
              <w:adjustRightInd/>
              <w:jc w:val="center"/>
              <w:rPr>
                <w:ins w:id="2417" w:author="Cutler, Clarice" w:date="2021-01-13T15:22:00Z"/>
                <w:rFonts w:ascii="Calibri" w:hAnsi="Calibri" w:cs="Calibri"/>
                <w:color w:val="000000"/>
                <w:sz w:val="22"/>
                <w:szCs w:val="22"/>
              </w:rPr>
            </w:pPr>
            <w:ins w:id="2418" w:author="Cutler, Clarice" w:date="2021-01-13T15:22:00Z">
              <w:r w:rsidRPr="0012640B">
                <w:rPr>
                  <w:rFonts w:ascii="Calibri" w:hAnsi="Calibri" w:cs="Calibri"/>
                  <w:color w:val="000000"/>
                  <w:sz w:val="22"/>
                  <w:szCs w:val="22"/>
                </w:rPr>
                <w:t>4.51</w:t>
              </w:r>
            </w:ins>
          </w:p>
        </w:tc>
      </w:tr>
      <w:tr w:rsidR="0012640B" w:rsidRPr="0012640B" w14:paraId="51DE4589" w14:textId="77777777" w:rsidTr="00B2659E">
        <w:trPr>
          <w:trHeight w:val="290"/>
          <w:jc w:val="center"/>
          <w:ins w:id="2419" w:author="Cutler, Clarice" w:date="2021-01-13T15:22:00Z"/>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085DE961" w14:textId="77777777" w:rsidR="0012640B" w:rsidRPr="0012640B" w:rsidRDefault="0012640B" w:rsidP="0012640B">
            <w:pPr>
              <w:widowControl/>
              <w:autoSpaceDE/>
              <w:autoSpaceDN/>
              <w:adjustRightInd/>
              <w:rPr>
                <w:ins w:id="2420" w:author="Cutler, Clarice" w:date="2021-01-13T15:22:00Z"/>
                <w:rFonts w:ascii="Calibri" w:hAnsi="Calibri" w:cs="Calibri"/>
                <w:color w:val="000000"/>
                <w:sz w:val="22"/>
                <w:szCs w:val="22"/>
              </w:rPr>
            </w:pPr>
            <w:ins w:id="2421" w:author="Cutler, Clarice" w:date="2021-01-13T15:22:00Z">
              <w:r w:rsidRPr="0012640B">
                <w:rPr>
                  <w:rFonts w:ascii="Calibri" w:hAnsi="Calibri" w:cs="Calibri"/>
                  <w:color w:val="000000"/>
                  <w:sz w:val="22"/>
                  <w:szCs w:val="22"/>
                </w:rPr>
                <w:t>Moretown</w:t>
              </w:r>
            </w:ins>
          </w:p>
        </w:tc>
        <w:tc>
          <w:tcPr>
            <w:tcW w:w="960" w:type="dxa"/>
            <w:tcBorders>
              <w:top w:val="nil"/>
              <w:left w:val="nil"/>
              <w:bottom w:val="single" w:sz="4" w:space="0" w:color="auto"/>
              <w:right w:val="single" w:sz="4" w:space="0" w:color="auto"/>
            </w:tcBorders>
            <w:shd w:val="clear" w:color="auto" w:fill="auto"/>
            <w:noWrap/>
            <w:vAlign w:val="bottom"/>
            <w:hideMark/>
          </w:tcPr>
          <w:p w14:paraId="15CED7D4" w14:textId="77777777" w:rsidR="0012640B" w:rsidRPr="0012640B" w:rsidRDefault="0012640B" w:rsidP="0012640B">
            <w:pPr>
              <w:widowControl/>
              <w:autoSpaceDE/>
              <w:autoSpaceDN/>
              <w:adjustRightInd/>
              <w:jc w:val="center"/>
              <w:rPr>
                <w:ins w:id="2422" w:author="Cutler, Clarice" w:date="2021-01-13T15:22:00Z"/>
                <w:rFonts w:ascii="Calibri" w:hAnsi="Calibri" w:cs="Calibri"/>
                <w:color w:val="000000"/>
                <w:sz w:val="22"/>
                <w:szCs w:val="22"/>
              </w:rPr>
            </w:pPr>
            <w:ins w:id="2423" w:author="Cutler, Clarice" w:date="2021-01-13T15:22:00Z">
              <w:r w:rsidRPr="0012640B">
                <w:rPr>
                  <w:rFonts w:ascii="Calibri" w:hAnsi="Calibri" w:cs="Calibri"/>
                  <w:color w:val="000000"/>
                  <w:sz w:val="22"/>
                  <w:szCs w:val="22"/>
                </w:rPr>
                <w:t>4.14</w:t>
              </w:r>
            </w:ins>
          </w:p>
        </w:tc>
        <w:tc>
          <w:tcPr>
            <w:tcW w:w="960" w:type="dxa"/>
            <w:tcBorders>
              <w:top w:val="nil"/>
              <w:left w:val="nil"/>
              <w:bottom w:val="single" w:sz="4" w:space="0" w:color="auto"/>
              <w:right w:val="single" w:sz="4" w:space="0" w:color="auto"/>
            </w:tcBorders>
            <w:shd w:val="clear" w:color="auto" w:fill="auto"/>
            <w:noWrap/>
            <w:vAlign w:val="bottom"/>
            <w:hideMark/>
          </w:tcPr>
          <w:p w14:paraId="3B3AA338" w14:textId="77777777" w:rsidR="0012640B" w:rsidRPr="0012640B" w:rsidRDefault="0012640B" w:rsidP="0012640B">
            <w:pPr>
              <w:widowControl/>
              <w:autoSpaceDE/>
              <w:autoSpaceDN/>
              <w:adjustRightInd/>
              <w:jc w:val="center"/>
              <w:rPr>
                <w:ins w:id="2424" w:author="Cutler, Clarice" w:date="2021-01-13T15:22:00Z"/>
                <w:rFonts w:ascii="Calibri" w:hAnsi="Calibri" w:cs="Calibri"/>
                <w:color w:val="000000"/>
                <w:sz w:val="22"/>
                <w:szCs w:val="22"/>
              </w:rPr>
            </w:pPr>
            <w:ins w:id="2425" w:author="Cutler, Clarice" w:date="2021-01-13T15:22:00Z">
              <w:r w:rsidRPr="0012640B">
                <w:rPr>
                  <w:rFonts w:ascii="Calibri" w:hAnsi="Calibri" w:cs="Calibri"/>
                  <w:color w:val="000000"/>
                  <w:sz w:val="22"/>
                  <w:szCs w:val="22"/>
                </w:rPr>
                <w:t>5.06</w:t>
              </w:r>
            </w:ins>
          </w:p>
        </w:tc>
        <w:tc>
          <w:tcPr>
            <w:tcW w:w="960" w:type="dxa"/>
            <w:tcBorders>
              <w:top w:val="nil"/>
              <w:left w:val="nil"/>
              <w:bottom w:val="single" w:sz="4" w:space="0" w:color="auto"/>
              <w:right w:val="single" w:sz="4" w:space="0" w:color="auto"/>
            </w:tcBorders>
            <w:shd w:val="clear" w:color="auto" w:fill="auto"/>
            <w:noWrap/>
            <w:vAlign w:val="bottom"/>
            <w:hideMark/>
          </w:tcPr>
          <w:p w14:paraId="53946350" w14:textId="77777777" w:rsidR="0012640B" w:rsidRPr="0012640B" w:rsidRDefault="0012640B" w:rsidP="0012640B">
            <w:pPr>
              <w:widowControl/>
              <w:autoSpaceDE/>
              <w:autoSpaceDN/>
              <w:adjustRightInd/>
              <w:jc w:val="center"/>
              <w:rPr>
                <w:ins w:id="2426" w:author="Cutler, Clarice" w:date="2021-01-13T15:22:00Z"/>
                <w:rFonts w:ascii="Calibri" w:hAnsi="Calibri" w:cs="Calibri"/>
                <w:color w:val="000000"/>
                <w:sz w:val="22"/>
                <w:szCs w:val="22"/>
              </w:rPr>
            </w:pPr>
            <w:ins w:id="2427" w:author="Cutler, Clarice" w:date="2021-01-13T15:22:00Z">
              <w:r w:rsidRPr="0012640B">
                <w:rPr>
                  <w:rFonts w:ascii="Calibri" w:hAnsi="Calibri" w:cs="Calibri"/>
                  <w:color w:val="000000"/>
                  <w:sz w:val="22"/>
                  <w:szCs w:val="22"/>
                </w:rPr>
                <w:t>3.81</w:t>
              </w:r>
            </w:ins>
          </w:p>
        </w:tc>
        <w:tc>
          <w:tcPr>
            <w:tcW w:w="960" w:type="dxa"/>
            <w:tcBorders>
              <w:top w:val="nil"/>
              <w:left w:val="nil"/>
              <w:bottom w:val="single" w:sz="4" w:space="0" w:color="auto"/>
              <w:right w:val="single" w:sz="4" w:space="0" w:color="auto"/>
            </w:tcBorders>
            <w:shd w:val="clear" w:color="auto" w:fill="auto"/>
            <w:noWrap/>
            <w:vAlign w:val="bottom"/>
            <w:hideMark/>
          </w:tcPr>
          <w:p w14:paraId="7EB2CCA0" w14:textId="77777777" w:rsidR="0012640B" w:rsidRPr="0012640B" w:rsidRDefault="0012640B" w:rsidP="0012640B">
            <w:pPr>
              <w:widowControl/>
              <w:autoSpaceDE/>
              <w:autoSpaceDN/>
              <w:adjustRightInd/>
              <w:jc w:val="center"/>
              <w:rPr>
                <w:ins w:id="2428" w:author="Cutler, Clarice" w:date="2021-01-13T15:22:00Z"/>
                <w:rFonts w:ascii="Calibri" w:hAnsi="Calibri" w:cs="Calibri"/>
                <w:color w:val="000000"/>
                <w:sz w:val="22"/>
                <w:szCs w:val="22"/>
              </w:rPr>
            </w:pPr>
            <w:ins w:id="2429" w:author="Cutler, Clarice" w:date="2021-01-13T15:22:00Z">
              <w:r w:rsidRPr="0012640B">
                <w:rPr>
                  <w:rFonts w:ascii="Calibri" w:hAnsi="Calibri" w:cs="Calibri"/>
                  <w:color w:val="000000"/>
                  <w:sz w:val="22"/>
                  <w:szCs w:val="22"/>
                </w:rPr>
                <w:t>3.08</w:t>
              </w:r>
            </w:ins>
          </w:p>
        </w:tc>
        <w:tc>
          <w:tcPr>
            <w:tcW w:w="960" w:type="dxa"/>
            <w:tcBorders>
              <w:top w:val="nil"/>
              <w:left w:val="nil"/>
              <w:bottom w:val="single" w:sz="4" w:space="0" w:color="auto"/>
              <w:right w:val="single" w:sz="4" w:space="0" w:color="auto"/>
            </w:tcBorders>
            <w:shd w:val="clear" w:color="auto" w:fill="auto"/>
            <w:noWrap/>
            <w:vAlign w:val="bottom"/>
            <w:hideMark/>
          </w:tcPr>
          <w:p w14:paraId="2C610ACA" w14:textId="77777777" w:rsidR="0012640B" w:rsidRPr="0012640B" w:rsidRDefault="0012640B" w:rsidP="0012640B">
            <w:pPr>
              <w:widowControl/>
              <w:autoSpaceDE/>
              <w:autoSpaceDN/>
              <w:adjustRightInd/>
              <w:jc w:val="center"/>
              <w:rPr>
                <w:ins w:id="2430" w:author="Cutler, Clarice" w:date="2021-01-13T15:22:00Z"/>
                <w:rFonts w:ascii="Calibri" w:hAnsi="Calibri" w:cs="Calibri"/>
                <w:color w:val="000000"/>
                <w:sz w:val="22"/>
                <w:szCs w:val="22"/>
              </w:rPr>
            </w:pPr>
            <w:ins w:id="2431" w:author="Cutler, Clarice" w:date="2021-01-13T15:22:00Z">
              <w:r w:rsidRPr="0012640B">
                <w:rPr>
                  <w:rFonts w:ascii="Calibri" w:hAnsi="Calibri" w:cs="Calibri"/>
                  <w:color w:val="000000"/>
                  <w:sz w:val="22"/>
                  <w:szCs w:val="22"/>
                </w:rPr>
                <w:t>3.84</w:t>
              </w:r>
            </w:ins>
          </w:p>
        </w:tc>
        <w:tc>
          <w:tcPr>
            <w:tcW w:w="960" w:type="dxa"/>
            <w:tcBorders>
              <w:top w:val="nil"/>
              <w:left w:val="nil"/>
              <w:bottom w:val="single" w:sz="4" w:space="0" w:color="auto"/>
              <w:right w:val="single" w:sz="4" w:space="0" w:color="auto"/>
            </w:tcBorders>
            <w:shd w:val="clear" w:color="auto" w:fill="auto"/>
            <w:noWrap/>
            <w:vAlign w:val="bottom"/>
            <w:hideMark/>
          </w:tcPr>
          <w:p w14:paraId="21E7BA2E" w14:textId="77777777" w:rsidR="0012640B" w:rsidRPr="0012640B" w:rsidRDefault="0012640B" w:rsidP="0012640B">
            <w:pPr>
              <w:widowControl/>
              <w:autoSpaceDE/>
              <w:autoSpaceDN/>
              <w:adjustRightInd/>
              <w:jc w:val="center"/>
              <w:rPr>
                <w:ins w:id="2432" w:author="Cutler, Clarice" w:date="2021-01-13T15:22:00Z"/>
                <w:rFonts w:ascii="Calibri" w:hAnsi="Calibri" w:cs="Calibri"/>
                <w:color w:val="000000"/>
                <w:sz w:val="22"/>
                <w:szCs w:val="22"/>
              </w:rPr>
            </w:pPr>
            <w:ins w:id="2433" w:author="Cutler, Clarice" w:date="2021-01-13T15:22:00Z">
              <w:r w:rsidRPr="0012640B">
                <w:rPr>
                  <w:rFonts w:ascii="Calibri" w:hAnsi="Calibri" w:cs="Calibri"/>
                  <w:color w:val="000000"/>
                  <w:sz w:val="22"/>
                  <w:szCs w:val="22"/>
                </w:rPr>
                <w:t>5.11</w:t>
              </w:r>
            </w:ins>
          </w:p>
        </w:tc>
      </w:tr>
      <w:tr w:rsidR="0012640B" w:rsidRPr="0012640B" w14:paraId="157F70D2" w14:textId="77777777" w:rsidTr="00B2659E">
        <w:trPr>
          <w:trHeight w:val="290"/>
          <w:jc w:val="center"/>
          <w:ins w:id="2434" w:author="Cutler, Clarice" w:date="2021-01-13T15:22:00Z"/>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571E75E8" w14:textId="77777777" w:rsidR="0012640B" w:rsidRPr="0012640B" w:rsidRDefault="0012640B" w:rsidP="0012640B">
            <w:pPr>
              <w:widowControl/>
              <w:autoSpaceDE/>
              <w:autoSpaceDN/>
              <w:adjustRightInd/>
              <w:rPr>
                <w:ins w:id="2435" w:author="Cutler, Clarice" w:date="2021-01-13T15:22:00Z"/>
                <w:rFonts w:ascii="Calibri" w:hAnsi="Calibri" w:cs="Calibri"/>
                <w:color w:val="000000"/>
                <w:sz w:val="22"/>
                <w:szCs w:val="22"/>
              </w:rPr>
            </w:pPr>
            <w:ins w:id="2436" w:author="Cutler, Clarice" w:date="2021-01-13T15:22:00Z">
              <w:r w:rsidRPr="0012640B">
                <w:rPr>
                  <w:rFonts w:ascii="Calibri" w:hAnsi="Calibri" w:cs="Calibri"/>
                  <w:color w:val="000000"/>
                  <w:sz w:val="22"/>
                  <w:szCs w:val="22"/>
                </w:rPr>
                <w:t>Morgan</w:t>
              </w:r>
            </w:ins>
          </w:p>
        </w:tc>
        <w:tc>
          <w:tcPr>
            <w:tcW w:w="960" w:type="dxa"/>
            <w:tcBorders>
              <w:top w:val="nil"/>
              <w:left w:val="nil"/>
              <w:bottom w:val="single" w:sz="4" w:space="0" w:color="auto"/>
              <w:right w:val="single" w:sz="4" w:space="0" w:color="auto"/>
            </w:tcBorders>
            <w:shd w:val="clear" w:color="auto" w:fill="auto"/>
            <w:noWrap/>
            <w:vAlign w:val="bottom"/>
            <w:hideMark/>
          </w:tcPr>
          <w:p w14:paraId="469E16A7" w14:textId="77777777" w:rsidR="0012640B" w:rsidRPr="0012640B" w:rsidRDefault="0012640B" w:rsidP="0012640B">
            <w:pPr>
              <w:widowControl/>
              <w:autoSpaceDE/>
              <w:autoSpaceDN/>
              <w:adjustRightInd/>
              <w:jc w:val="center"/>
              <w:rPr>
                <w:ins w:id="2437" w:author="Cutler, Clarice" w:date="2021-01-13T15:22:00Z"/>
                <w:rFonts w:ascii="Calibri" w:hAnsi="Calibri" w:cs="Calibri"/>
                <w:color w:val="000000"/>
                <w:sz w:val="22"/>
                <w:szCs w:val="22"/>
              </w:rPr>
            </w:pPr>
            <w:ins w:id="2438" w:author="Cutler, Clarice" w:date="2021-01-13T15:22:00Z">
              <w:r w:rsidRPr="0012640B">
                <w:rPr>
                  <w:rFonts w:ascii="Calibri" w:hAnsi="Calibri" w:cs="Calibri"/>
                  <w:color w:val="000000"/>
                  <w:sz w:val="22"/>
                  <w:szCs w:val="22"/>
                </w:rPr>
                <w:t>4.37</w:t>
              </w:r>
            </w:ins>
          </w:p>
        </w:tc>
        <w:tc>
          <w:tcPr>
            <w:tcW w:w="960" w:type="dxa"/>
            <w:tcBorders>
              <w:top w:val="nil"/>
              <w:left w:val="nil"/>
              <w:bottom w:val="single" w:sz="4" w:space="0" w:color="auto"/>
              <w:right w:val="single" w:sz="4" w:space="0" w:color="auto"/>
            </w:tcBorders>
            <w:shd w:val="clear" w:color="auto" w:fill="auto"/>
            <w:noWrap/>
            <w:vAlign w:val="bottom"/>
            <w:hideMark/>
          </w:tcPr>
          <w:p w14:paraId="39D7E88C" w14:textId="77777777" w:rsidR="0012640B" w:rsidRPr="0012640B" w:rsidRDefault="0012640B" w:rsidP="0012640B">
            <w:pPr>
              <w:widowControl/>
              <w:autoSpaceDE/>
              <w:autoSpaceDN/>
              <w:adjustRightInd/>
              <w:jc w:val="center"/>
              <w:rPr>
                <w:ins w:id="2439" w:author="Cutler, Clarice" w:date="2021-01-13T15:22:00Z"/>
                <w:rFonts w:ascii="Calibri" w:hAnsi="Calibri" w:cs="Calibri"/>
                <w:color w:val="000000"/>
                <w:sz w:val="22"/>
                <w:szCs w:val="22"/>
              </w:rPr>
            </w:pPr>
            <w:ins w:id="2440" w:author="Cutler, Clarice" w:date="2021-01-13T15:22:00Z">
              <w:r w:rsidRPr="0012640B">
                <w:rPr>
                  <w:rFonts w:ascii="Calibri" w:hAnsi="Calibri" w:cs="Calibri"/>
                  <w:color w:val="000000"/>
                  <w:sz w:val="22"/>
                  <w:szCs w:val="22"/>
                </w:rPr>
                <w:t>4.53</w:t>
              </w:r>
            </w:ins>
          </w:p>
        </w:tc>
        <w:tc>
          <w:tcPr>
            <w:tcW w:w="960" w:type="dxa"/>
            <w:tcBorders>
              <w:top w:val="nil"/>
              <w:left w:val="nil"/>
              <w:bottom w:val="single" w:sz="4" w:space="0" w:color="auto"/>
              <w:right w:val="single" w:sz="4" w:space="0" w:color="auto"/>
            </w:tcBorders>
            <w:shd w:val="clear" w:color="auto" w:fill="auto"/>
            <w:noWrap/>
            <w:vAlign w:val="bottom"/>
            <w:hideMark/>
          </w:tcPr>
          <w:p w14:paraId="2B012192" w14:textId="77777777" w:rsidR="0012640B" w:rsidRPr="0012640B" w:rsidRDefault="0012640B" w:rsidP="0012640B">
            <w:pPr>
              <w:widowControl/>
              <w:autoSpaceDE/>
              <w:autoSpaceDN/>
              <w:adjustRightInd/>
              <w:jc w:val="center"/>
              <w:rPr>
                <w:ins w:id="2441" w:author="Cutler, Clarice" w:date="2021-01-13T15:22:00Z"/>
                <w:rFonts w:ascii="Calibri" w:hAnsi="Calibri" w:cs="Calibri"/>
                <w:color w:val="000000"/>
                <w:sz w:val="22"/>
                <w:szCs w:val="22"/>
              </w:rPr>
            </w:pPr>
            <w:ins w:id="2442" w:author="Cutler, Clarice" w:date="2021-01-13T15:22:00Z">
              <w:r w:rsidRPr="0012640B">
                <w:rPr>
                  <w:rFonts w:ascii="Calibri" w:hAnsi="Calibri" w:cs="Calibri"/>
                  <w:color w:val="000000"/>
                  <w:sz w:val="22"/>
                  <w:szCs w:val="22"/>
                </w:rPr>
                <w:t>3.84</w:t>
              </w:r>
            </w:ins>
          </w:p>
        </w:tc>
        <w:tc>
          <w:tcPr>
            <w:tcW w:w="960" w:type="dxa"/>
            <w:tcBorders>
              <w:top w:val="nil"/>
              <w:left w:val="nil"/>
              <w:bottom w:val="single" w:sz="4" w:space="0" w:color="auto"/>
              <w:right w:val="single" w:sz="4" w:space="0" w:color="auto"/>
            </w:tcBorders>
            <w:shd w:val="clear" w:color="auto" w:fill="auto"/>
            <w:noWrap/>
            <w:vAlign w:val="bottom"/>
            <w:hideMark/>
          </w:tcPr>
          <w:p w14:paraId="6571A84B" w14:textId="77777777" w:rsidR="0012640B" w:rsidRPr="0012640B" w:rsidRDefault="0012640B" w:rsidP="0012640B">
            <w:pPr>
              <w:widowControl/>
              <w:autoSpaceDE/>
              <w:autoSpaceDN/>
              <w:adjustRightInd/>
              <w:jc w:val="center"/>
              <w:rPr>
                <w:ins w:id="2443" w:author="Cutler, Clarice" w:date="2021-01-13T15:22:00Z"/>
                <w:rFonts w:ascii="Calibri" w:hAnsi="Calibri" w:cs="Calibri"/>
                <w:color w:val="000000"/>
                <w:sz w:val="22"/>
                <w:szCs w:val="22"/>
              </w:rPr>
            </w:pPr>
            <w:ins w:id="2444" w:author="Cutler, Clarice" w:date="2021-01-13T15:22:00Z">
              <w:r w:rsidRPr="0012640B">
                <w:rPr>
                  <w:rFonts w:ascii="Calibri" w:hAnsi="Calibri" w:cs="Calibri"/>
                  <w:color w:val="000000"/>
                  <w:sz w:val="22"/>
                  <w:szCs w:val="22"/>
                </w:rPr>
                <w:t>3.36</w:t>
              </w:r>
            </w:ins>
          </w:p>
        </w:tc>
        <w:tc>
          <w:tcPr>
            <w:tcW w:w="960" w:type="dxa"/>
            <w:tcBorders>
              <w:top w:val="nil"/>
              <w:left w:val="nil"/>
              <w:bottom w:val="single" w:sz="4" w:space="0" w:color="auto"/>
              <w:right w:val="single" w:sz="4" w:space="0" w:color="auto"/>
            </w:tcBorders>
            <w:shd w:val="clear" w:color="auto" w:fill="auto"/>
            <w:noWrap/>
            <w:vAlign w:val="bottom"/>
            <w:hideMark/>
          </w:tcPr>
          <w:p w14:paraId="54521F4F" w14:textId="77777777" w:rsidR="0012640B" w:rsidRPr="0012640B" w:rsidRDefault="0012640B" w:rsidP="0012640B">
            <w:pPr>
              <w:widowControl/>
              <w:autoSpaceDE/>
              <w:autoSpaceDN/>
              <w:adjustRightInd/>
              <w:jc w:val="center"/>
              <w:rPr>
                <w:ins w:id="2445" w:author="Cutler, Clarice" w:date="2021-01-13T15:22:00Z"/>
                <w:rFonts w:ascii="Calibri" w:hAnsi="Calibri" w:cs="Calibri"/>
                <w:color w:val="000000"/>
                <w:sz w:val="22"/>
                <w:szCs w:val="22"/>
              </w:rPr>
            </w:pPr>
            <w:ins w:id="2446" w:author="Cutler, Clarice" w:date="2021-01-13T15:22:00Z">
              <w:r w:rsidRPr="0012640B">
                <w:rPr>
                  <w:rFonts w:ascii="Calibri" w:hAnsi="Calibri" w:cs="Calibri"/>
                  <w:color w:val="000000"/>
                  <w:sz w:val="22"/>
                  <w:szCs w:val="22"/>
                </w:rPr>
                <w:t>3.78</w:t>
              </w:r>
            </w:ins>
          </w:p>
        </w:tc>
        <w:tc>
          <w:tcPr>
            <w:tcW w:w="960" w:type="dxa"/>
            <w:tcBorders>
              <w:top w:val="nil"/>
              <w:left w:val="nil"/>
              <w:bottom w:val="single" w:sz="4" w:space="0" w:color="auto"/>
              <w:right w:val="single" w:sz="4" w:space="0" w:color="auto"/>
            </w:tcBorders>
            <w:shd w:val="clear" w:color="auto" w:fill="auto"/>
            <w:noWrap/>
            <w:vAlign w:val="bottom"/>
            <w:hideMark/>
          </w:tcPr>
          <w:p w14:paraId="6D880046" w14:textId="77777777" w:rsidR="0012640B" w:rsidRPr="0012640B" w:rsidRDefault="0012640B" w:rsidP="0012640B">
            <w:pPr>
              <w:widowControl/>
              <w:autoSpaceDE/>
              <w:autoSpaceDN/>
              <w:adjustRightInd/>
              <w:jc w:val="center"/>
              <w:rPr>
                <w:ins w:id="2447" w:author="Cutler, Clarice" w:date="2021-01-13T15:22:00Z"/>
                <w:rFonts w:ascii="Calibri" w:hAnsi="Calibri" w:cs="Calibri"/>
                <w:color w:val="000000"/>
                <w:sz w:val="22"/>
                <w:szCs w:val="22"/>
              </w:rPr>
            </w:pPr>
            <w:ins w:id="2448" w:author="Cutler, Clarice" w:date="2021-01-13T15:22:00Z">
              <w:r w:rsidRPr="0012640B">
                <w:rPr>
                  <w:rFonts w:ascii="Calibri" w:hAnsi="Calibri" w:cs="Calibri"/>
                  <w:color w:val="000000"/>
                  <w:sz w:val="22"/>
                  <w:szCs w:val="22"/>
                </w:rPr>
                <w:t>4.25</w:t>
              </w:r>
            </w:ins>
          </w:p>
        </w:tc>
      </w:tr>
      <w:tr w:rsidR="0012640B" w:rsidRPr="0012640B" w14:paraId="0A7DF7E2" w14:textId="77777777" w:rsidTr="00B2659E">
        <w:trPr>
          <w:trHeight w:val="290"/>
          <w:jc w:val="center"/>
          <w:ins w:id="2449" w:author="Cutler, Clarice" w:date="2021-01-13T15:22:00Z"/>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5517F7A3" w14:textId="77777777" w:rsidR="0012640B" w:rsidRPr="0012640B" w:rsidRDefault="0012640B" w:rsidP="0012640B">
            <w:pPr>
              <w:widowControl/>
              <w:autoSpaceDE/>
              <w:autoSpaceDN/>
              <w:adjustRightInd/>
              <w:rPr>
                <w:ins w:id="2450" w:author="Cutler, Clarice" w:date="2021-01-13T15:22:00Z"/>
                <w:rFonts w:ascii="Calibri" w:hAnsi="Calibri" w:cs="Calibri"/>
                <w:color w:val="000000"/>
                <w:sz w:val="22"/>
                <w:szCs w:val="22"/>
              </w:rPr>
            </w:pPr>
            <w:ins w:id="2451" w:author="Cutler, Clarice" w:date="2021-01-13T15:22:00Z">
              <w:r w:rsidRPr="0012640B">
                <w:rPr>
                  <w:rFonts w:ascii="Calibri" w:hAnsi="Calibri" w:cs="Calibri"/>
                  <w:color w:val="000000"/>
                  <w:sz w:val="22"/>
                  <w:szCs w:val="22"/>
                </w:rPr>
                <w:t>Morristown</w:t>
              </w:r>
            </w:ins>
          </w:p>
        </w:tc>
        <w:tc>
          <w:tcPr>
            <w:tcW w:w="960" w:type="dxa"/>
            <w:tcBorders>
              <w:top w:val="nil"/>
              <w:left w:val="nil"/>
              <w:bottom w:val="single" w:sz="4" w:space="0" w:color="auto"/>
              <w:right w:val="single" w:sz="4" w:space="0" w:color="auto"/>
            </w:tcBorders>
            <w:shd w:val="clear" w:color="auto" w:fill="auto"/>
            <w:noWrap/>
            <w:vAlign w:val="bottom"/>
            <w:hideMark/>
          </w:tcPr>
          <w:p w14:paraId="13840FC5" w14:textId="77777777" w:rsidR="0012640B" w:rsidRPr="0012640B" w:rsidRDefault="0012640B" w:rsidP="0012640B">
            <w:pPr>
              <w:widowControl/>
              <w:autoSpaceDE/>
              <w:autoSpaceDN/>
              <w:adjustRightInd/>
              <w:jc w:val="center"/>
              <w:rPr>
                <w:ins w:id="2452" w:author="Cutler, Clarice" w:date="2021-01-13T15:22:00Z"/>
                <w:rFonts w:ascii="Calibri" w:hAnsi="Calibri" w:cs="Calibri"/>
                <w:color w:val="000000"/>
                <w:sz w:val="22"/>
                <w:szCs w:val="22"/>
              </w:rPr>
            </w:pPr>
            <w:ins w:id="2453" w:author="Cutler, Clarice" w:date="2021-01-13T15:22:00Z">
              <w:r w:rsidRPr="0012640B">
                <w:rPr>
                  <w:rFonts w:ascii="Calibri" w:hAnsi="Calibri" w:cs="Calibri"/>
                  <w:color w:val="000000"/>
                  <w:sz w:val="22"/>
                  <w:szCs w:val="22"/>
                </w:rPr>
                <w:t>4.83</w:t>
              </w:r>
            </w:ins>
          </w:p>
        </w:tc>
        <w:tc>
          <w:tcPr>
            <w:tcW w:w="960" w:type="dxa"/>
            <w:tcBorders>
              <w:top w:val="nil"/>
              <w:left w:val="nil"/>
              <w:bottom w:val="single" w:sz="4" w:space="0" w:color="auto"/>
              <w:right w:val="single" w:sz="4" w:space="0" w:color="auto"/>
            </w:tcBorders>
            <w:shd w:val="clear" w:color="auto" w:fill="auto"/>
            <w:noWrap/>
            <w:vAlign w:val="bottom"/>
            <w:hideMark/>
          </w:tcPr>
          <w:p w14:paraId="4C5DAD17" w14:textId="77777777" w:rsidR="0012640B" w:rsidRPr="0012640B" w:rsidRDefault="0012640B" w:rsidP="0012640B">
            <w:pPr>
              <w:widowControl/>
              <w:autoSpaceDE/>
              <w:autoSpaceDN/>
              <w:adjustRightInd/>
              <w:jc w:val="center"/>
              <w:rPr>
                <w:ins w:id="2454" w:author="Cutler, Clarice" w:date="2021-01-13T15:22:00Z"/>
                <w:rFonts w:ascii="Calibri" w:hAnsi="Calibri" w:cs="Calibri"/>
                <w:color w:val="000000"/>
                <w:sz w:val="22"/>
                <w:szCs w:val="22"/>
              </w:rPr>
            </w:pPr>
            <w:ins w:id="2455" w:author="Cutler, Clarice" w:date="2021-01-13T15:22:00Z">
              <w:r w:rsidRPr="0012640B">
                <w:rPr>
                  <w:rFonts w:ascii="Calibri" w:hAnsi="Calibri" w:cs="Calibri"/>
                  <w:color w:val="000000"/>
                  <w:sz w:val="22"/>
                  <w:szCs w:val="22"/>
                </w:rPr>
                <w:t>4.99</w:t>
              </w:r>
            </w:ins>
          </w:p>
        </w:tc>
        <w:tc>
          <w:tcPr>
            <w:tcW w:w="960" w:type="dxa"/>
            <w:tcBorders>
              <w:top w:val="nil"/>
              <w:left w:val="nil"/>
              <w:bottom w:val="single" w:sz="4" w:space="0" w:color="auto"/>
              <w:right w:val="single" w:sz="4" w:space="0" w:color="auto"/>
            </w:tcBorders>
            <w:shd w:val="clear" w:color="auto" w:fill="auto"/>
            <w:noWrap/>
            <w:vAlign w:val="bottom"/>
            <w:hideMark/>
          </w:tcPr>
          <w:p w14:paraId="40C631DC" w14:textId="77777777" w:rsidR="0012640B" w:rsidRPr="0012640B" w:rsidRDefault="0012640B" w:rsidP="0012640B">
            <w:pPr>
              <w:widowControl/>
              <w:autoSpaceDE/>
              <w:autoSpaceDN/>
              <w:adjustRightInd/>
              <w:jc w:val="center"/>
              <w:rPr>
                <w:ins w:id="2456" w:author="Cutler, Clarice" w:date="2021-01-13T15:22:00Z"/>
                <w:rFonts w:ascii="Calibri" w:hAnsi="Calibri" w:cs="Calibri"/>
                <w:color w:val="000000"/>
                <w:sz w:val="22"/>
                <w:szCs w:val="22"/>
              </w:rPr>
            </w:pPr>
            <w:ins w:id="2457" w:author="Cutler, Clarice" w:date="2021-01-13T15:22:00Z">
              <w:r w:rsidRPr="0012640B">
                <w:rPr>
                  <w:rFonts w:ascii="Calibri" w:hAnsi="Calibri" w:cs="Calibri"/>
                  <w:color w:val="000000"/>
                  <w:sz w:val="22"/>
                  <w:szCs w:val="22"/>
                </w:rPr>
                <w:t>3.82</w:t>
              </w:r>
            </w:ins>
          </w:p>
        </w:tc>
        <w:tc>
          <w:tcPr>
            <w:tcW w:w="960" w:type="dxa"/>
            <w:tcBorders>
              <w:top w:val="nil"/>
              <w:left w:val="nil"/>
              <w:bottom w:val="single" w:sz="4" w:space="0" w:color="auto"/>
              <w:right w:val="single" w:sz="4" w:space="0" w:color="auto"/>
            </w:tcBorders>
            <w:shd w:val="clear" w:color="auto" w:fill="auto"/>
            <w:noWrap/>
            <w:vAlign w:val="bottom"/>
            <w:hideMark/>
          </w:tcPr>
          <w:p w14:paraId="0E738AFC" w14:textId="77777777" w:rsidR="0012640B" w:rsidRPr="0012640B" w:rsidRDefault="0012640B" w:rsidP="0012640B">
            <w:pPr>
              <w:widowControl/>
              <w:autoSpaceDE/>
              <w:autoSpaceDN/>
              <w:adjustRightInd/>
              <w:jc w:val="center"/>
              <w:rPr>
                <w:ins w:id="2458" w:author="Cutler, Clarice" w:date="2021-01-13T15:22:00Z"/>
                <w:rFonts w:ascii="Calibri" w:hAnsi="Calibri" w:cs="Calibri"/>
                <w:color w:val="000000"/>
                <w:sz w:val="22"/>
                <w:szCs w:val="22"/>
              </w:rPr>
            </w:pPr>
            <w:ins w:id="2459" w:author="Cutler, Clarice" w:date="2021-01-13T15:22:00Z">
              <w:r w:rsidRPr="0012640B">
                <w:rPr>
                  <w:rFonts w:ascii="Calibri" w:hAnsi="Calibri" w:cs="Calibri"/>
                  <w:color w:val="000000"/>
                  <w:sz w:val="22"/>
                  <w:szCs w:val="22"/>
                </w:rPr>
                <w:t>3.50</w:t>
              </w:r>
            </w:ins>
          </w:p>
        </w:tc>
        <w:tc>
          <w:tcPr>
            <w:tcW w:w="960" w:type="dxa"/>
            <w:tcBorders>
              <w:top w:val="nil"/>
              <w:left w:val="nil"/>
              <w:bottom w:val="single" w:sz="4" w:space="0" w:color="auto"/>
              <w:right w:val="single" w:sz="4" w:space="0" w:color="auto"/>
            </w:tcBorders>
            <w:shd w:val="clear" w:color="auto" w:fill="auto"/>
            <w:noWrap/>
            <w:vAlign w:val="bottom"/>
            <w:hideMark/>
          </w:tcPr>
          <w:p w14:paraId="01A792A8" w14:textId="77777777" w:rsidR="0012640B" w:rsidRPr="0012640B" w:rsidRDefault="0012640B" w:rsidP="0012640B">
            <w:pPr>
              <w:widowControl/>
              <w:autoSpaceDE/>
              <w:autoSpaceDN/>
              <w:adjustRightInd/>
              <w:jc w:val="center"/>
              <w:rPr>
                <w:ins w:id="2460" w:author="Cutler, Clarice" w:date="2021-01-13T15:22:00Z"/>
                <w:rFonts w:ascii="Calibri" w:hAnsi="Calibri" w:cs="Calibri"/>
                <w:color w:val="000000"/>
                <w:sz w:val="22"/>
                <w:szCs w:val="22"/>
              </w:rPr>
            </w:pPr>
            <w:ins w:id="2461" w:author="Cutler, Clarice" w:date="2021-01-13T15:22:00Z">
              <w:r w:rsidRPr="0012640B">
                <w:rPr>
                  <w:rFonts w:ascii="Calibri" w:hAnsi="Calibri" w:cs="Calibri"/>
                  <w:color w:val="000000"/>
                  <w:sz w:val="22"/>
                  <w:szCs w:val="22"/>
                </w:rPr>
                <w:t>3.99</w:t>
              </w:r>
            </w:ins>
          </w:p>
        </w:tc>
        <w:tc>
          <w:tcPr>
            <w:tcW w:w="960" w:type="dxa"/>
            <w:tcBorders>
              <w:top w:val="nil"/>
              <w:left w:val="nil"/>
              <w:bottom w:val="single" w:sz="4" w:space="0" w:color="auto"/>
              <w:right w:val="single" w:sz="4" w:space="0" w:color="auto"/>
            </w:tcBorders>
            <w:shd w:val="clear" w:color="auto" w:fill="auto"/>
            <w:noWrap/>
            <w:vAlign w:val="bottom"/>
            <w:hideMark/>
          </w:tcPr>
          <w:p w14:paraId="14B1F7D9" w14:textId="77777777" w:rsidR="0012640B" w:rsidRPr="0012640B" w:rsidRDefault="0012640B" w:rsidP="0012640B">
            <w:pPr>
              <w:widowControl/>
              <w:autoSpaceDE/>
              <w:autoSpaceDN/>
              <w:adjustRightInd/>
              <w:jc w:val="center"/>
              <w:rPr>
                <w:ins w:id="2462" w:author="Cutler, Clarice" w:date="2021-01-13T15:22:00Z"/>
                <w:rFonts w:ascii="Calibri" w:hAnsi="Calibri" w:cs="Calibri"/>
                <w:color w:val="000000"/>
                <w:sz w:val="22"/>
                <w:szCs w:val="22"/>
              </w:rPr>
            </w:pPr>
            <w:ins w:id="2463" w:author="Cutler, Clarice" w:date="2021-01-13T15:22:00Z">
              <w:r w:rsidRPr="0012640B">
                <w:rPr>
                  <w:rFonts w:ascii="Calibri" w:hAnsi="Calibri" w:cs="Calibri"/>
                  <w:color w:val="000000"/>
                  <w:sz w:val="22"/>
                  <w:szCs w:val="22"/>
                </w:rPr>
                <w:t>4.95</w:t>
              </w:r>
            </w:ins>
          </w:p>
        </w:tc>
      </w:tr>
      <w:tr w:rsidR="0012640B" w:rsidRPr="0012640B" w14:paraId="0DFCA587" w14:textId="77777777" w:rsidTr="00B2659E">
        <w:trPr>
          <w:trHeight w:val="290"/>
          <w:jc w:val="center"/>
          <w:ins w:id="2464" w:author="Cutler, Clarice" w:date="2021-01-13T15:22:00Z"/>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1D9B52FC" w14:textId="77777777" w:rsidR="0012640B" w:rsidRPr="0012640B" w:rsidRDefault="0012640B" w:rsidP="0012640B">
            <w:pPr>
              <w:widowControl/>
              <w:autoSpaceDE/>
              <w:autoSpaceDN/>
              <w:adjustRightInd/>
              <w:rPr>
                <w:ins w:id="2465" w:author="Cutler, Clarice" w:date="2021-01-13T15:22:00Z"/>
                <w:rFonts w:ascii="Calibri" w:hAnsi="Calibri" w:cs="Calibri"/>
                <w:color w:val="000000"/>
                <w:sz w:val="22"/>
                <w:szCs w:val="22"/>
              </w:rPr>
            </w:pPr>
            <w:ins w:id="2466" w:author="Cutler, Clarice" w:date="2021-01-13T15:22:00Z">
              <w:r w:rsidRPr="0012640B">
                <w:rPr>
                  <w:rFonts w:ascii="Calibri" w:hAnsi="Calibri" w:cs="Calibri"/>
                  <w:color w:val="000000"/>
                  <w:sz w:val="22"/>
                  <w:szCs w:val="22"/>
                </w:rPr>
                <w:t>Mount Holly</w:t>
              </w:r>
            </w:ins>
          </w:p>
        </w:tc>
        <w:tc>
          <w:tcPr>
            <w:tcW w:w="960" w:type="dxa"/>
            <w:tcBorders>
              <w:top w:val="nil"/>
              <w:left w:val="nil"/>
              <w:bottom w:val="single" w:sz="4" w:space="0" w:color="auto"/>
              <w:right w:val="single" w:sz="4" w:space="0" w:color="auto"/>
            </w:tcBorders>
            <w:shd w:val="clear" w:color="auto" w:fill="auto"/>
            <w:noWrap/>
            <w:vAlign w:val="bottom"/>
            <w:hideMark/>
          </w:tcPr>
          <w:p w14:paraId="6ACB6061" w14:textId="77777777" w:rsidR="0012640B" w:rsidRPr="0012640B" w:rsidRDefault="0012640B" w:rsidP="0012640B">
            <w:pPr>
              <w:widowControl/>
              <w:autoSpaceDE/>
              <w:autoSpaceDN/>
              <w:adjustRightInd/>
              <w:jc w:val="center"/>
              <w:rPr>
                <w:ins w:id="2467" w:author="Cutler, Clarice" w:date="2021-01-13T15:22:00Z"/>
                <w:rFonts w:ascii="Calibri" w:hAnsi="Calibri" w:cs="Calibri"/>
                <w:color w:val="000000"/>
                <w:sz w:val="22"/>
                <w:szCs w:val="22"/>
              </w:rPr>
            </w:pPr>
            <w:ins w:id="2468" w:author="Cutler, Clarice" w:date="2021-01-13T15:22:00Z">
              <w:r w:rsidRPr="0012640B">
                <w:rPr>
                  <w:rFonts w:ascii="Calibri" w:hAnsi="Calibri" w:cs="Calibri"/>
                  <w:color w:val="000000"/>
                  <w:sz w:val="22"/>
                  <w:szCs w:val="22"/>
                </w:rPr>
                <w:t>5.39</w:t>
              </w:r>
            </w:ins>
          </w:p>
        </w:tc>
        <w:tc>
          <w:tcPr>
            <w:tcW w:w="960" w:type="dxa"/>
            <w:tcBorders>
              <w:top w:val="nil"/>
              <w:left w:val="nil"/>
              <w:bottom w:val="single" w:sz="4" w:space="0" w:color="auto"/>
              <w:right w:val="single" w:sz="4" w:space="0" w:color="auto"/>
            </w:tcBorders>
            <w:shd w:val="clear" w:color="auto" w:fill="auto"/>
            <w:noWrap/>
            <w:vAlign w:val="bottom"/>
            <w:hideMark/>
          </w:tcPr>
          <w:p w14:paraId="173D4EBB" w14:textId="77777777" w:rsidR="0012640B" w:rsidRPr="0012640B" w:rsidRDefault="0012640B" w:rsidP="0012640B">
            <w:pPr>
              <w:widowControl/>
              <w:autoSpaceDE/>
              <w:autoSpaceDN/>
              <w:adjustRightInd/>
              <w:jc w:val="center"/>
              <w:rPr>
                <w:ins w:id="2469" w:author="Cutler, Clarice" w:date="2021-01-13T15:22:00Z"/>
                <w:rFonts w:ascii="Calibri" w:hAnsi="Calibri" w:cs="Calibri"/>
                <w:color w:val="000000"/>
                <w:sz w:val="22"/>
                <w:szCs w:val="22"/>
              </w:rPr>
            </w:pPr>
            <w:ins w:id="2470" w:author="Cutler, Clarice" w:date="2021-01-13T15:22:00Z">
              <w:r w:rsidRPr="0012640B">
                <w:rPr>
                  <w:rFonts w:ascii="Calibri" w:hAnsi="Calibri" w:cs="Calibri"/>
                  <w:color w:val="000000"/>
                  <w:sz w:val="22"/>
                  <w:szCs w:val="22"/>
                </w:rPr>
                <w:t>5.81</w:t>
              </w:r>
            </w:ins>
          </w:p>
        </w:tc>
        <w:tc>
          <w:tcPr>
            <w:tcW w:w="960" w:type="dxa"/>
            <w:tcBorders>
              <w:top w:val="nil"/>
              <w:left w:val="nil"/>
              <w:bottom w:val="single" w:sz="4" w:space="0" w:color="auto"/>
              <w:right w:val="single" w:sz="4" w:space="0" w:color="auto"/>
            </w:tcBorders>
            <w:shd w:val="clear" w:color="auto" w:fill="auto"/>
            <w:noWrap/>
            <w:vAlign w:val="bottom"/>
            <w:hideMark/>
          </w:tcPr>
          <w:p w14:paraId="260223F1" w14:textId="77777777" w:rsidR="0012640B" w:rsidRPr="0012640B" w:rsidRDefault="0012640B" w:rsidP="0012640B">
            <w:pPr>
              <w:widowControl/>
              <w:autoSpaceDE/>
              <w:autoSpaceDN/>
              <w:adjustRightInd/>
              <w:jc w:val="center"/>
              <w:rPr>
                <w:ins w:id="2471" w:author="Cutler, Clarice" w:date="2021-01-13T15:22:00Z"/>
                <w:rFonts w:ascii="Calibri" w:hAnsi="Calibri" w:cs="Calibri"/>
                <w:color w:val="000000"/>
                <w:sz w:val="22"/>
                <w:szCs w:val="22"/>
              </w:rPr>
            </w:pPr>
            <w:ins w:id="2472" w:author="Cutler, Clarice" w:date="2021-01-13T15:22:00Z">
              <w:r w:rsidRPr="0012640B">
                <w:rPr>
                  <w:rFonts w:ascii="Calibri" w:hAnsi="Calibri" w:cs="Calibri"/>
                  <w:color w:val="000000"/>
                  <w:sz w:val="22"/>
                  <w:szCs w:val="22"/>
                </w:rPr>
                <w:t>5.18</w:t>
              </w:r>
            </w:ins>
          </w:p>
        </w:tc>
        <w:tc>
          <w:tcPr>
            <w:tcW w:w="960" w:type="dxa"/>
            <w:tcBorders>
              <w:top w:val="nil"/>
              <w:left w:val="nil"/>
              <w:bottom w:val="single" w:sz="4" w:space="0" w:color="auto"/>
              <w:right w:val="single" w:sz="4" w:space="0" w:color="auto"/>
            </w:tcBorders>
            <w:shd w:val="clear" w:color="auto" w:fill="auto"/>
            <w:noWrap/>
            <w:vAlign w:val="bottom"/>
            <w:hideMark/>
          </w:tcPr>
          <w:p w14:paraId="3B299D62" w14:textId="77777777" w:rsidR="0012640B" w:rsidRPr="0012640B" w:rsidRDefault="0012640B" w:rsidP="0012640B">
            <w:pPr>
              <w:widowControl/>
              <w:autoSpaceDE/>
              <w:autoSpaceDN/>
              <w:adjustRightInd/>
              <w:jc w:val="center"/>
              <w:rPr>
                <w:ins w:id="2473" w:author="Cutler, Clarice" w:date="2021-01-13T15:22:00Z"/>
                <w:rFonts w:ascii="Calibri" w:hAnsi="Calibri" w:cs="Calibri"/>
                <w:color w:val="000000"/>
                <w:sz w:val="22"/>
                <w:szCs w:val="22"/>
              </w:rPr>
            </w:pPr>
            <w:ins w:id="2474" w:author="Cutler, Clarice" w:date="2021-01-13T15:22:00Z">
              <w:r w:rsidRPr="0012640B">
                <w:rPr>
                  <w:rFonts w:ascii="Calibri" w:hAnsi="Calibri" w:cs="Calibri"/>
                  <w:color w:val="000000"/>
                  <w:sz w:val="22"/>
                  <w:szCs w:val="22"/>
                </w:rPr>
                <w:t>4.23</w:t>
              </w:r>
            </w:ins>
          </w:p>
        </w:tc>
        <w:tc>
          <w:tcPr>
            <w:tcW w:w="960" w:type="dxa"/>
            <w:tcBorders>
              <w:top w:val="nil"/>
              <w:left w:val="nil"/>
              <w:bottom w:val="single" w:sz="4" w:space="0" w:color="auto"/>
              <w:right w:val="single" w:sz="4" w:space="0" w:color="auto"/>
            </w:tcBorders>
            <w:shd w:val="clear" w:color="auto" w:fill="auto"/>
            <w:noWrap/>
            <w:vAlign w:val="bottom"/>
            <w:hideMark/>
          </w:tcPr>
          <w:p w14:paraId="4687815B" w14:textId="77777777" w:rsidR="0012640B" w:rsidRPr="0012640B" w:rsidRDefault="0012640B" w:rsidP="0012640B">
            <w:pPr>
              <w:widowControl/>
              <w:autoSpaceDE/>
              <w:autoSpaceDN/>
              <w:adjustRightInd/>
              <w:jc w:val="center"/>
              <w:rPr>
                <w:ins w:id="2475" w:author="Cutler, Clarice" w:date="2021-01-13T15:22:00Z"/>
                <w:rFonts w:ascii="Calibri" w:hAnsi="Calibri" w:cs="Calibri"/>
                <w:color w:val="000000"/>
                <w:sz w:val="22"/>
                <w:szCs w:val="22"/>
              </w:rPr>
            </w:pPr>
            <w:ins w:id="2476" w:author="Cutler, Clarice" w:date="2021-01-13T15:22:00Z">
              <w:r w:rsidRPr="0012640B">
                <w:rPr>
                  <w:rFonts w:ascii="Calibri" w:hAnsi="Calibri" w:cs="Calibri"/>
                  <w:color w:val="000000"/>
                  <w:sz w:val="22"/>
                  <w:szCs w:val="22"/>
                </w:rPr>
                <w:t>5.13</w:t>
              </w:r>
            </w:ins>
          </w:p>
        </w:tc>
        <w:tc>
          <w:tcPr>
            <w:tcW w:w="960" w:type="dxa"/>
            <w:tcBorders>
              <w:top w:val="nil"/>
              <w:left w:val="nil"/>
              <w:bottom w:val="single" w:sz="4" w:space="0" w:color="auto"/>
              <w:right w:val="single" w:sz="4" w:space="0" w:color="auto"/>
            </w:tcBorders>
            <w:shd w:val="clear" w:color="auto" w:fill="auto"/>
            <w:noWrap/>
            <w:vAlign w:val="bottom"/>
            <w:hideMark/>
          </w:tcPr>
          <w:p w14:paraId="577A6835" w14:textId="77777777" w:rsidR="0012640B" w:rsidRPr="0012640B" w:rsidRDefault="0012640B" w:rsidP="0012640B">
            <w:pPr>
              <w:widowControl/>
              <w:autoSpaceDE/>
              <w:autoSpaceDN/>
              <w:adjustRightInd/>
              <w:jc w:val="center"/>
              <w:rPr>
                <w:ins w:id="2477" w:author="Cutler, Clarice" w:date="2021-01-13T15:22:00Z"/>
                <w:rFonts w:ascii="Calibri" w:hAnsi="Calibri" w:cs="Calibri"/>
                <w:color w:val="000000"/>
                <w:sz w:val="22"/>
                <w:szCs w:val="22"/>
              </w:rPr>
            </w:pPr>
            <w:ins w:id="2478" w:author="Cutler, Clarice" w:date="2021-01-13T15:22:00Z">
              <w:r w:rsidRPr="0012640B">
                <w:rPr>
                  <w:rFonts w:ascii="Calibri" w:hAnsi="Calibri" w:cs="Calibri"/>
                  <w:color w:val="000000"/>
                  <w:sz w:val="22"/>
                  <w:szCs w:val="22"/>
                </w:rPr>
                <w:t>5.83</w:t>
              </w:r>
            </w:ins>
          </w:p>
        </w:tc>
      </w:tr>
      <w:tr w:rsidR="0012640B" w:rsidRPr="0012640B" w14:paraId="5B30178A" w14:textId="77777777" w:rsidTr="00B2659E">
        <w:trPr>
          <w:trHeight w:val="290"/>
          <w:jc w:val="center"/>
          <w:ins w:id="2479" w:author="Cutler, Clarice" w:date="2021-01-13T15:22:00Z"/>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3066F194" w14:textId="77777777" w:rsidR="0012640B" w:rsidRPr="0012640B" w:rsidRDefault="0012640B" w:rsidP="0012640B">
            <w:pPr>
              <w:widowControl/>
              <w:autoSpaceDE/>
              <w:autoSpaceDN/>
              <w:adjustRightInd/>
              <w:rPr>
                <w:ins w:id="2480" w:author="Cutler, Clarice" w:date="2021-01-13T15:22:00Z"/>
                <w:rFonts w:ascii="Calibri" w:hAnsi="Calibri" w:cs="Calibri"/>
                <w:color w:val="000000"/>
                <w:sz w:val="22"/>
                <w:szCs w:val="22"/>
              </w:rPr>
            </w:pPr>
            <w:ins w:id="2481" w:author="Cutler, Clarice" w:date="2021-01-13T15:22:00Z">
              <w:r w:rsidRPr="0012640B">
                <w:rPr>
                  <w:rFonts w:ascii="Calibri" w:hAnsi="Calibri" w:cs="Calibri"/>
                  <w:color w:val="000000"/>
                  <w:sz w:val="22"/>
                  <w:szCs w:val="22"/>
                </w:rPr>
                <w:t>Mount Tabor</w:t>
              </w:r>
            </w:ins>
          </w:p>
        </w:tc>
        <w:tc>
          <w:tcPr>
            <w:tcW w:w="960" w:type="dxa"/>
            <w:tcBorders>
              <w:top w:val="nil"/>
              <w:left w:val="nil"/>
              <w:bottom w:val="single" w:sz="4" w:space="0" w:color="auto"/>
              <w:right w:val="single" w:sz="4" w:space="0" w:color="auto"/>
            </w:tcBorders>
            <w:shd w:val="clear" w:color="auto" w:fill="auto"/>
            <w:noWrap/>
            <w:vAlign w:val="bottom"/>
            <w:hideMark/>
          </w:tcPr>
          <w:p w14:paraId="784E83D1" w14:textId="77777777" w:rsidR="0012640B" w:rsidRPr="0012640B" w:rsidRDefault="0012640B" w:rsidP="0012640B">
            <w:pPr>
              <w:widowControl/>
              <w:autoSpaceDE/>
              <w:autoSpaceDN/>
              <w:adjustRightInd/>
              <w:jc w:val="center"/>
              <w:rPr>
                <w:ins w:id="2482" w:author="Cutler, Clarice" w:date="2021-01-13T15:22:00Z"/>
                <w:rFonts w:ascii="Calibri" w:hAnsi="Calibri" w:cs="Calibri"/>
                <w:color w:val="000000"/>
                <w:sz w:val="22"/>
                <w:szCs w:val="22"/>
              </w:rPr>
            </w:pPr>
            <w:ins w:id="2483" w:author="Cutler, Clarice" w:date="2021-01-13T15:22:00Z">
              <w:r w:rsidRPr="0012640B">
                <w:rPr>
                  <w:rFonts w:ascii="Calibri" w:hAnsi="Calibri" w:cs="Calibri"/>
                  <w:color w:val="000000"/>
                  <w:sz w:val="22"/>
                  <w:szCs w:val="22"/>
                </w:rPr>
                <w:t>6.14</w:t>
              </w:r>
            </w:ins>
          </w:p>
        </w:tc>
        <w:tc>
          <w:tcPr>
            <w:tcW w:w="960" w:type="dxa"/>
            <w:tcBorders>
              <w:top w:val="nil"/>
              <w:left w:val="nil"/>
              <w:bottom w:val="single" w:sz="4" w:space="0" w:color="auto"/>
              <w:right w:val="single" w:sz="4" w:space="0" w:color="auto"/>
            </w:tcBorders>
            <w:shd w:val="clear" w:color="auto" w:fill="auto"/>
            <w:noWrap/>
            <w:vAlign w:val="bottom"/>
            <w:hideMark/>
          </w:tcPr>
          <w:p w14:paraId="7723ECF2" w14:textId="77777777" w:rsidR="0012640B" w:rsidRPr="0012640B" w:rsidRDefault="0012640B" w:rsidP="0012640B">
            <w:pPr>
              <w:widowControl/>
              <w:autoSpaceDE/>
              <w:autoSpaceDN/>
              <w:adjustRightInd/>
              <w:jc w:val="center"/>
              <w:rPr>
                <w:ins w:id="2484" w:author="Cutler, Clarice" w:date="2021-01-13T15:22:00Z"/>
                <w:rFonts w:ascii="Calibri" w:hAnsi="Calibri" w:cs="Calibri"/>
                <w:color w:val="000000"/>
                <w:sz w:val="22"/>
                <w:szCs w:val="22"/>
              </w:rPr>
            </w:pPr>
            <w:ins w:id="2485" w:author="Cutler, Clarice" w:date="2021-01-13T15:22:00Z">
              <w:r w:rsidRPr="0012640B">
                <w:rPr>
                  <w:rFonts w:ascii="Calibri" w:hAnsi="Calibri" w:cs="Calibri"/>
                  <w:color w:val="000000"/>
                  <w:sz w:val="22"/>
                  <w:szCs w:val="22"/>
                </w:rPr>
                <w:t>6.53</w:t>
              </w:r>
            </w:ins>
          </w:p>
        </w:tc>
        <w:tc>
          <w:tcPr>
            <w:tcW w:w="960" w:type="dxa"/>
            <w:tcBorders>
              <w:top w:val="nil"/>
              <w:left w:val="nil"/>
              <w:bottom w:val="single" w:sz="4" w:space="0" w:color="auto"/>
              <w:right w:val="single" w:sz="4" w:space="0" w:color="auto"/>
            </w:tcBorders>
            <w:shd w:val="clear" w:color="auto" w:fill="auto"/>
            <w:noWrap/>
            <w:vAlign w:val="bottom"/>
            <w:hideMark/>
          </w:tcPr>
          <w:p w14:paraId="38460237" w14:textId="77777777" w:rsidR="0012640B" w:rsidRPr="0012640B" w:rsidRDefault="0012640B" w:rsidP="0012640B">
            <w:pPr>
              <w:widowControl/>
              <w:autoSpaceDE/>
              <w:autoSpaceDN/>
              <w:adjustRightInd/>
              <w:jc w:val="center"/>
              <w:rPr>
                <w:ins w:id="2486" w:author="Cutler, Clarice" w:date="2021-01-13T15:22:00Z"/>
                <w:rFonts w:ascii="Calibri" w:hAnsi="Calibri" w:cs="Calibri"/>
                <w:color w:val="000000"/>
                <w:sz w:val="22"/>
                <w:szCs w:val="22"/>
              </w:rPr>
            </w:pPr>
            <w:ins w:id="2487" w:author="Cutler, Clarice" w:date="2021-01-13T15:22:00Z">
              <w:r w:rsidRPr="0012640B">
                <w:rPr>
                  <w:rFonts w:ascii="Calibri" w:hAnsi="Calibri" w:cs="Calibri"/>
                  <w:color w:val="000000"/>
                  <w:sz w:val="22"/>
                  <w:szCs w:val="22"/>
                </w:rPr>
                <w:t>5.59</w:t>
              </w:r>
            </w:ins>
          </w:p>
        </w:tc>
        <w:tc>
          <w:tcPr>
            <w:tcW w:w="960" w:type="dxa"/>
            <w:tcBorders>
              <w:top w:val="nil"/>
              <w:left w:val="nil"/>
              <w:bottom w:val="single" w:sz="4" w:space="0" w:color="auto"/>
              <w:right w:val="single" w:sz="4" w:space="0" w:color="auto"/>
            </w:tcBorders>
            <w:shd w:val="clear" w:color="auto" w:fill="auto"/>
            <w:noWrap/>
            <w:vAlign w:val="bottom"/>
            <w:hideMark/>
          </w:tcPr>
          <w:p w14:paraId="70CFCD05" w14:textId="77777777" w:rsidR="0012640B" w:rsidRPr="0012640B" w:rsidRDefault="0012640B" w:rsidP="0012640B">
            <w:pPr>
              <w:widowControl/>
              <w:autoSpaceDE/>
              <w:autoSpaceDN/>
              <w:adjustRightInd/>
              <w:jc w:val="center"/>
              <w:rPr>
                <w:ins w:id="2488" w:author="Cutler, Clarice" w:date="2021-01-13T15:22:00Z"/>
                <w:rFonts w:ascii="Calibri" w:hAnsi="Calibri" w:cs="Calibri"/>
                <w:color w:val="000000"/>
                <w:sz w:val="22"/>
                <w:szCs w:val="22"/>
              </w:rPr>
            </w:pPr>
            <w:ins w:id="2489" w:author="Cutler, Clarice" w:date="2021-01-13T15:22:00Z">
              <w:r w:rsidRPr="0012640B">
                <w:rPr>
                  <w:rFonts w:ascii="Calibri" w:hAnsi="Calibri" w:cs="Calibri"/>
                  <w:color w:val="000000"/>
                  <w:sz w:val="22"/>
                  <w:szCs w:val="22"/>
                </w:rPr>
                <w:t>4.67</w:t>
              </w:r>
            </w:ins>
          </w:p>
        </w:tc>
        <w:tc>
          <w:tcPr>
            <w:tcW w:w="960" w:type="dxa"/>
            <w:tcBorders>
              <w:top w:val="nil"/>
              <w:left w:val="nil"/>
              <w:bottom w:val="single" w:sz="4" w:space="0" w:color="auto"/>
              <w:right w:val="single" w:sz="4" w:space="0" w:color="auto"/>
            </w:tcBorders>
            <w:shd w:val="clear" w:color="auto" w:fill="auto"/>
            <w:noWrap/>
            <w:vAlign w:val="bottom"/>
            <w:hideMark/>
          </w:tcPr>
          <w:p w14:paraId="6EF93F3C" w14:textId="77777777" w:rsidR="0012640B" w:rsidRPr="0012640B" w:rsidRDefault="0012640B" w:rsidP="0012640B">
            <w:pPr>
              <w:widowControl/>
              <w:autoSpaceDE/>
              <w:autoSpaceDN/>
              <w:adjustRightInd/>
              <w:jc w:val="center"/>
              <w:rPr>
                <w:ins w:id="2490" w:author="Cutler, Clarice" w:date="2021-01-13T15:22:00Z"/>
                <w:rFonts w:ascii="Calibri" w:hAnsi="Calibri" w:cs="Calibri"/>
                <w:color w:val="000000"/>
                <w:sz w:val="22"/>
                <w:szCs w:val="22"/>
              </w:rPr>
            </w:pPr>
            <w:ins w:id="2491" w:author="Cutler, Clarice" w:date="2021-01-13T15:22:00Z">
              <w:r w:rsidRPr="0012640B">
                <w:rPr>
                  <w:rFonts w:ascii="Calibri" w:hAnsi="Calibri" w:cs="Calibri"/>
                  <w:color w:val="000000"/>
                  <w:sz w:val="22"/>
                  <w:szCs w:val="22"/>
                </w:rPr>
                <w:t>5.67</w:t>
              </w:r>
            </w:ins>
          </w:p>
        </w:tc>
        <w:tc>
          <w:tcPr>
            <w:tcW w:w="960" w:type="dxa"/>
            <w:tcBorders>
              <w:top w:val="nil"/>
              <w:left w:val="nil"/>
              <w:bottom w:val="single" w:sz="4" w:space="0" w:color="auto"/>
              <w:right w:val="single" w:sz="4" w:space="0" w:color="auto"/>
            </w:tcBorders>
            <w:shd w:val="clear" w:color="auto" w:fill="auto"/>
            <w:noWrap/>
            <w:vAlign w:val="bottom"/>
            <w:hideMark/>
          </w:tcPr>
          <w:p w14:paraId="6AFBDBE7" w14:textId="77777777" w:rsidR="0012640B" w:rsidRPr="0012640B" w:rsidRDefault="0012640B" w:rsidP="0012640B">
            <w:pPr>
              <w:widowControl/>
              <w:autoSpaceDE/>
              <w:autoSpaceDN/>
              <w:adjustRightInd/>
              <w:jc w:val="center"/>
              <w:rPr>
                <w:ins w:id="2492" w:author="Cutler, Clarice" w:date="2021-01-13T15:22:00Z"/>
                <w:rFonts w:ascii="Calibri" w:hAnsi="Calibri" w:cs="Calibri"/>
                <w:color w:val="000000"/>
                <w:sz w:val="22"/>
                <w:szCs w:val="22"/>
              </w:rPr>
            </w:pPr>
            <w:ins w:id="2493" w:author="Cutler, Clarice" w:date="2021-01-13T15:22:00Z">
              <w:r w:rsidRPr="0012640B">
                <w:rPr>
                  <w:rFonts w:ascii="Calibri" w:hAnsi="Calibri" w:cs="Calibri"/>
                  <w:color w:val="000000"/>
                  <w:sz w:val="22"/>
                  <w:szCs w:val="22"/>
                </w:rPr>
                <w:t>6.48</w:t>
              </w:r>
            </w:ins>
          </w:p>
        </w:tc>
      </w:tr>
      <w:tr w:rsidR="0012640B" w:rsidRPr="0012640B" w14:paraId="40BD7412" w14:textId="77777777" w:rsidTr="00B2659E">
        <w:trPr>
          <w:trHeight w:val="290"/>
          <w:jc w:val="center"/>
          <w:ins w:id="2494" w:author="Cutler, Clarice" w:date="2021-01-13T15:22:00Z"/>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5F03F541" w14:textId="77777777" w:rsidR="0012640B" w:rsidRPr="0012640B" w:rsidRDefault="0012640B" w:rsidP="0012640B">
            <w:pPr>
              <w:widowControl/>
              <w:autoSpaceDE/>
              <w:autoSpaceDN/>
              <w:adjustRightInd/>
              <w:rPr>
                <w:ins w:id="2495" w:author="Cutler, Clarice" w:date="2021-01-13T15:22:00Z"/>
                <w:rFonts w:ascii="Calibri" w:hAnsi="Calibri" w:cs="Calibri"/>
                <w:color w:val="000000"/>
                <w:sz w:val="22"/>
                <w:szCs w:val="22"/>
              </w:rPr>
            </w:pPr>
            <w:ins w:id="2496" w:author="Cutler, Clarice" w:date="2021-01-13T15:22:00Z">
              <w:r w:rsidRPr="0012640B">
                <w:rPr>
                  <w:rFonts w:ascii="Calibri" w:hAnsi="Calibri" w:cs="Calibri"/>
                  <w:color w:val="000000"/>
                  <w:sz w:val="22"/>
                  <w:szCs w:val="22"/>
                </w:rPr>
                <w:t>New Haven</w:t>
              </w:r>
            </w:ins>
          </w:p>
        </w:tc>
        <w:tc>
          <w:tcPr>
            <w:tcW w:w="960" w:type="dxa"/>
            <w:tcBorders>
              <w:top w:val="nil"/>
              <w:left w:val="nil"/>
              <w:bottom w:val="single" w:sz="4" w:space="0" w:color="auto"/>
              <w:right w:val="single" w:sz="4" w:space="0" w:color="auto"/>
            </w:tcBorders>
            <w:shd w:val="clear" w:color="auto" w:fill="auto"/>
            <w:noWrap/>
            <w:vAlign w:val="bottom"/>
            <w:hideMark/>
          </w:tcPr>
          <w:p w14:paraId="35E49C93" w14:textId="77777777" w:rsidR="0012640B" w:rsidRPr="0012640B" w:rsidRDefault="0012640B" w:rsidP="0012640B">
            <w:pPr>
              <w:widowControl/>
              <w:autoSpaceDE/>
              <w:autoSpaceDN/>
              <w:adjustRightInd/>
              <w:jc w:val="center"/>
              <w:rPr>
                <w:ins w:id="2497" w:author="Cutler, Clarice" w:date="2021-01-13T15:22:00Z"/>
                <w:rFonts w:ascii="Calibri" w:hAnsi="Calibri" w:cs="Calibri"/>
                <w:color w:val="000000"/>
                <w:sz w:val="22"/>
                <w:szCs w:val="22"/>
              </w:rPr>
            </w:pPr>
            <w:ins w:id="2498" w:author="Cutler, Clarice" w:date="2021-01-13T15:22:00Z">
              <w:r w:rsidRPr="0012640B">
                <w:rPr>
                  <w:rFonts w:ascii="Calibri" w:hAnsi="Calibri" w:cs="Calibri"/>
                  <w:color w:val="000000"/>
                  <w:sz w:val="22"/>
                  <w:szCs w:val="22"/>
                </w:rPr>
                <w:t>4.10</w:t>
              </w:r>
            </w:ins>
          </w:p>
        </w:tc>
        <w:tc>
          <w:tcPr>
            <w:tcW w:w="960" w:type="dxa"/>
            <w:tcBorders>
              <w:top w:val="nil"/>
              <w:left w:val="nil"/>
              <w:bottom w:val="single" w:sz="4" w:space="0" w:color="auto"/>
              <w:right w:val="single" w:sz="4" w:space="0" w:color="auto"/>
            </w:tcBorders>
            <w:shd w:val="clear" w:color="auto" w:fill="auto"/>
            <w:noWrap/>
            <w:vAlign w:val="bottom"/>
            <w:hideMark/>
          </w:tcPr>
          <w:p w14:paraId="1E5784B4" w14:textId="77777777" w:rsidR="0012640B" w:rsidRPr="0012640B" w:rsidRDefault="0012640B" w:rsidP="0012640B">
            <w:pPr>
              <w:widowControl/>
              <w:autoSpaceDE/>
              <w:autoSpaceDN/>
              <w:adjustRightInd/>
              <w:jc w:val="center"/>
              <w:rPr>
                <w:ins w:id="2499" w:author="Cutler, Clarice" w:date="2021-01-13T15:22:00Z"/>
                <w:rFonts w:ascii="Calibri" w:hAnsi="Calibri" w:cs="Calibri"/>
                <w:color w:val="000000"/>
                <w:sz w:val="22"/>
                <w:szCs w:val="22"/>
              </w:rPr>
            </w:pPr>
            <w:ins w:id="2500" w:author="Cutler, Clarice" w:date="2021-01-13T15:22:00Z">
              <w:r w:rsidRPr="0012640B">
                <w:rPr>
                  <w:rFonts w:ascii="Calibri" w:hAnsi="Calibri" w:cs="Calibri"/>
                  <w:color w:val="000000"/>
                  <w:sz w:val="22"/>
                  <w:szCs w:val="22"/>
                </w:rPr>
                <w:t>4.09</w:t>
              </w:r>
            </w:ins>
          </w:p>
        </w:tc>
        <w:tc>
          <w:tcPr>
            <w:tcW w:w="960" w:type="dxa"/>
            <w:tcBorders>
              <w:top w:val="nil"/>
              <w:left w:val="nil"/>
              <w:bottom w:val="single" w:sz="4" w:space="0" w:color="auto"/>
              <w:right w:val="single" w:sz="4" w:space="0" w:color="auto"/>
            </w:tcBorders>
            <w:shd w:val="clear" w:color="auto" w:fill="auto"/>
            <w:noWrap/>
            <w:vAlign w:val="bottom"/>
            <w:hideMark/>
          </w:tcPr>
          <w:p w14:paraId="1E8AA3F1" w14:textId="77777777" w:rsidR="0012640B" w:rsidRPr="0012640B" w:rsidRDefault="0012640B" w:rsidP="0012640B">
            <w:pPr>
              <w:widowControl/>
              <w:autoSpaceDE/>
              <w:autoSpaceDN/>
              <w:adjustRightInd/>
              <w:jc w:val="center"/>
              <w:rPr>
                <w:ins w:id="2501" w:author="Cutler, Clarice" w:date="2021-01-13T15:22:00Z"/>
                <w:rFonts w:ascii="Calibri" w:hAnsi="Calibri" w:cs="Calibri"/>
                <w:color w:val="000000"/>
                <w:sz w:val="22"/>
                <w:szCs w:val="22"/>
              </w:rPr>
            </w:pPr>
            <w:ins w:id="2502" w:author="Cutler, Clarice" w:date="2021-01-13T15:22:00Z">
              <w:r w:rsidRPr="0012640B">
                <w:rPr>
                  <w:rFonts w:ascii="Calibri" w:hAnsi="Calibri" w:cs="Calibri"/>
                  <w:color w:val="000000"/>
                  <w:sz w:val="22"/>
                  <w:szCs w:val="22"/>
                </w:rPr>
                <w:t>3.15</w:t>
              </w:r>
            </w:ins>
          </w:p>
        </w:tc>
        <w:tc>
          <w:tcPr>
            <w:tcW w:w="960" w:type="dxa"/>
            <w:tcBorders>
              <w:top w:val="nil"/>
              <w:left w:val="nil"/>
              <w:bottom w:val="single" w:sz="4" w:space="0" w:color="auto"/>
              <w:right w:val="single" w:sz="4" w:space="0" w:color="auto"/>
            </w:tcBorders>
            <w:shd w:val="clear" w:color="auto" w:fill="auto"/>
            <w:noWrap/>
            <w:vAlign w:val="bottom"/>
            <w:hideMark/>
          </w:tcPr>
          <w:p w14:paraId="47C01105" w14:textId="77777777" w:rsidR="0012640B" w:rsidRPr="0012640B" w:rsidRDefault="0012640B" w:rsidP="0012640B">
            <w:pPr>
              <w:widowControl/>
              <w:autoSpaceDE/>
              <w:autoSpaceDN/>
              <w:adjustRightInd/>
              <w:jc w:val="center"/>
              <w:rPr>
                <w:ins w:id="2503" w:author="Cutler, Clarice" w:date="2021-01-13T15:22:00Z"/>
                <w:rFonts w:ascii="Calibri" w:hAnsi="Calibri" w:cs="Calibri"/>
                <w:color w:val="000000"/>
                <w:sz w:val="22"/>
                <w:szCs w:val="22"/>
              </w:rPr>
            </w:pPr>
            <w:ins w:id="2504" w:author="Cutler, Clarice" w:date="2021-01-13T15:22:00Z">
              <w:r w:rsidRPr="0012640B">
                <w:rPr>
                  <w:rFonts w:ascii="Calibri" w:hAnsi="Calibri" w:cs="Calibri"/>
                  <w:color w:val="000000"/>
                  <w:sz w:val="22"/>
                  <w:szCs w:val="22"/>
                </w:rPr>
                <w:t>2.88</w:t>
              </w:r>
            </w:ins>
          </w:p>
        </w:tc>
        <w:tc>
          <w:tcPr>
            <w:tcW w:w="960" w:type="dxa"/>
            <w:tcBorders>
              <w:top w:val="nil"/>
              <w:left w:val="nil"/>
              <w:bottom w:val="single" w:sz="4" w:space="0" w:color="auto"/>
              <w:right w:val="single" w:sz="4" w:space="0" w:color="auto"/>
            </w:tcBorders>
            <w:shd w:val="clear" w:color="auto" w:fill="auto"/>
            <w:noWrap/>
            <w:vAlign w:val="bottom"/>
            <w:hideMark/>
          </w:tcPr>
          <w:p w14:paraId="2E59B6B2" w14:textId="77777777" w:rsidR="0012640B" w:rsidRPr="0012640B" w:rsidRDefault="0012640B" w:rsidP="0012640B">
            <w:pPr>
              <w:widowControl/>
              <w:autoSpaceDE/>
              <w:autoSpaceDN/>
              <w:adjustRightInd/>
              <w:jc w:val="center"/>
              <w:rPr>
                <w:ins w:id="2505" w:author="Cutler, Clarice" w:date="2021-01-13T15:22:00Z"/>
                <w:rFonts w:ascii="Calibri" w:hAnsi="Calibri" w:cs="Calibri"/>
                <w:color w:val="000000"/>
                <w:sz w:val="22"/>
                <w:szCs w:val="22"/>
              </w:rPr>
            </w:pPr>
            <w:ins w:id="2506" w:author="Cutler, Clarice" w:date="2021-01-13T15:22:00Z">
              <w:r w:rsidRPr="0012640B">
                <w:rPr>
                  <w:rFonts w:ascii="Calibri" w:hAnsi="Calibri" w:cs="Calibri"/>
                  <w:color w:val="000000"/>
                  <w:sz w:val="22"/>
                  <w:szCs w:val="22"/>
                </w:rPr>
                <w:t>3.21</w:t>
              </w:r>
            </w:ins>
          </w:p>
        </w:tc>
        <w:tc>
          <w:tcPr>
            <w:tcW w:w="960" w:type="dxa"/>
            <w:tcBorders>
              <w:top w:val="nil"/>
              <w:left w:val="nil"/>
              <w:bottom w:val="single" w:sz="4" w:space="0" w:color="auto"/>
              <w:right w:val="single" w:sz="4" w:space="0" w:color="auto"/>
            </w:tcBorders>
            <w:shd w:val="clear" w:color="auto" w:fill="auto"/>
            <w:noWrap/>
            <w:vAlign w:val="bottom"/>
            <w:hideMark/>
          </w:tcPr>
          <w:p w14:paraId="42C2A840" w14:textId="77777777" w:rsidR="0012640B" w:rsidRPr="0012640B" w:rsidRDefault="0012640B" w:rsidP="0012640B">
            <w:pPr>
              <w:widowControl/>
              <w:autoSpaceDE/>
              <w:autoSpaceDN/>
              <w:adjustRightInd/>
              <w:jc w:val="center"/>
              <w:rPr>
                <w:ins w:id="2507" w:author="Cutler, Clarice" w:date="2021-01-13T15:22:00Z"/>
                <w:rFonts w:ascii="Calibri" w:hAnsi="Calibri" w:cs="Calibri"/>
                <w:color w:val="000000"/>
                <w:sz w:val="22"/>
                <w:szCs w:val="22"/>
              </w:rPr>
            </w:pPr>
            <w:ins w:id="2508" w:author="Cutler, Clarice" w:date="2021-01-13T15:22:00Z">
              <w:r w:rsidRPr="0012640B">
                <w:rPr>
                  <w:rFonts w:ascii="Calibri" w:hAnsi="Calibri" w:cs="Calibri"/>
                  <w:color w:val="000000"/>
                  <w:sz w:val="22"/>
                  <w:szCs w:val="22"/>
                </w:rPr>
                <w:t>4.34</w:t>
              </w:r>
            </w:ins>
          </w:p>
        </w:tc>
      </w:tr>
      <w:tr w:rsidR="0012640B" w:rsidRPr="0012640B" w14:paraId="0BAF06CF" w14:textId="77777777" w:rsidTr="00B2659E">
        <w:trPr>
          <w:trHeight w:val="290"/>
          <w:jc w:val="center"/>
          <w:ins w:id="2509" w:author="Cutler, Clarice" w:date="2021-01-13T15:22:00Z"/>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3F1AA1B1" w14:textId="77777777" w:rsidR="0012640B" w:rsidRPr="0012640B" w:rsidRDefault="0012640B" w:rsidP="0012640B">
            <w:pPr>
              <w:widowControl/>
              <w:autoSpaceDE/>
              <w:autoSpaceDN/>
              <w:adjustRightInd/>
              <w:rPr>
                <w:ins w:id="2510" w:author="Cutler, Clarice" w:date="2021-01-13T15:22:00Z"/>
                <w:rFonts w:ascii="Calibri" w:hAnsi="Calibri" w:cs="Calibri"/>
                <w:color w:val="000000"/>
                <w:sz w:val="22"/>
                <w:szCs w:val="22"/>
              </w:rPr>
            </w:pPr>
            <w:ins w:id="2511" w:author="Cutler, Clarice" w:date="2021-01-13T15:22:00Z">
              <w:r w:rsidRPr="0012640B">
                <w:rPr>
                  <w:rFonts w:ascii="Calibri" w:hAnsi="Calibri" w:cs="Calibri"/>
                  <w:color w:val="000000"/>
                  <w:sz w:val="22"/>
                  <w:szCs w:val="22"/>
                </w:rPr>
                <w:t>Newark</w:t>
              </w:r>
            </w:ins>
          </w:p>
        </w:tc>
        <w:tc>
          <w:tcPr>
            <w:tcW w:w="960" w:type="dxa"/>
            <w:tcBorders>
              <w:top w:val="nil"/>
              <w:left w:val="nil"/>
              <w:bottom w:val="single" w:sz="4" w:space="0" w:color="auto"/>
              <w:right w:val="single" w:sz="4" w:space="0" w:color="auto"/>
            </w:tcBorders>
            <w:shd w:val="clear" w:color="auto" w:fill="auto"/>
            <w:noWrap/>
            <w:vAlign w:val="bottom"/>
            <w:hideMark/>
          </w:tcPr>
          <w:p w14:paraId="7BB9E441" w14:textId="77777777" w:rsidR="0012640B" w:rsidRPr="0012640B" w:rsidRDefault="0012640B" w:rsidP="0012640B">
            <w:pPr>
              <w:widowControl/>
              <w:autoSpaceDE/>
              <w:autoSpaceDN/>
              <w:adjustRightInd/>
              <w:jc w:val="center"/>
              <w:rPr>
                <w:ins w:id="2512" w:author="Cutler, Clarice" w:date="2021-01-13T15:22:00Z"/>
                <w:rFonts w:ascii="Calibri" w:hAnsi="Calibri" w:cs="Calibri"/>
                <w:color w:val="000000"/>
                <w:sz w:val="22"/>
                <w:szCs w:val="22"/>
              </w:rPr>
            </w:pPr>
            <w:ins w:id="2513" w:author="Cutler, Clarice" w:date="2021-01-13T15:22:00Z">
              <w:r w:rsidRPr="0012640B">
                <w:rPr>
                  <w:rFonts w:ascii="Calibri" w:hAnsi="Calibri" w:cs="Calibri"/>
                  <w:color w:val="000000"/>
                  <w:sz w:val="22"/>
                  <w:szCs w:val="22"/>
                </w:rPr>
                <w:t>4.47</w:t>
              </w:r>
            </w:ins>
          </w:p>
        </w:tc>
        <w:tc>
          <w:tcPr>
            <w:tcW w:w="960" w:type="dxa"/>
            <w:tcBorders>
              <w:top w:val="nil"/>
              <w:left w:val="nil"/>
              <w:bottom w:val="single" w:sz="4" w:space="0" w:color="auto"/>
              <w:right w:val="single" w:sz="4" w:space="0" w:color="auto"/>
            </w:tcBorders>
            <w:shd w:val="clear" w:color="auto" w:fill="auto"/>
            <w:noWrap/>
            <w:vAlign w:val="bottom"/>
            <w:hideMark/>
          </w:tcPr>
          <w:p w14:paraId="25769377" w14:textId="77777777" w:rsidR="0012640B" w:rsidRPr="0012640B" w:rsidRDefault="0012640B" w:rsidP="0012640B">
            <w:pPr>
              <w:widowControl/>
              <w:autoSpaceDE/>
              <w:autoSpaceDN/>
              <w:adjustRightInd/>
              <w:jc w:val="center"/>
              <w:rPr>
                <w:ins w:id="2514" w:author="Cutler, Clarice" w:date="2021-01-13T15:22:00Z"/>
                <w:rFonts w:ascii="Calibri" w:hAnsi="Calibri" w:cs="Calibri"/>
                <w:color w:val="000000"/>
                <w:sz w:val="22"/>
                <w:szCs w:val="22"/>
              </w:rPr>
            </w:pPr>
            <w:ins w:id="2515" w:author="Cutler, Clarice" w:date="2021-01-13T15:22:00Z">
              <w:r w:rsidRPr="0012640B">
                <w:rPr>
                  <w:rFonts w:ascii="Calibri" w:hAnsi="Calibri" w:cs="Calibri"/>
                  <w:color w:val="000000"/>
                  <w:sz w:val="22"/>
                  <w:szCs w:val="22"/>
                </w:rPr>
                <w:t>4.85</w:t>
              </w:r>
            </w:ins>
          </w:p>
        </w:tc>
        <w:tc>
          <w:tcPr>
            <w:tcW w:w="960" w:type="dxa"/>
            <w:tcBorders>
              <w:top w:val="nil"/>
              <w:left w:val="nil"/>
              <w:bottom w:val="single" w:sz="4" w:space="0" w:color="auto"/>
              <w:right w:val="single" w:sz="4" w:space="0" w:color="auto"/>
            </w:tcBorders>
            <w:shd w:val="clear" w:color="auto" w:fill="auto"/>
            <w:noWrap/>
            <w:vAlign w:val="bottom"/>
            <w:hideMark/>
          </w:tcPr>
          <w:p w14:paraId="51040DD4" w14:textId="77777777" w:rsidR="0012640B" w:rsidRPr="0012640B" w:rsidRDefault="0012640B" w:rsidP="0012640B">
            <w:pPr>
              <w:widowControl/>
              <w:autoSpaceDE/>
              <w:autoSpaceDN/>
              <w:adjustRightInd/>
              <w:jc w:val="center"/>
              <w:rPr>
                <w:ins w:id="2516" w:author="Cutler, Clarice" w:date="2021-01-13T15:22:00Z"/>
                <w:rFonts w:ascii="Calibri" w:hAnsi="Calibri" w:cs="Calibri"/>
                <w:color w:val="000000"/>
                <w:sz w:val="22"/>
                <w:szCs w:val="22"/>
              </w:rPr>
            </w:pPr>
            <w:ins w:id="2517" w:author="Cutler, Clarice" w:date="2021-01-13T15:22:00Z">
              <w:r w:rsidRPr="0012640B">
                <w:rPr>
                  <w:rFonts w:ascii="Calibri" w:hAnsi="Calibri" w:cs="Calibri"/>
                  <w:color w:val="000000"/>
                  <w:sz w:val="22"/>
                  <w:szCs w:val="22"/>
                </w:rPr>
                <w:t>3.89</w:t>
              </w:r>
            </w:ins>
          </w:p>
        </w:tc>
        <w:tc>
          <w:tcPr>
            <w:tcW w:w="960" w:type="dxa"/>
            <w:tcBorders>
              <w:top w:val="nil"/>
              <w:left w:val="nil"/>
              <w:bottom w:val="single" w:sz="4" w:space="0" w:color="auto"/>
              <w:right w:val="single" w:sz="4" w:space="0" w:color="auto"/>
            </w:tcBorders>
            <w:shd w:val="clear" w:color="auto" w:fill="auto"/>
            <w:noWrap/>
            <w:vAlign w:val="bottom"/>
            <w:hideMark/>
          </w:tcPr>
          <w:p w14:paraId="23935070" w14:textId="77777777" w:rsidR="0012640B" w:rsidRPr="0012640B" w:rsidRDefault="0012640B" w:rsidP="0012640B">
            <w:pPr>
              <w:widowControl/>
              <w:autoSpaceDE/>
              <w:autoSpaceDN/>
              <w:adjustRightInd/>
              <w:jc w:val="center"/>
              <w:rPr>
                <w:ins w:id="2518" w:author="Cutler, Clarice" w:date="2021-01-13T15:22:00Z"/>
                <w:rFonts w:ascii="Calibri" w:hAnsi="Calibri" w:cs="Calibri"/>
                <w:color w:val="000000"/>
                <w:sz w:val="22"/>
                <w:szCs w:val="22"/>
              </w:rPr>
            </w:pPr>
            <w:ins w:id="2519" w:author="Cutler, Clarice" w:date="2021-01-13T15:22:00Z">
              <w:r w:rsidRPr="0012640B">
                <w:rPr>
                  <w:rFonts w:ascii="Calibri" w:hAnsi="Calibri" w:cs="Calibri"/>
                  <w:color w:val="000000"/>
                  <w:sz w:val="22"/>
                  <w:szCs w:val="22"/>
                </w:rPr>
                <w:t>3.34</w:t>
              </w:r>
            </w:ins>
          </w:p>
        </w:tc>
        <w:tc>
          <w:tcPr>
            <w:tcW w:w="960" w:type="dxa"/>
            <w:tcBorders>
              <w:top w:val="nil"/>
              <w:left w:val="nil"/>
              <w:bottom w:val="single" w:sz="4" w:space="0" w:color="auto"/>
              <w:right w:val="single" w:sz="4" w:space="0" w:color="auto"/>
            </w:tcBorders>
            <w:shd w:val="clear" w:color="auto" w:fill="auto"/>
            <w:noWrap/>
            <w:vAlign w:val="bottom"/>
            <w:hideMark/>
          </w:tcPr>
          <w:p w14:paraId="6581AB08" w14:textId="77777777" w:rsidR="0012640B" w:rsidRPr="0012640B" w:rsidRDefault="0012640B" w:rsidP="0012640B">
            <w:pPr>
              <w:widowControl/>
              <w:autoSpaceDE/>
              <w:autoSpaceDN/>
              <w:adjustRightInd/>
              <w:jc w:val="center"/>
              <w:rPr>
                <w:ins w:id="2520" w:author="Cutler, Clarice" w:date="2021-01-13T15:22:00Z"/>
                <w:rFonts w:ascii="Calibri" w:hAnsi="Calibri" w:cs="Calibri"/>
                <w:color w:val="000000"/>
                <w:sz w:val="22"/>
                <w:szCs w:val="22"/>
              </w:rPr>
            </w:pPr>
            <w:ins w:id="2521" w:author="Cutler, Clarice" w:date="2021-01-13T15:22:00Z">
              <w:r w:rsidRPr="0012640B">
                <w:rPr>
                  <w:rFonts w:ascii="Calibri" w:hAnsi="Calibri" w:cs="Calibri"/>
                  <w:color w:val="000000"/>
                  <w:sz w:val="22"/>
                  <w:szCs w:val="22"/>
                </w:rPr>
                <w:t>3.73</w:t>
              </w:r>
            </w:ins>
          </w:p>
        </w:tc>
        <w:tc>
          <w:tcPr>
            <w:tcW w:w="960" w:type="dxa"/>
            <w:tcBorders>
              <w:top w:val="nil"/>
              <w:left w:val="nil"/>
              <w:bottom w:val="single" w:sz="4" w:space="0" w:color="auto"/>
              <w:right w:val="single" w:sz="4" w:space="0" w:color="auto"/>
            </w:tcBorders>
            <w:shd w:val="clear" w:color="auto" w:fill="auto"/>
            <w:noWrap/>
            <w:vAlign w:val="bottom"/>
            <w:hideMark/>
          </w:tcPr>
          <w:p w14:paraId="3A8B43A6" w14:textId="77777777" w:rsidR="0012640B" w:rsidRPr="0012640B" w:rsidRDefault="0012640B" w:rsidP="0012640B">
            <w:pPr>
              <w:widowControl/>
              <w:autoSpaceDE/>
              <w:autoSpaceDN/>
              <w:adjustRightInd/>
              <w:jc w:val="center"/>
              <w:rPr>
                <w:ins w:id="2522" w:author="Cutler, Clarice" w:date="2021-01-13T15:22:00Z"/>
                <w:rFonts w:ascii="Calibri" w:hAnsi="Calibri" w:cs="Calibri"/>
                <w:color w:val="000000"/>
                <w:sz w:val="22"/>
                <w:szCs w:val="22"/>
              </w:rPr>
            </w:pPr>
            <w:ins w:id="2523" w:author="Cutler, Clarice" w:date="2021-01-13T15:22:00Z">
              <w:r w:rsidRPr="0012640B">
                <w:rPr>
                  <w:rFonts w:ascii="Calibri" w:hAnsi="Calibri" w:cs="Calibri"/>
                  <w:color w:val="000000"/>
                  <w:sz w:val="22"/>
                  <w:szCs w:val="22"/>
                </w:rPr>
                <w:t>4.22</w:t>
              </w:r>
            </w:ins>
          </w:p>
        </w:tc>
      </w:tr>
      <w:tr w:rsidR="0012640B" w:rsidRPr="0012640B" w14:paraId="4FB134CC" w14:textId="77777777" w:rsidTr="00B2659E">
        <w:trPr>
          <w:trHeight w:val="290"/>
          <w:jc w:val="center"/>
          <w:ins w:id="2524" w:author="Cutler, Clarice" w:date="2021-01-13T15:22:00Z"/>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54A4DBF6" w14:textId="77777777" w:rsidR="0012640B" w:rsidRPr="0012640B" w:rsidRDefault="0012640B" w:rsidP="0012640B">
            <w:pPr>
              <w:widowControl/>
              <w:autoSpaceDE/>
              <w:autoSpaceDN/>
              <w:adjustRightInd/>
              <w:rPr>
                <w:ins w:id="2525" w:author="Cutler, Clarice" w:date="2021-01-13T15:22:00Z"/>
                <w:rFonts w:ascii="Calibri" w:hAnsi="Calibri" w:cs="Calibri"/>
                <w:color w:val="000000"/>
                <w:sz w:val="22"/>
                <w:szCs w:val="22"/>
              </w:rPr>
            </w:pPr>
            <w:ins w:id="2526" w:author="Cutler, Clarice" w:date="2021-01-13T15:22:00Z">
              <w:r w:rsidRPr="0012640B">
                <w:rPr>
                  <w:rFonts w:ascii="Calibri" w:hAnsi="Calibri" w:cs="Calibri"/>
                  <w:color w:val="000000"/>
                  <w:sz w:val="22"/>
                  <w:szCs w:val="22"/>
                </w:rPr>
                <w:t>Newbury</w:t>
              </w:r>
            </w:ins>
          </w:p>
        </w:tc>
        <w:tc>
          <w:tcPr>
            <w:tcW w:w="960" w:type="dxa"/>
            <w:tcBorders>
              <w:top w:val="nil"/>
              <w:left w:val="nil"/>
              <w:bottom w:val="single" w:sz="4" w:space="0" w:color="auto"/>
              <w:right w:val="single" w:sz="4" w:space="0" w:color="auto"/>
            </w:tcBorders>
            <w:shd w:val="clear" w:color="auto" w:fill="auto"/>
            <w:noWrap/>
            <w:vAlign w:val="bottom"/>
            <w:hideMark/>
          </w:tcPr>
          <w:p w14:paraId="53973F03" w14:textId="77777777" w:rsidR="0012640B" w:rsidRPr="0012640B" w:rsidRDefault="0012640B" w:rsidP="0012640B">
            <w:pPr>
              <w:widowControl/>
              <w:autoSpaceDE/>
              <w:autoSpaceDN/>
              <w:adjustRightInd/>
              <w:jc w:val="center"/>
              <w:rPr>
                <w:ins w:id="2527" w:author="Cutler, Clarice" w:date="2021-01-13T15:22:00Z"/>
                <w:rFonts w:ascii="Calibri" w:hAnsi="Calibri" w:cs="Calibri"/>
                <w:color w:val="000000"/>
                <w:sz w:val="22"/>
                <w:szCs w:val="22"/>
              </w:rPr>
            </w:pPr>
            <w:ins w:id="2528" w:author="Cutler, Clarice" w:date="2021-01-13T15:22:00Z">
              <w:r w:rsidRPr="0012640B">
                <w:rPr>
                  <w:rFonts w:ascii="Calibri" w:hAnsi="Calibri" w:cs="Calibri"/>
                  <w:color w:val="000000"/>
                  <w:sz w:val="22"/>
                  <w:szCs w:val="22"/>
                </w:rPr>
                <w:t>4.09</w:t>
              </w:r>
            </w:ins>
          </w:p>
        </w:tc>
        <w:tc>
          <w:tcPr>
            <w:tcW w:w="960" w:type="dxa"/>
            <w:tcBorders>
              <w:top w:val="nil"/>
              <w:left w:val="nil"/>
              <w:bottom w:val="single" w:sz="4" w:space="0" w:color="auto"/>
              <w:right w:val="single" w:sz="4" w:space="0" w:color="auto"/>
            </w:tcBorders>
            <w:shd w:val="clear" w:color="auto" w:fill="auto"/>
            <w:noWrap/>
            <w:vAlign w:val="bottom"/>
            <w:hideMark/>
          </w:tcPr>
          <w:p w14:paraId="6C593D57" w14:textId="77777777" w:rsidR="0012640B" w:rsidRPr="0012640B" w:rsidRDefault="0012640B" w:rsidP="0012640B">
            <w:pPr>
              <w:widowControl/>
              <w:autoSpaceDE/>
              <w:autoSpaceDN/>
              <w:adjustRightInd/>
              <w:jc w:val="center"/>
              <w:rPr>
                <w:ins w:id="2529" w:author="Cutler, Clarice" w:date="2021-01-13T15:22:00Z"/>
                <w:rFonts w:ascii="Calibri" w:hAnsi="Calibri" w:cs="Calibri"/>
                <w:color w:val="000000"/>
                <w:sz w:val="22"/>
                <w:szCs w:val="22"/>
              </w:rPr>
            </w:pPr>
            <w:ins w:id="2530" w:author="Cutler, Clarice" w:date="2021-01-13T15:22:00Z">
              <w:r w:rsidRPr="0012640B">
                <w:rPr>
                  <w:rFonts w:ascii="Calibri" w:hAnsi="Calibri" w:cs="Calibri"/>
                  <w:color w:val="000000"/>
                  <w:sz w:val="22"/>
                  <w:szCs w:val="22"/>
                </w:rPr>
                <w:t>4.09</w:t>
              </w:r>
            </w:ins>
          </w:p>
        </w:tc>
        <w:tc>
          <w:tcPr>
            <w:tcW w:w="960" w:type="dxa"/>
            <w:tcBorders>
              <w:top w:val="nil"/>
              <w:left w:val="nil"/>
              <w:bottom w:val="single" w:sz="4" w:space="0" w:color="auto"/>
              <w:right w:val="single" w:sz="4" w:space="0" w:color="auto"/>
            </w:tcBorders>
            <w:shd w:val="clear" w:color="auto" w:fill="auto"/>
            <w:noWrap/>
            <w:vAlign w:val="bottom"/>
            <w:hideMark/>
          </w:tcPr>
          <w:p w14:paraId="369317FC" w14:textId="77777777" w:rsidR="0012640B" w:rsidRPr="0012640B" w:rsidRDefault="0012640B" w:rsidP="0012640B">
            <w:pPr>
              <w:widowControl/>
              <w:autoSpaceDE/>
              <w:autoSpaceDN/>
              <w:adjustRightInd/>
              <w:jc w:val="center"/>
              <w:rPr>
                <w:ins w:id="2531" w:author="Cutler, Clarice" w:date="2021-01-13T15:22:00Z"/>
                <w:rFonts w:ascii="Calibri" w:hAnsi="Calibri" w:cs="Calibri"/>
                <w:color w:val="000000"/>
                <w:sz w:val="22"/>
                <w:szCs w:val="22"/>
              </w:rPr>
            </w:pPr>
            <w:ins w:id="2532" w:author="Cutler, Clarice" w:date="2021-01-13T15:22:00Z">
              <w:r w:rsidRPr="0012640B">
                <w:rPr>
                  <w:rFonts w:ascii="Calibri" w:hAnsi="Calibri" w:cs="Calibri"/>
                  <w:color w:val="000000"/>
                  <w:sz w:val="22"/>
                  <w:szCs w:val="22"/>
                </w:rPr>
                <w:t>3.21</w:t>
              </w:r>
            </w:ins>
          </w:p>
        </w:tc>
        <w:tc>
          <w:tcPr>
            <w:tcW w:w="960" w:type="dxa"/>
            <w:tcBorders>
              <w:top w:val="nil"/>
              <w:left w:val="nil"/>
              <w:bottom w:val="single" w:sz="4" w:space="0" w:color="auto"/>
              <w:right w:val="single" w:sz="4" w:space="0" w:color="auto"/>
            </w:tcBorders>
            <w:shd w:val="clear" w:color="auto" w:fill="auto"/>
            <w:noWrap/>
            <w:vAlign w:val="bottom"/>
            <w:hideMark/>
          </w:tcPr>
          <w:p w14:paraId="440BEF3F" w14:textId="77777777" w:rsidR="0012640B" w:rsidRPr="0012640B" w:rsidRDefault="0012640B" w:rsidP="0012640B">
            <w:pPr>
              <w:widowControl/>
              <w:autoSpaceDE/>
              <w:autoSpaceDN/>
              <w:adjustRightInd/>
              <w:jc w:val="center"/>
              <w:rPr>
                <w:ins w:id="2533" w:author="Cutler, Clarice" w:date="2021-01-13T15:22:00Z"/>
                <w:rFonts w:ascii="Calibri" w:hAnsi="Calibri" w:cs="Calibri"/>
                <w:color w:val="000000"/>
                <w:sz w:val="22"/>
                <w:szCs w:val="22"/>
              </w:rPr>
            </w:pPr>
            <w:ins w:id="2534" w:author="Cutler, Clarice" w:date="2021-01-13T15:22:00Z">
              <w:r w:rsidRPr="0012640B">
                <w:rPr>
                  <w:rFonts w:ascii="Calibri" w:hAnsi="Calibri" w:cs="Calibri"/>
                  <w:color w:val="000000"/>
                  <w:sz w:val="22"/>
                  <w:szCs w:val="22"/>
                </w:rPr>
                <w:t>2.92</w:t>
              </w:r>
            </w:ins>
          </w:p>
        </w:tc>
        <w:tc>
          <w:tcPr>
            <w:tcW w:w="960" w:type="dxa"/>
            <w:tcBorders>
              <w:top w:val="nil"/>
              <w:left w:val="nil"/>
              <w:bottom w:val="single" w:sz="4" w:space="0" w:color="auto"/>
              <w:right w:val="single" w:sz="4" w:space="0" w:color="auto"/>
            </w:tcBorders>
            <w:shd w:val="clear" w:color="auto" w:fill="auto"/>
            <w:noWrap/>
            <w:vAlign w:val="bottom"/>
            <w:hideMark/>
          </w:tcPr>
          <w:p w14:paraId="18E60F6B" w14:textId="77777777" w:rsidR="0012640B" w:rsidRPr="0012640B" w:rsidRDefault="0012640B" w:rsidP="0012640B">
            <w:pPr>
              <w:widowControl/>
              <w:autoSpaceDE/>
              <w:autoSpaceDN/>
              <w:adjustRightInd/>
              <w:jc w:val="center"/>
              <w:rPr>
                <w:ins w:id="2535" w:author="Cutler, Clarice" w:date="2021-01-13T15:22:00Z"/>
                <w:rFonts w:ascii="Calibri" w:hAnsi="Calibri" w:cs="Calibri"/>
                <w:color w:val="000000"/>
                <w:sz w:val="22"/>
                <w:szCs w:val="22"/>
              </w:rPr>
            </w:pPr>
            <w:ins w:id="2536" w:author="Cutler, Clarice" w:date="2021-01-13T15:22:00Z">
              <w:r w:rsidRPr="0012640B">
                <w:rPr>
                  <w:rFonts w:ascii="Calibri" w:hAnsi="Calibri" w:cs="Calibri"/>
                  <w:color w:val="000000"/>
                  <w:sz w:val="22"/>
                  <w:szCs w:val="22"/>
                </w:rPr>
                <w:t>3.07</w:t>
              </w:r>
            </w:ins>
          </w:p>
        </w:tc>
        <w:tc>
          <w:tcPr>
            <w:tcW w:w="960" w:type="dxa"/>
            <w:tcBorders>
              <w:top w:val="nil"/>
              <w:left w:val="nil"/>
              <w:bottom w:val="single" w:sz="4" w:space="0" w:color="auto"/>
              <w:right w:val="single" w:sz="4" w:space="0" w:color="auto"/>
            </w:tcBorders>
            <w:shd w:val="clear" w:color="auto" w:fill="auto"/>
            <w:noWrap/>
            <w:vAlign w:val="bottom"/>
            <w:hideMark/>
          </w:tcPr>
          <w:p w14:paraId="4CEA32F1" w14:textId="77777777" w:rsidR="0012640B" w:rsidRPr="0012640B" w:rsidRDefault="0012640B" w:rsidP="0012640B">
            <w:pPr>
              <w:widowControl/>
              <w:autoSpaceDE/>
              <w:autoSpaceDN/>
              <w:adjustRightInd/>
              <w:jc w:val="center"/>
              <w:rPr>
                <w:ins w:id="2537" w:author="Cutler, Clarice" w:date="2021-01-13T15:22:00Z"/>
                <w:rFonts w:ascii="Calibri" w:hAnsi="Calibri" w:cs="Calibri"/>
                <w:color w:val="000000"/>
                <w:sz w:val="22"/>
                <w:szCs w:val="22"/>
              </w:rPr>
            </w:pPr>
            <w:ins w:id="2538" w:author="Cutler, Clarice" w:date="2021-01-13T15:22:00Z">
              <w:r w:rsidRPr="0012640B">
                <w:rPr>
                  <w:rFonts w:ascii="Calibri" w:hAnsi="Calibri" w:cs="Calibri"/>
                  <w:color w:val="000000"/>
                  <w:sz w:val="22"/>
                  <w:szCs w:val="22"/>
                </w:rPr>
                <w:t>4.01</w:t>
              </w:r>
            </w:ins>
          </w:p>
        </w:tc>
      </w:tr>
      <w:tr w:rsidR="0012640B" w:rsidRPr="0012640B" w14:paraId="5E5DA207" w14:textId="77777777" w:rsidTr="00B2659E">
        <w:trPr>
          <w:trHeight w:val="290"/>
          <w:jc w:val="center"/>
          <w:ins w:id="2539" w:author="Cutler, Clarice" w:date="2021-01-13T15:22:00Z"/>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5C434981" w14:textId="77777777" w:rsidR="0012640B" w:rsidRPr="0012640B" w:rsidRDefault="0012640B" w:rsidP="0012640B">
            <w:pPr>
              <w:widowControl/>
              <w:autoSpaceDE/>
              <w:autoSpaceDN/>
              <w:adjustRightInd/>
              <w:rPr>
                <w:ins w:id="2540" w:author="Cutler, Clarice" w:date="2021-01-13T15:22:00Z"/>
                <w:rFonts w:ascii="Calibri" w:hAnsi="Calibri" w:cs="Calibri"/>
                <w:color w:val="000000"/>
                <w:sz w:val="22"/>
                <w:szCs w:val="22"/>
              </w:rPr>
            </w:pPr>
            <w:ins w:id="2541" w:author="Cutler, Clarice" w:date="2021-01-13T15:22:00Z">
              <w:r w:rsidRPr="0012640B">
                <w:rPr>
                  <w:rFonts w:ascii="Calibri" w:hAnsi="Calibri" w:cs="Calibri"/>
                  <w:color w:val="000000"/>
                  <w:sz w:val="22"/>
                  <w:szCs w:val="22"/>
                </w:rPr>
                <w:t>Newfane</w:t>
              </w:r>
            </w:ins>
          </w:p>
        </w:tc>
        <w:tc>
          <w:tcPr>
            <w:tcW w:w="960" w:type="dxa"/>
            <w:tcBorders>
              <w:top w:val="nil"/>
              <w:left w:val="nil"/>
              <w:bottom w:val="single" w:sz="4" w:space="0" w:color="auto"/>
              <w:right w:val="single" w:sz="4" w:space="0" w:color="auto"/>
            </w:tcBorders>
            <w:shd w:val="clear" w:color="auto" w:fill="auto"/>
            <w:noWrap/>
            <w:vAlign w:val="bottom"/>
            <w:hideMark/>
          </w:tcPr>
          <w:p w14:paraId="1C67BA13" w14:textId="77777777" w:rsidR="0012640B" w:rsidRPr="0012640B" w:rsidRDefault="0012640B" w:rsidP="0012640B">
            <w:pPr>
              <w:widowControl/>
              <w:autoSpaceDE/>
              <w:autoSpaceDN/>
              <w:adjustRightInd/>
              <w:jc w:val="center"/>
              <w:rPr>
                <w:ins w:id="2542" w:author="Cutler, Clarice" w:date="2021-01-13T15:22:00Z"/>
                <w:rFonts w:ascii="Calibri" w:hAnsi="Calibri" w:cs="Calibri"/>
                <w:color w:val="000000"/>
                <w:sz w:val="22"/>
                <w:szCs w:val="22"/>
              </w:rPr>
            </w:pPr>
            <w:ins w:id="2543" w:author="Cutler, Clarice" w:date="2021-01-13T15:22:00Z">
              <w:r w:rsidRPr="0012640B">
                <w:rPr>
                  <w:rFonts w:ascii="Calibri" w:hAnsi="Calibri" w:cs="Calibri"/>
                  <w:color w:val="000000"/>
                  <w:sz w:val="22"/>
                  <w:szCs w:val="22"/>
                </w:rPr>
                <w:t>5.12</w:t>
              </w:r>
            </w:ins>
          </w:p>
        </w:tc>
        <w:tc>
          <w:tcPr>
            <w:tcW w:w="960" w:type="dxa"/>
            <w:tcBorders>
              <w:top w:val="nil"/>
              <w:left w:val="nil"/>
              <w:bottom w:val="single" w:sz="4" w:space="0" w:color="auto"/>
              <w:right w:val="single" w:sz="4" w:space="0" w:color="auto"/>
            </w:tcBorders>
            <w:shd w:val="clear" w:color="auto" w:fill="auto"/>
            <w:noWrap/>
            <w:vAlign w:val="bottom"/>
            <w:hideMark/>
          </w:tcPr>
          <w:p w14:paraId="525A2712" w14:textId="77777777" w:rsidR="0012640B" w:rsidRPr="0012640B" w:rsidRDefault="0012640B" w:rsidP="0012640B">
            <w:pPr>
              <w:widowControl/>
              <w:autoSpaceDE/>
              <w:autoSpaceDN/>
              <w:adjustRightInd/>
              <w:jc w:val="center"/>
              <w:rPr>
                <w:ins w:id="2544" w:author="Cutler, Clarice" w:date="2021-01-13T15:22:00Z"/>
                <w:rFonts w:ascii="Calibri" w:hAnsi="Calibri" w:cs="Calibri"/>
                <w:color w:val="000000"/>
                <w:sz w:val="22"/>
                <w:szCs w:val="22"/>
              </w:rPr>
            </w:pPr>
            <w:ins w:id="2545" w:author="Cutler, Clarice" w:date="2021-01-13T15:22:00Z">
              <w:r w:rsidRPr="0012640B">
                <w:rPr>
                  <w:rFonts w:ascii="Calibri" w:hAnsi="Calibri" w:cs="Calibri"/>
                  <w:color w:val="000000"/>
                  <w:sz w:val="22"/>
                  <w:szCs w:val="22"/>
                </w:rPr>
                <w:t>5.72</w:t>
              </w:r>
            </w:ins>
          </w:p>
        </w:tc>
        <w:tc>
          <w:tcPr>
            <w:tcW w:w="960" w:type="dxa"/>
            <w:tcBorders>
              <w:top w:val="nil"/>
              <w:left w:val="nil"/>
              <w:bottom w:val="single" w:sz="4" w:space="0" w:color="auto"/>
              <w:right w:val="single" w:sz="4" w:space="0" w:color="auto"/>
            </w:tcBorders>
            <w:shd w:val="clear" w:color="auto" w:fill="auto"/>
            <w:noWrap/>
            <w:vAlign w:val="bottom"/>
            <w:hideMark/>
          </w:tcPr>
          <w:p w14:paraId="6799B1E8" w14:textId="77777777" w:rsidR="0012640B" w:rsidRPr="0012640B" w:rsidRDefault="0012640B" w:rsidP="0012640B">
            <w:pPr>
              <w:widowControl/>
              <w:autoSpaceDE/>
              <w:autoSpaceDN/>
              <w:adjustRightInd/>
              <w:jc w:val="center"/>
              <w:rPr>
                <w:ins w:id="2546" w:author="Cutler, Clarice" w:date="2021-01-13T15:22:00Z"/>
                <w:rFonts w:ascii="Calibri" w:hAnsi="Calibri" w:cs="Calibri"/>
                <w:color w:val="000000"/>
                <w:sz w:val="22"/>
                <w:szCs w:val="22"/>
              </w:rPr>
            </w:pPr>
            <w:ins w:id="2547" w:author="Cutler, Clarice" w:date="2021-01-13T15:22:00Z">
              <w:r w:rsidRPr="0012640B">
                <w:rPr>
                  <w:rFonts w:ascii="Calibri" w:hAnsi="Calibri" w:cs="Calibri"/>
                  <w:color w:val="000000"/>
                  <w:sz w:val="22"/>
                  <w:szCs w:val="22"/>
                </w:rPr>
                <w:t>5.26</w:t>
              </w:r>
            </w:ins>
          </w:p>
        </w:tc>
        <w:tc>
          <w:tcPr>
            <w:tcW w:w="960" w:type="dxa"/>
            <w:tcBorders>
              <w:top w:val="nil"/>
              <w:left w:val="nil"/>
              <w:bottom w:val="single" w:sz="4" w:space="0" w:color="auto"/>
              <w:right w:val="single" w:sz="4" w:space="0" w:color="auto"/>
            </w:tcBorders>
            <w:shd w:val="clear" w:color="auto" w:fill="auto"/>
            <w:noWrap/>
            <w:vAlign w:val="bottom"/>
            <w:hideMark/>
          </w:tcPr>
          <w:p w14:paraId="0E4AFF5B" w14:textId="77777777" w:rsidR="0012640B" w:rsidRPr="0012640B" w:rsidRDefault="0012640B" w:rsidP="0012640B">
            <w:pPr>
              <w:widowControl/>
              <w:autoSpaceDE/>
              <w:autoSpaceDN/>
              <w:adjustRightInd/>
              <w:jc w:val="center"/>
              <w:rPr>
                <w:ins w:id="2548" w:author="Cutler, Clarice" w:date="2021-01-13T15:22:00Z"/>
                <w:rFonts w:ascii="Calibri" w:hAnsi="Calibri" w:cs="Calibri"/>
                <w:color w:val="000000"/>
                <w:sz w:val="22"/>
                <w:szCs w:val="22"/>
              </w:rPr>
            </w:pPr>
            <w:ins w:id="2549" w:author="Cutler, Clarice" w:date="2021-01-13T15:22:00Z">
              <w:r w:rsidRPr="0012640B">
                <w:rPr>
                  <w:rFonts w:ascii="Calibri" w:hAnsi="Calibri" w:cs="Calibri"/>
                  <w:color w:val="000000"/>
                  <w:sz w:val="22"/>
                  <w:szCs w:val="22"/>
                </w:rPr>
                <w:t>4.35</w:t>
              </w:r>
            </w:ins>
          </w:p>
        </w:tc>
        <w:tc>
          <w:tcPr>
            <w:tcW w:w="960" w:type="dxa"/>
            <w:tcBorders>
              <w:top w:val="nil"/>
              <w:left w:val="nil"/>
              <w:bottom w:val="single" w:sz="4" w:space="0" w:color="auto"/>
              <w:right w:val="single" w:sz="4" w:space="0" w:color="auto"/>
            </w:tcBorders>
            <w:shd w:val="clear" w:color="auto" w:fill="auto"/>
            <w:noWrap/>
            <w:vAlign w:val="bottom"/>
            <w:hideMark/>
          </w:tcPr>
          <w:p w14:paraId="6E32F303" w14:textId="77777777" w:rsidR="0012640B" w:rsidRPr="0012640B" w:rsidRDefault="0012640B" w:rsidP="0012640B">
            <w:pPr>
              <w:widowControl/>
              <w:autoSpaceDE/>
              <w:autoSpaceDN/>
              <w:adjustRightInd/>
              <w:jc w:val="center"/>
              <w:rPr>
                <w:ins w:id="2550" w:author="Cutler, Clarice" w:date="2021-01-13T15:22:00Z"/>
                <w:rFonts w:ascii="Calibri" w:hAnsi="Calibri" w:cs="Calibri"/>
                <w:color w:val="000000"/>
                <w:sz w:val="22"/>
                <w:szCs w:val="22"/>
              </w:rPr>
            </w:pPr>
            <w:ins w:id="2551" w:author="Cutler, Clarice" w:date="2021-01-13T15:22:00Z">
              <w:r w:rsidRPr="0012640B">
                <w:rPr>
                  <w:rFonts w:ascii="Calibri" w:hAnsi="Calibri" w:cs="Calibri"/>
                  <w:color w:val="000000"/>
                  <w:sz w:val="22"/>
                  <w:szCs w:val="22"/>
                </w:rPr>
                <w:t>5.21</w:t>
              </w:r>
            </w:ins>
          </w:p>
        </w:tc>
        <w:tc>
          <w:tcPr>
            <w:tcW w:w="960" w:type="dxa"/>
            <w:tcBorders>
              <w:top w:val="nil"/>
              <w:left w:val="nil"/>
              <w:bottom w:val="single" w:sz="4" w:space="0" w:color="auto"/>
              <w:right w:val="single" w:sz="4" w:space="0" w:color="auto"/>
            </w:tcBorders>
            <w:shd w:val="clear" w:color="auto" w:fill="auto"/>
            <w:noWrap/>
            <w:vAlign w:val="bottom"/>
            <w:hideMark/>
          </w:tcPr>
          <w:p w14:paraId="33A1B9B2" w14:textId="77777777" w:rsidR="0012640B" w:rsidRPr="0012640B" w:rsidRDefault="0012640B" w:rsidP="0012640B">
            <w:pPr>
              <w:widowControl/>
              <w:autoSpaceDE/>
              <w:autoSpaceDN/>
              <w:adjustRightInd/>
              <w:jc w:val="center"/>
              <w:rPr>
                <w:ins w:id="2552" w:author="Cutler, Clarice" w:date="2021-01-13T15:22:00Z"/>
                <w:rFonts w:ascii="Calibri" w:hAnsi="Calibri" w:cs="Calibri"/>
                <w:color w:val="000000"/>
                <w:sz w:val="22"/>
                <w:szCs w:val="22"/>
              </w:rPr>
            </w:pPr>
            <w:ins w:id="2553" w:author="Cutler, Clarice" w:date="2021-01-13T15:22:00Z">
              <w:r w:rsidRPr="0012640B">
                <w:rPr>
                  <w:rFonts w:ascii="Calibri" w:hAnsi="Calibri" w:cs="Calibri"/>
                  <w:color w:val="000000"/>
                  <w:sz w:val="22"/>
                  <w:szCs w:val="22"/>
                </w:rPr>
                <w:t>5.75</w:t>
              </w:r>
            </w:ins>
          </w:p>
        </w:tc>
      </w:tr>
      <w:tr w:rsidR="0012640B" w:rsidRPr="0012640B" w14:paraId="50AA554A" w14:textId="77777777" w:rsidTr="00B2659E">
        <w:trPr>
          <w:trHeight w:val="290"/>
          <w:jc w:val="center"/>
          <w:ins w:id="2554" w:author="Cutler, Clarice" w:date="2021-01-13T15:22:00Z"/>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491DC181" w14:textId="77777777" w:rsidR="0012640B" w:rsidRPr="0012640B" w:rsidRDefault="0012640B" w:rsidP="0012640B">
            <w:pPr>
              <w:widowControl/>
              <w:autoSpaceDE/>
              <w:autoSpaceDN/>
              <w:adjustRightInd/>
              <w:rPr>
                <w:ins w:id="2555" w:author="Cutler, Clarice" w:date="2021-01-13T15:22:00Z"/>
                <w:rFonts w:ascii="Calibri" w:hAnsi="Calibri" w:cs="Calibri"/>
                <w:color w:val="000000"/>
                <w:sz w:val="22"/>
                <w:szCs w:val="22"/>
              </w:rPr>
            </w:pPr>
            <w:ins w:id="2556" w:author="Cutler, Clarice" w:date="2021-01-13T15:22:00Z">
              <w:r w:rsidRPr="0012640B">
                <w:rPr>
                  <w:rFonts w:ascii="Calibri" w:hAnsi="Calibri" w:cs="Calibri"/>
                  <w:color w:val="000000"/>
                  <w:sz w:val="22"/>
                  <w:szCs w:val="22"/>
                </w:rPr>
                <w:t>Newport City</w:t>
              </w:r>
            </w:ins>
          </w:p>
        </w:tc>
        <w:tc>
          <w:tcPr>
            <w:tcW w:w="960" w:type="dxa"/>
            <w:tcBorders>
              <w:top w:val="nil"/>
              <w:left w:val="nil"/>
              <w:bottom w:val="single" w:sz="4" w:space="0" w:color="auto"/>
              <w:right w:val="single" w:sz="4" w:space="0" w:color="auto"/>
            </w:tcBorders>
            <w:shd w:val="clear" w:color="auto" w:fill="auto"/>
            <w:noWrap/>
            <w:vAlign w:val="bottom"/>
            <w:hideMark/>
          </w:tcPr>
          <w:p w14:paraId="15955F56" w14:textId="77777777" w:rsidR="0012640B" w:rsidRPr="0012640B" w:rsidRDefault="0012640B" w:rsidP="0012640B">
            <w:pPr>
              <w:widowControl/>
              <w:autoSpaceDE/>
              <w:autoSpaceDN/>
              <w:adjustRightInd/>
              <w:jc w:val="center"/>
              <w:rPr>
                <w:ins w:id="2557" w:author="Cutler, Clarice" w:date="2021-01-13T15:22:00Z"/>
                <w:rFonts w:ascii="Calibri" w:hAnsi="Calibri" w:cs="Calibri"/>
                <w:color w:val="000000"/>
                <w:sz w:val="22"/>
                <w:szCs w:val="22"/>
              </w:rPr>
            </w:pPr>
            <w:ins w:id="2558" w:author="Cutler, Clarice" w:date="2021-01-13T15:22:00Z">
              <w:r w:rsidRPr="0012640B">
                <w:rPr>
                  <w:rFonts w:ascii="Calibri" w:hAnsi="Calibri" w:cs="Calibri"/>
                  <w:color w:val="000000"/>
                  <w:sz w:val="22"/>
                  <w:szCs w:val="22"/>
                </w:rPr>
                <w:t>4.27</w:t>
              </w:r>
            </w:ins>
          </w:p>
        </w:tc>
        <w:tc>
          <w:tcPr>
            <w:tcW w:w="960" w:type="dxa"/>
            <w:tcBorders>
              <w:top w:val="nil"/>
              <w:left w:val="nil"/>
              <w:bottom w:val="single" w:sz="4" w:space="0" w:color="auto"/>
              <w:right w:val="single" w:sz="4" w:space="0" w:color="auto"/>
            </w:tcBorders>
            <w:shd w:val="clear" w:color="auto" w:fill="auto"/>
            <w:noWrap/>
            <w:vAlign w:val="bottom"/>
            <w:hideMark/>
          </w:tcPr>
          <w:p w14:paraId="1E77282E" w14:textId="77777777" w:rsidR="0012640B" w:rsidRPr="0012640B" w:rsidRDefault="0012640B" w:rsidP="0012640B">
            <w:pPr>
              <w:widowControl/>
              <w:autoSpaceDE/>
              <w:autoSpaceDN/>
              <w:adjustRightInd/>
              <w:jc w:val="center"/>
              <w:rPr>
                <w:ins w:id="2559" w:author="Cutler, Clarice" w:date="2021-01-13T15:22:00Z"/>
                <w:rFonts w:ascii="Calibri" w:hAnsi="Calibri" w:cs="Calibri"/>
                <w:color w:val="000000"/>
                <w:sz w:val="22"/>
                <w:szCs w:val="22"/>
              </w:rPr>
            </w:pPr>
            <w:ins w:id="2560" w:author="Cutler, Clarice" w:date="2021-01-13T15:22:00Z">
              <w:r w:rsidRPr="0012640B">
                <w:rPr>
                  <w:rFonts w:ascii="Calibri" w:hAnsi="Calibri" w:cs="Calibri"/>
                  <w:color w:val="000000"/>
                  <w:sz w:val="22"/>
                  <w:szCs w:val="22"/>
                </w:rPr>
                <w:t>4.43</w:t>
              </w:r>
            </w:ins>
          </w:p>
        </w:tc>
        <w:tc>
          <w:tcPr>
            <w:tcW w:w="960" w:type="dxa"/>
            <w:tcBorders>
              <w:top w:val="nil"/>
              <w:left w:val="nil"/>
              <w:bottom w:val="single" w:sz="4" w:space="0" w:color="auto"/>
              <w:right w:val="single" w:sz="4" w:space="0" w:color="auto"/>
            </w:tcBorders>
            <w:shd w:val="clear" w:color="auto" w:fill="auto"/>
            <w:noWrap/>
            <w:vAlign w:val="bottom"/>
            <w:hideMark/>
          </w:tcPr>
          <w:p w14:paraId="5C4D408E" w14:textId="77777777" w:rsidR="0012640B" w:rsidRPr="0012640B" w:rsidRDefault="0012640B" w:rsidP="0012640B">
            <w:pPr>
              <w:widowControl/>
              <w:autoSpaceDE/>
              <w:autoSpaceDN/>
              <w:adjustRightInd/>
              <w:jc w:val="center"/>
              <w:rPr>
                <w:ins w:id="2561" w:author="Cutler, Clarice" w:date="2021-01-13T15:22:00Z"/>
                <w:rFonts w:ascii="Calibri" w:hAnsi="Calibri" w:cs="Calibri"/>
                <w:color w:val="000000"/>
                <w:sz w:val="22"/>
                <w:szCs w:val="22"/>
              </w:rPr>
            </w:pPr>
            <w:ins w:id="2562" w:author="Cutler, Clarice" w:date="2021-01-13T15:22:00Z">
              <w:r w:rsidRPr="0012640B">
                <w:rPr>
                  <w:rFonts w:ascii="Calibri" w:hAnsi="Calibri" w:cs="Calibri"/>
                  <w:color w:val="000000"/>
                  <w:sz w:val="22"/>
                  <w:szCs w:val="22"/>
                </w:rPr>
                <w:t>3.56</w:t>
              </w:r>
            </w:ins>
          </w:p>
        </w:tc>
        <w:tc>
          <w:tcPr>
            <w:tcW w:w="960" w:type="dxa"/>
            <w:tcBorders>
              <w:top w:val="nil"/>
              <w:left w:val="nil"/>
              <w:bottom w:val="single" w:sz="4" w:space="0" w:color="auto"/>
              <w:right w:val="single" w:sz="4" w:space="0" w:color="auto"/>
            </w:tcBorders>
            <w:shd w:val="clear" w:color="auto" w:fill="auto"/>
            <w:noWrap/>
            <w:vAlign w:val="bottom"/>
            <w:hideMark/>
          </w:tcPr>
          <w:p w14:paraId="1AB26B3E" w14:textId="77777777" w:rsidR="0012640B" w:rsidRPr="0012640B" w:rsidRDefault="0012640B" w:rsidP="0012640B">
            <w:pPr>
              <w:widowControl/>
              <w:autoSpaceDE/>
              <w:autoSpaceDN/>
              <w:adjustRightInd/>
              <w:jc w:val="center"/>
              <w:rPr>
                <w:ins w:id="2563" w:author="Cutler, Clarice" w:date="2021-01-13T15:22:00Z"/>
                <w:rFonts w:ascii="Calibri" w:hAnsi="Calibri" w:cs="Calibri"/>
                <w:color w:val="000000"/>
                <w:sz w:val="22"/>
                <w:szCs w:val="22"/>
              </w:rPr>
            </w:pPr>
            <w:ins w:id="2564" w:author="Cutler, Clarice" w:date="2021-01-13T15:22:00Z">
              <w:r w:rsidRPr="0012640B">
                <w:rPr>
                  <w:rFonts w:ascii="Calibri" w:hAnsi="Calibri" w:cs="Calibri"/>
                  <w:color w:val="000000"/>
                  <w:sz w:val="22"/>
                  <w:szCs w:val="22"/>
                </w:rPr>
                <w:t>3.02</w:t>
              </w:r>
            </w:ins>
          </w:p>
        </w:tc>
        <w:tc>
          <w:tcPr>
            <w:tcW w:w="960" w:type="dxa"/>
            <w:tcBorders>
              <w:top w:val="nil"/>
              <w:left w:val="nil"/>
              <w:bottom w:val="single" w:sz="4" w:space="0" w:color="auto"/>
              <w:right w:val="single" w:sz="4" w:space="0" w:color="auto"/>
            </w:tcBorders>
            <w:shd w:val="clear" w:color="auto" w:fill="auto"/>
            <w:noWrap/>
            <w:vAlign w:val="bottom"/>
            <w:hideMark/>
          </w:tcPr>
          <w:p w14:paraId="49C8F354" w14:textId="77777777" w:rsidR="0012640B" w:rsidRPr="0012640B" w:rsidRDefault="0012640B" w:rsidP="0012640B">
            <w:pPr>
              <w:widowControl/>
              <w:autoSpaceDE/>
              <w:autoSpaceDN/>
              <w:adjustRightInd/>
              <w:jc w:val="center"/>
              <w:rPr>
                <w:ins w:id="2565" w:author="Cutler, Clarice" w:date="2021-01-13T15:22:00Z"/>
                <w:rFonts w:ascii="Calibri" w:hAnsi="Calibri" w:cs="Calibri"/>
                <w:color w:val="000000"/>
                <w:sz w:val="22"/>
                <w:szCs w:val="22"/>
              </w:rPr>
            </w:pPr>
            <w:ins w:id="2566" w:author="Cutler, Clarice" w:date="2021-01-13T15:22:00Z">
              <w:r w:rsidRPr="0012640B">
                <w:rPr>
                  <w:rFonts w:ascii="Calibri" w:hAnsi="Calibri" w:cs="Calibri"/>
                  <w:color w:val="000000"/>
                  <w:sz w:val="22"/>
                  <w:szCs w:val="22"/>
                </w:rPr>
                <w:t>3.43</w:t>
              </w:r>
            </w:ins>
          </w:p>
        </w:tc>
        <w:tc>
          <w:tcPr>
            <w:tcW w:w="960" w:type="dxa"/>
            <w:tcBorders>
              <w:top w:val="nil"/>
              <w:left w:val="nil"/>
              <w:bottom w:val="single" w:sz="4" w:space="0" w:color="auto"/>
              <w:right w:val="single" w:sz="4" w:space="0" w:color="auto"/>
            </w:tcBorders>
            <w:shd w:val="clear" w:color="auto" w:fill="auto"/>
            <w:noWrap/>
            <w:vAlign w:val="bottom"/>
            <w:hideMark/>
          </w:tcPr>
          <w:p w14:paraId="3D2BB422" w14:textId="77777777" w:rsidR="0012640B" w:rsidRPr="0012640B" w:rsidRDefault="0012640B" w:rsidP="0012640B">
            <w:pPr>
              <w:widowControl/>
              <w:autoSpaceDE/>
              <w:autoSpaceDN/>
              <w:adjustRightInd/>
              <w:jc w:val="center"/>
              <w:rPr>
                <w:ins w:id="2567" w:author="Cutler, Clarice" w:date="2021-01-13T15:22:00Z"/>
                <w:rFonts w:ascii="Calibri" w:hAnsi="Calibri" w:cs="Calibri"/>
                <w:color w:val="000000"/>
                <w:sz w:val="22"/>
                <w:szCs w:val="22"/>
              </w:rPr>
            </w:pPr>
            <w:ins w:id="2568" w:author="Cutler, Clarice" w:date="2021-01-13T15:22:00Z">
              <w:r w:rsidRPr="0012640B">
                <w:rPr>
                  <w:rFonts w:ascii="Calibri" w:hAnsi="Calibri" w:cs="Calibri"/>
                  <w:color w:val="000000"/>
                  <w:sz w:val="22"/>
                  <w:szCs w:val="22"/>
                </w:rPr>
                <w:t>4.11</w:t>
              </w:r>
            </w:ins>
          </w:p>
        </w:tc>
      </w:tr>
      <w:tr w:rsidR="0012640B" w:rsidRPr="0012640B" w14:paraId="23928BAC" w14:textId="77777777" w:rsidTr="00B2659E">
        <w:trPr>
          <w:trHeight w:val="290"/>
          <w:jc w:val="center"/>
          <w:ins w:id="2569" w:author="Cutler, Clarice" w:date="2021-01-13T15:22:00Z"/>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3196E907" w14:textId="77777777" w:rsidR="0012640B" w:rsidRPr="0012640B" w:rsidRDefault="0012640B" w:rsidP="0012640B">
            <w:pPr>
              <w:widowControl/>
              <w:autoSpaceDE/>
              <w:autoSpaceDN/>
              <w:adjustRightInd/>
              <w:rPr>
                <w:ins w:id="2570" w:author="Cutler, Clarice" w:date="2021-01-13T15:22:00Z"/>
                <w:rFonts w:ascii="Calibri" w:hAnsi="Calibri" w:cs="Calibri"/>
                <w:color w:val="000000"/>
                <w:sz w:val="22"/>
                <w:szCs w:val="22"/>
              </w:rPr>
            </w:pPr>
            <w:ins w:id="2571" w:author="Cutler, Clarice" w:date="2021-01-13T15:22:00Z">
              <w:r w:rsidRPr="0012640B">
                <w:rPr>
                  <w:rFonts w:ascii="Calibri" w:hAnsi="Calibri" w:cs="Calibri"/>
                  <w:color w:val="000000"/>
                  <w:sz w:val="22"/>
                  <w:szCs w:val="22"/>
                </w:rPr>
                <w:t>Newport Town</w:t>
              </w:r>
            </w:ins>
          </w:p>
        </w:tc>
        <w:tc>
          <w:tcPr>
            <w:tcW w:w="960" w:type="dxa"/>
            <w:tcBorders>
              <w:top w:val="nil"/>
              <w:left w:val="nil"/>
              <w:bottom w:val="single" w:sz="4" w:space="0" w:color="auto"/>
              <w:right w:val="single" w:sz="4" w:space="0" w:color="auto"/>
            </w:tcBorders>
            <w:shd w:val="clear" w:color="auto" w:fill="auto"/>
            <w:noWrap/>
            <w:vAlign w:val="bottom"/>
            <w:hideMark/>
          </w:tcPr>
          <w:p w14:paraId="05766FAA" w14:textId="77777777" w:rsidR="0012640B" w:rsidRPr="0012640B" w:rsidRDefault="0012640B" w:rsidP="0012640B">
            <w:pPr>
              <w:widowControl/>
              <w:autoSpaceDE/>
              <w:autoSpaceDN/>
              <w:adjustRightInd/>
              <w:jc w:val="center"/>
              <w:rPr>
                <w:ins w:id="2572" w:author="Cutler, Clarice" w:date="2021-01-13T15:22:00Z"/>
                <w:rFonts w:ascii="Calibri" w:hAnsi="Calibri" w:cs="Calibri"/>
                <w:color w:val="000000"/>
                <w:sz w:val="22"/>
                <w:szCs w:val="22"/>
              </w:rPr>
            </w:pPr>
            <w:ins w:id="2573" w:author="Cutler, Clarice" w:date="2021-01-13T15:22:00Z">
              <w:r w:rsidRPr="0012640B">
                <w:rPr>
                  <w:rFonts w:ascii="Calibri" w:hAnsi="Calibri" w:cs="Calibri"/>
                  <w:color w:val="000000"/>
                  <w:sz w:val="22"/>
                  <w:szCs w:val="22"/>
                </w:rPr>
                <w:t>4.62</w:t>
              </w:r>
            </w:ins>
          </w:p>
        </w:tc>
        <w:tc>
          <w:tcPr>
            <w:tcW w:w="960" w:type="dxa"/>
            <w:tcBorders>
              <w:top w:val="nil"/>
              <w:left w:val="nil"/>
              <w:bottom w:val="single" w:sz="4" w:space="0" w:color="auto"/>
              <w:right w:val="single" w:sz="4" w:space="0" w:color="auto"/>
            </w:tcBorders>
            <w:shd w:val="clear" w:color="auto" w:fill="auto"/>
            <w:noWrap/>
            <w:vAlign w:val="bottom"/>
            <w:hideMark/>
          </w:tcPr>
          <w:p w14:paraId="2BA67020" w14:textId="77777777" w:rsidR="0012640B" w:rsidRPr="0012640B" w:rsidRDefault="0012640B" w:rsidP="0012640B">
            <w:pPr>
              <w:widowControl/>
              <w:autoSpaceDE/>
              <w:autoSpaceDN/>
              <w:adjustRightInd/>
              <w:jc w:val="center"/>
              <w:rPr>
                <w:ins w:id="2574" w:author="Cutler, Clarice" w:date="2021-01-13T15:22:00Z"/>
                <w:rFonts w:ascii="Calibri" w:hAnsi="Calibri" w:cs="Calibri"/>
                <w:color w:val="000000"/>
                <w:sz w:val="22"/>
                <w:szCs w:val="22"/>
              </w:rPr>
            </w:pPr>
            <w:ins w:id="2575" w:author="Cutler, Clarice" w:date="2021-01-13T15:22:00Z">
              <w:r w:rsidRPr="0012640B">
                <w:rPr>
                  <w:rFonts w:ascii="Calibri" w:hAnsi="Calibri" w:cs="Calibri"/>
                  <w:color w:val="000000"/>
                  <w:sz w:val="22"/>
                  <w:szCs w:val="22"/>
                </w:rPr>
                <w:t>4.90</w:t>
              </w:r>
            </w:ins>
          </w:p>
        </w:tc>
        <w:tc>
          <w:tcPr>
            <w:tcW w:w="960" w:type="dxa"/>
            <w:tcBorders>
              <w:top w:val="nil"/>
              <w:left w:val="nil"/>
              <w:bottom w:val="single" w:sz="4" w:space="0" w:color="auto"/>
              <w:right w:val="single" w:sz="4" w:space="0" w:color="auto"/>
            </w:tcBorders>
            <w:shd w:val="clear" w:color="auto" w:fill="auto"/>
            <w:noWrap/>
            <w:vAlign w:val="bottom"/>
            <w:hideMark/>
          </w:tcPr>
          <w:p w14:paraId="2B284B46" w14:textId="77777777" w:rsidR="0012640B" w:rsidRPr="0012640B" w:rsidRDefault="0012640B" w:rsidP="0012640B">
            <w:pPr>
              <w:widowControl/>
              <w:autoSpaceDE/>
              <w:autoSpaceDN/>
              <w:adjustRightInd/>
              <w:jc w:val="center"/>
              <w:rPr>
                <w:ins w:id="2576" w:author="Cutler, Clarice" w:date="2021-01-13T15:22:00Z"/>
                <w:rFonts w:ascii="Calibri" w:hAnsi="Calibri" w:cs="Calibri"/>
                <w:color w:val="000000"/>
                <w:sz w:val="22"/>
                <w:szCs w:val="22"/>
              </w:rPr>
            </w:pPr>
            <w:ins w:id="2577" w:author="Cutler, Clarice" w:date="2021-01-13T15:22:00Z">
              <w:r w:rsidRPr="0012640B">
                <w:rPr>
                  <w:rFonts w:ascii="Calibri" w:hAnsi="Calibri" w:cs="Calibri"/>
                  <w:color w:val="000000"/>
                  <w:sz w:val="22"/>
                  <w:szCs w:val="22"/>
                </w:rPr>
                <w:t>3.93</w:t>
              </w:r>
            </w:ins>
          </w:p>
        </w:tc>
        <w:tc>
          <w:tcPr>
            <w:tcW w:w="960" w:type="dxa"/>
            <w:tcBorders>
              <w:top w:val="nil"/>
              <w:left w:val="nil"/>
              <w:bottom w:val="single" w:sz="4" w:space="0" w:color="auto"/>
              <w:right w:val="single" w:sz="4" w:space="0" w:color="auto"/>
            </w:tcBorders>
            <w:shd w:val="clear" w:color="auto" w:fill="auto"/>
            <w:noWrap/>
            <w:vAlign w:val="bottom"/>
            <w:hideMark/>
          </w:tcPr>
          <w:p w14:paraId="43DC997E" w14:textId="77777777" w:rsidR="0012640B" w:rsidRPr="0012640B" w:rsidRDefault="0012640B" w:rsidP="0012640B">
            <w:pPr>
              <w:widowControl/>
              <w:autoSpaceDE/>
              <w:autoSpaceDN/>
              <w:adjustRightInd/>
              <w:jc w:val="center"/>
              <w:rPr>
                <w:ins w:id="2578" w:author="Cutler, Clarice" w:date="2021-01-13T15:22:00Z"/>
                <w:rFonts w:ascii="Calibri" w:hAnsi="Calibri" w:cs="Calibri"/>
                <w:color w:val="000000"/>
                <w:sz w:val="22"/>
                <w:szCs w:val="22"/>
              </w:rPr>
            </w:pPr>
            <w:ins w:id="2579" w:author="Cutler, Clarice" w:date="2021-01-13T15:22:00Z">
              <w:r w:rsidRPr="0012640B">
                <w:rPr>
                  <w:rFonts w:ascii="Calibri" w:hAnsi="Calibri" w:cs="Calibri"/>
                  <w:color w:val="000000"/>
                  <w:sz w:val="22"/>
                  <w:szCs w:val="22"/>
                </w:rPr>
                <w:t>3.37</w:t>
              </w:r>
            </w:ins>
          </w:p>
        </w:tc>
        <w:tc>
          <w:tcPr>
            <w:tcW w:w="960" w:type="dxa"/>
            <w:tcBorders>
              <w:top w:val="nil"/>
              <w:left w:val="nil"/>
              <w:bottom w:val="single" w:sz="4" w:space="0" w:color="auto"/>
              <w:right w:val="single" w:sz="4" w:space="0" w:color="auto"/>
            </w:tcBorders>
            <w:shd w:val="clear" w:color="auto" w:fill="auto"/>
            <w:noWrap/>
            <w:vAlign w:val="bottom"/>
            <w:hideMark/>
          </w:tcPr>
          <w:p w14:paraId="00F9412E" w14:textId="77777777" w:rsidR="0012640B" w:rsidRPr="0012640B" w:rsidRDefault="0012640B" w:rsidP="0012640B">
            <w:pPr>
              <w:widowControl/>
              <w:autoSpaceDE/>
              <w:autoSpaceDN/>
              <w:adjustRightInd/>
              <w:jc w:val="center"/>
              <w:rPr>
                <w:ins w:id="2580" w:author="Cutler, Clarice" w:date="2021-01-13T15:22:00Z"/>
                <w:rFonts w:ascii="Calibri" w:hAnsi="Calibri" w:cs="Calibri"/>
                <w:color w:val="000000"/>
                <w:sz w:val="22"/>
                <w:szCs w:val="22"/>
              </w:rPr>
            </w:pPr>
            <w:ins w:id="2581" w:author="Cutler, Clarice" w:date="2021-01-13T15:22:00Z">
              <w:r w:rsidRPr="0012640B">
                <w:rPr>
                  <w:rFonts w:ascii="Calibri" w:hAnsi="Calibri" w:cs="Calibri"/>
                  <w:color w:val="000000"/>
                  <w:sz w:val="22"/>
                  <w:szCs w:val="22"/>
                </w:rPr>
                <w:t>3.68</w:t>
              </w:r>
            </w:ins>
          </w:p>
        </w:tc>
        <w:tc>
          <w:tcPr>
            <w:tcW w:w="960" w:type="dxa"/>
            <w:tcBorders>
              <w:top w:val="nil"/>
              <w:left w:val="nil"/>
              <w:bottom w:val="single" w:sz="4" w:space="0" w:color="auto"/>
              <w:right w:val="single" w:sz="4" w:space="0" w:color="auto"/>
            </w:tcBorders>
            <w:shd w:val="clear" w:color="auto" w:fill="auto"/>
            <w:noWrap/>
            <w:vAlign w:val="bottom"/>
            <w:hideMark/>
          </w:tcPr>
          <w:p w14:paraId="75464358" w14:textId="77777777" w:rsidR="0012640B" w:rsidRPr="0012640B" w:rsidRDefault="0012640B" w:rsidP="0012640B">
            <w:pPr>
              <w:widowControl/>
              <w:autoSpaceDE/>
              <w:autoSpaceDN/>
              <w:adjustRightInd/>
              <w:jc w:val="center"/>
              <w:rPr>
                <w:ins w:id="2582" w:author="Cutler, Clarice" w:date="2021-01-13T15:22:00Z"/>
                <w:rFonts w:ascii="Calibri" w:hAnsi="Calibri" w:cs="Calibri"/>
                <w:color w:val="000000"/>
                <w:sz w:val="22"/>
                <w:szCs w:val="22"/>
              </w:rPr>
            </w:pPr>
            <w:ins w:id="2583" w:author="Cutler, Clarice" w:date="2021-01-13T15:22:00Z">
              <w:r w:rsidRPr="0012640B">
                <w:rPr>
                  <w:rFonts w:ascii="Calibri" w:hAnsi="Calibri" w:cs="Calibri"/>
                  <w:color w:val="000000"/>
                  <w:sz w:val="22"/>
                  <w:szCs w:val="22"/>
                </w:rPr>
                <w:t>4.51</w:t>
              </w:r>
            </w:ins>
          </w:p>
        </w:tc>
      </w:tr>
      <w:tr w:rsidR="0012640B" w:rsidRPr="0012640B" w14:paraId="6491926E" w14:textId="77777777" w:rsidTr="00B2659E">
        <w:trPr>
          <w:trHeight w:val="290"/>
          <w:jc w:val="center"/>
          <w:ins w:id="2584" w:author="Cutler, Clarice" w:date="2021-01-13T15:22:00Z"/>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4804F883" w14:textId="77777777" w:rsidR="0012640B" w:rsidRPr="0012640B" w:rsidRDefault="0012640B" w:rsidP="0012640B">
            <w:pPr>
              <w:widowControl/>
              <w:autoSpaceDE/>
              <w:autoSpaceDN/>
              <w:adjustRightInd/>
              <w:rPr>
                <w:ins w:id="2585" w:author="Cutler, Clarice" w:date="2021-01-13T15:22:00Z"/>
                <w:rFonts w:ascii="Calibri" w:hAnsi="Calibri" w:cs="Calibri"/>
                <w:color w:val="000000"/>
                <w:sz w:val="22"/>
                <w:szCs w:val="22"/>
              </w:rPr>
            </w:pPr>
            <w:ins w:id="2586" w:author="Cutler, Clarice" w:date="2021-01-13T15:22:00Z">
              <w:r w:rsidRPr="0012640B">
                <w:rPr>
                  <w:rFonts w:ascii="Calibri" w:hAnsi="Calibri" w:cs="Calibri"/>
                  <w:color w:val="000000"/>
                  <w:sz w:val="22"/>
                  <w:szCs w:val="22"/>
                </w:rPr>
                <w:t>North Hero</w:t>
              </w:r>
            </w:ins>
          </w:p>
        </w:tc>
        <w:tc>
          <w:tcPr>
            <w:tcW w:w="960" w:type="dxa"/>
            <w:tcBorders>
              <w:top w:val="nil"/>
              <w:left w:val="nil"/>
              <w:bottom w:val="single" w:sz="4" w:space="0" w:color="auto"/>
              <w:right w:val="single" w:sz="4" w:space="0" w:color="auto"/>
            </w:tcBorders>
            <w:shd w:val="clear" w:color="auto" w:fill="auto"/>
            <w:noWrap/>
            <w:vAlign w:val="bottom"/>
            <w:hideMark/>
          </w:tcPr>
          <w:p w14:paraId="01BE87D2" w14:textId="77777777" w:rsidR="0012640B" w:rsidRPr="0012640B" w:rsidRDefault="0012640B" w:rsidP="0012640B">
            <w:pPr>
              <w:widowControl/>
              <w:autoSpaceDE/>
              <w:autoSpaceDN/>
              <w:adjustRightInd/>
              <w:jc w:val="center"/>
              <w:rPr>
                <w:ins w:id="2587" w:author="Cutler, Clarice" w:date="2021-01-13T15:22:00Z"/>
                <w:rFonts w:ascii="Calibri" w:hAnsi="Calibri" w:cs="Calibri"/>
                <w:color w:val="000000"/>
                <w:sz w:val="22"/>
                <w:szCs w:val="22"/>
              </w:rPr>
            </w:pPr>
            <w:ins w:id="2588" w:author="Cutler, Clarice" w:date="2021-01-13T15:22:00Z">
              <w:r w:rsidRPr="0012640B">
                <w:rPr>
                  <w:rFonts w:ascii="Calibri" w:hAnsi="Calibri" w:cs="Calibri"/>
                  <w:color w:val="000000"/>
                  <w:sz w:val="22"/>
                  <w:szCs w:val="22"/>
                </w:rPr>
                <w:t>4.19</w:t>
              </w:r>
            </w:ins>
          </w:p>
        </w:tc>
        <w:tc>
          <w:tcPr>
            <w:tcW w:w="960" w:type="dxa"/>
            <w:tcBorders>
              <w:top w:val="nil"/>
              <w:left w:val="nil"/>
              <w:bottom w:val="single" w:sz="4" w:space="0" w:color="auto"/>
              <w:right w:val="single" w:sz="4" w:space="0" w:color="auto"/>
            </w:tcBorders>
            <w:shd w:val="clear" w:color="auto" w:fill="auto"/>
            <w:noWrap/>
            <w:vAlign w:val="bottom"/>
            <w:hideMark/>
          </w:tcPr>
          <w:p w14:paraId="056D28AF" w14:textId="77777777" w:rsidR="0012640B" w:rsidRPr="0012640B" w:rsidRDefault="0012640B" w:rsidP="0012640B">
            <w:pPr>
              <w:widowControl/>
              <w:autoSpaceDE/>
              <w:autoSpaceDN/>
              <w:adjustRightInd/>
              <w:jc w:val="center"/>
              <w:rPr>
                <w:ins w:id="2589" w:author="Cutler, Clarice" w:date="2021-01-13T15:22:00Z"/>
                <w:rFonts w:ascii="Calibri" w:hAnsi="Calibri" w:cs="Calibri"/>
                <w:color w:val="000000"/>
                <w:sz w:val="22"/>
                <w:szCs w:val="22"/>
              </w:rPr>
            </w:pPr>
            <w:ins w:id="2590" w:author="Cutler, Clarice" w:date="2021-01-13T15:22:00Z">
              <w:r w:rsidRPr="0012640B">
                <w:rPr>
                  <w:rFonts w:ascii="Calibri" w:hAnsi="Calibri" w:cs="Calibri"/>
                  <w:color w:val="000000"/>
                  <w:sz w:val="22"/>
                  <w:szCs w:val="22"/>
                </w:rPr>
                <w:t>3.92</w:t>
              </w:r>
            </w:ins>
          </w:p>
        </w:tc>
        <w:tc>
          <w:tcPr>
            <w:tcW w:w="960" w:type="dxa"/>
            <w:tcBorders>
              <w:top w:val="nil"/>
              <w:left w:val="nil"/>
              <w:bottom w:val="single" w:sz="4" w:space="0" w:color="auto"/>
              <w:right w:val="single" w:sz="4" w:space="0" w:color="auto"/>
            </w:tcBorders>
            <w:shd w:val="clear" w:color="auto" w:fill="auto"/>
            <w:noWrap/>
            <w:vAlign w:val="bottom"/>
            <w:hideMark/>
          </w:tcPr>
          <w:p w14:paraId="47BE6731" w14:textId="77777777" w:rsidR="0012640B" w:rsidRPr="0012640B" w:rsidRDefault="0012640B" w:rsidP="0012640B">
            <w:pPr>
              <w:widowControl/>
              <w:autoSpaceDE/>
              <w:autoSpaceDN/>
              <w:adjustRightInd/>
              <w:jc w:val="center"/>
              <w:rPr>
                <w:ins w:id="2591" w:author="Cutler, Clarice" w:date="2021-01-13T15:22:00Z"/>
                <w:rFonts w:ascii="Calibri" w:hAnsi="Calibri" w:cs="Calibri"/>
                <w:color w:val="000000"/>
                <w:sz w:val="22"/>
                <w:szCs w:val="22"/>
              </w:rPr>
            </w:pPr>
            <w:ins w:id="2592" w:author="Cutler, Clarice" w:date="2021-01-13T15:22:00Z">
              <w:r w:rsidRPr="0012640B">
                <w:rPr>
                  <w:rFonts w:ascii="Calibri" w:hAnsi="Calibri" w:cs="Calibri"/>
                  <w:color w:val="000000"/>
                  <w:sz w:val="22"/>
                  <w:szCs w:val="22"/>
                </w:rPr>
                <w:t>2.73</w:t>
              </w:r>
            </w:ins>
          </w:p>
        </w:tc>
        <w:tc>
          <w:tcPr>
            <w:tcW w:w="960" w:type="dxa"/>
            <w:tcBorders>
              <w:top w:val="nil"/>
              <w:left w:val="nil"/>
              <w:bottom w:val="single" w:sz="4" w:space="0" w:color="auto"/>
              <w:right w:val="single" w:sz="4" w:space="0" w:color="auto"/>
            </w:tcBorders>
            <w:shd w:val="clear" w:color="auto" w:fill="auto"/>
            <w:noWrap/>
            <w:vAlign w:val="bottom"/>
            <w:hideMark/>
          </w:tcPr>
          <w:p w14:paraId="6E899450" w14:textId="77777777" w:rsidR="0012640B" w:rsidRPr="0012640B" w:rsidRDefault="0012640B" w:rsidP="0012640B">
            <w:pPr>
              <w:widowControl/>
              <w:autoSpaceDE/>
              <w:autoSpaceDN/>
              <w:adjustRightInd/>
              <w:jc w:val="center"/>
              <w:rPr>
                <w:ins w:id="2593" w:author="Cutler, Clarice" w:date="2021-01-13T15:22:00Z"/>
                <w:rFonts w:ascii="Calibri" w:hAnsi="Calibri" w:cs="Calibri"/>
                <w:color w:val="000000"/>
                <w:sz w:val="22"/>
                <w:szCs w:val="22"/>
              </w:rPr>
            </w:pPr>
            <w:ins w:id="2594" w:author="Cutler, Clarice" w:date="2021-01-13T15:22:00Z">
              <w:r w:rsidRPr="0012640B">
                <w:rPr>
                  <w:rFonts w:ascii="Calibri" w:hAnsi="Calibri" w:cs="Calibri"/>
                  <w:color w:val="000000"/>
                  <w:sz w:val="22"/>
                  <w:szCs w:val="22"/>
                </w:rPr>
                <w:t>2.53</w:t>
              </w:r>
            </w:ins>
          </w:p>
        </w:tc>
        <w:tc>
          <w:tcPr>
            <w:tcW w:w="960" w:type="dxa"/>
            <w:tcBorders>
              <w:top w:val="nil"/>
              <w:left w:val="nil"/>
              <w:bottom w:val="single" w:sz="4" w:space="0" w:color="auto"/>
              <w:right w:val="single" w:sz="4" w:space="0" w:color="auto"/>
            </w:tcBorders>
            <w:shd w:val="clear" w:color="auto" w:fill="auto"/>
            <w:noWrap/>
            <w:vAlign w:val="bottom"/>
            <w:hideMark/>
          </w:tcPr>
          <w:p w14:paraId="2F0BA398" w14:textId="77777777" w:rsidR="0012640B" w:rsidRPr="0012640B" w:rsidRDefault="0012640B" w:rsidP="0012640B">
            <w:pPr>
              <w:widowControl/>
              <w:autoSpaceDE/>
              <w:autoSpaceDN/>
              <w:adjustRightInd/>
              <w:jc w:val="center"/>
              <w:rPr>
                <w:ins w:id="2595" w:author="Cutler, Clarice" w:date="2021-01-13T15:22:00Z"/>
                <w:rFonts w:ascii="Calibri" w:hAnsi="Calibri" w:cs="Calibri"/>
                <w:color w:val="000000"/>
                <w:sz w:val="22"/>
                <w:szCs w:val="22"/>
              </w:rPr>
            </w:pPr>
            <w:ins w:id="2596" w:author="Cutler, Clarice" w:date="2021-01-13T15:22:00Z">
              <w:r w:rsidRPr="0012640B">
                <w:rPr>
                  <w:rFonts w:ascii="Calibri" w:hAnsi="Calibri" w:cs="Calibri"/>
                  <w:color w:val="000000"/>
                  <w:sz w:val="22"/>
                  <w:szCs w:val="22"/>
                </w:rPr>
                <w:t>2.93</w:t>
              </w:r>
            </w:ins>
          </w:p>
        </w:tc>
        <w:tc>
          <w:tcPr>
            <w:tcW w:w="960" w:type="dxa"/>
            <w:tcBorders>
              <w:top w:val="nil"/>
              <w:left w:val="nil"/>
              <w:bottom w:val="single" w:sz="4" w:space="0" w:color="auto"/>
              <w:right w:val="single" w:sz="4" w:space="0" w:color="auto"/>
            </w:tcBorders>
            <w:shd w:val="clear" w:color="auto" w:fill="auto"/>
            <w:noWrap/>
            <w:vAlign w:val="bottom"/>
            <w:hideMark/>
          </w:tcPr>
          <w:p w14:paraId="6C8FD2A9" w14:textId="77777777" w:rsidR="0012640B" w:rsidRPr="0012640B" w:rsidRDefault="0012640B" w:rsidP="0012640B">
            <w:pPr>
              <w:widowControl/>
              <w:autoSpaceDE/>
              <w:autoSpaceDN/>
              <w:adjustRightInd/>
              <w:jc w:val="center"/>
              <w:rPr>
                <w:ins w:id="2597" w:author="Cutler, Clarice" w:date="2021-01-13T15:22:00Z"/>
                <w:rFonts w:ascii="Calibri" w:hAnsi="Calibri" w:cs="Calibri"/>
                <w:color w:val="000000"/>
                <w:sz w:val="22"/>
                <w:szCs w:val="22"/>
              </w:rPr>
            </w:pPr>
            <w:ins w:id="2598" w:author="Cutler, Clarice" w:date="2021-01-13T15:22:00Z">
              <w:r w:rsidRPr="0012640B">
                <w:rPr>
                  <w:rFonts w:ascii="Calibri" w:hAnsi="Calibri" w:cs="Calibri"/>
                  <w:color w:val="000000"/>
                  <w:sz w:val="22"/>
                  <w:szCs w:val="22"/>
                </w:rPr>
                <w:t>4.13</w:t>
              </w:r>
            </w:ins>
          </w:p>
        </w:tc>
      </w:tr>
      <w:tr w:rsidR="0012640B" w:rsidRPr="0012640B" w14:paraId="43D6939E" w14:textId="77777777" w:rsidTr="00B2659E">
        <w:trPr>
          <w:trHeight w:val="290"/>
          <w:jc w:val="center"/>
          <w:ins w:id="2599" w:author="Cutler, Clarice" w:date="2021-01-13T15:22:00Z"/>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3FAB7BAC" w14:textId="77777777" w:rsidR="0012640B" w:rsidRPr="0012640B" w:rsidRDefault="0012640B" w:rsidP="0012640B">
            <w:pPr>
              <w:widowControl/>
              <w:autoSpaceDE/>
              <w:autoSpaceDN/>
              <w:adjustRightInd/>
              <w:rPr>
                <w:ins w:id="2600" w:author="Cutler, Clarice" w:date="2021-01-13T15:22:00Z"/>
                <w:rFonts w:ascii="Calibri" w:hAnsi="Calibri" w:cs="Calibri"/>
                <w:color w:val="000000"/>
                <w:sz w:val="22"/>
                <w:szCs w:val="22"/>
              </w:rPr>
            </w:pPr>
            <w:ins w:id="2601" w:author="Cutler, Clarice" w:date="2021-01-13T15:22:00Z">
              <w:r w:rsidRPr="0012640B">
                <w:rPr>
                  <w:rFonts w:ascii="Calibri" w:hAnsi="Calibri" w:cs="Calibri"/>
                  <w:color w:val="000000"/>
                  <w:sz w:val="22"/>
                  <w:szCs w:val="22"/>
                </w:rPr>
                <w:t>Northfield</w:t>
              </w:r>
            </w:ins>
          </w:p>
        </w:tc>
        <w:tc>
          <w:tcPr>
            <w:tcW w:w="960" w:type="dxa"/>
            <w:tcBorders>
              <w:top w:val="nil"/>
              <w:left w:val="nil"/>
              <w:bottom w:val="single" w:sz="4" w:space="0" w:color="auto"/>
              <w:right w:val="single" w:sz="4" w:space="0" w:color="auto"/>
            </w:tcBorders>
            <w:shd w:val="clear" w:color="auto" w:fill="auto"/>
            <w:noWrap/>
            <w:vAlign w:val="bottom"/>
            <w:hideMark/>
          </w:tcPr>
          <w:p w14:paraId="30B45D09" w14:textId="77777777" w:rsidR="0012640B" w:rsidRPr="0012640B" w:rsidRDefault="0012640B" w:rsidP="0012640B">
            <w:pPr>
              <w:widowControl/>
              <w:autoSpaceDE/>
              <w:autoSpaceDN/>
              <w:adjustRightInd/>
              <w:jc w:val="center"/>
              <w:rPr>
                <w:ins w:id="2602" w:author="Cutler, Clarice" w:date="2021-01-13T15:22:00Z"/>
                <w:rFonts w:ascii="Calibri" w:hAnsi="Calibri" w:cs="Calibri"/>
                <w:color w:val="000000"/>
                <w:sz w:val="22"/>
                <w:szCs w:val="22"/>
              </w:rPr>
            </w:pPr>
            <w:ins w:id="2603" w:author="Cutler, Clarice" w:date="2021-01-13T15:22:00Z">
              <w:r w:rsidRPr="0012640B">
                <w:rPr>
                  <w:rFonts w:ascii="Calibri" w:hAnsi="Calibri" w:cs="Calibri"/>
                  <w:color w:val="000000"/>
                  <w:sz w:val="22"/>
                  <w:szCs w:val="22"/>
                </w:rPr>
                <w:t>4.19</w:t>
              </w:r>
            </w:ins>
          </w:p>
        </w:tc>
        <w:tc>
          <w:tcPr>
            <w:tcW w:w="960" w:type="dxa"/>
            <w:tcBorders>
              <w:top w:val="nil"/>
              <w:left w:val="nil"/>
              <w:bottom w:val="single" w:sz="4" w:space="0" w:color="auto"/>
              <w:right w:val="single" w:sz="4" w:space="0" w:color="auto"/>
            </w:tcBorders>
            <w:shd w:val="clear" w:color="auto" w:fill="auto"/>
            <w:noWrap/>
            <w:vAlign w:val="bottom"/>
            <w:hideMark/>
          </w:tcPr>
          <w:p w14:paraId="1261FD29" w14:textId="77777777" w:rsidR="0012640B" w:rsidRPr="0012640B" w:rsidRDefault="0012640B" w:rsidP="0012640B">
            <w:pPr>
              <w:widowControl/>
              <w:autoSpaceDE/>
              <w:autoSpaceDN/>
              <w:adjustRightInd/>
              <w:jc w:val="center"/>
              <w:rPr>
                <w:ins w:id="2604" w:author="Cutler, Clarice" w:date="2021-01-13T15:22:00Z"/>
                <w:rFonts w:ascii="Calibri" w:hAnsi="Calibri" w:cs="Calibri"/>
                <w:color w:val="000000"/>
                <w:sz w:val="22"/>
                <w:szCs w:val="22"/>
              </w:rPr>
            </w:pPr>
            <w:ins w:id="2605" w:author="Cutler, Clarice" w:date="2021-01-13T15:22:00Z">
              <w:r w:rsidRPr="0012640B">
                <w:rPr>
                  <w:rFonts w:ascii="Calibri" w:hAnsi="Calibri" w:cs="Calibri"/>
                  <w:color w:val="000000"/>
                  <w:sz w:val="22"/>
                  <w:szCs w:val="22"/>
                </w:rPr>
                <w:t>5.28</w:t>
              </w:r>
            </w:ins>
          </w:p>
        </w:tc>
        <w:tc>
          <w:tcPr>
            <w:tcW w:w="960" w:type="dxa"/>
            <w:tcBorders>
              <w:top w:val="nil"/>
              <w:left w:val="nil"/>
              <w:bottom w:val="single" w:sz="4" w:space="0" w:color="auto"/>
              <w:right w:val="single" w:sz="4" w:space="0" w:color="auto"/>
            </w:tcBorders>
            <w:shd w:val="clear" w:color="auto" w:fill="auto"/>
            <w:noWrap/>
            <w:vAlign w:val="bottom"/>
            <w:hideMark/>
          </w:tcPr>
          <w:p w14:paraId="5439CE08" w14:textId="77777777" w:rsidR="0012640B" w:rsidRPr="0012640B" w:rsidRDefault="0012640B" w:rsidP="0012640B">
            <w:pPr>
              <w:widowControl/>
              <w:autoSpaceDE/>
              <w:autoSpaceDN/>
              <w:adjustRightInd/>
              <w:jc w:val="center"/>
              <w:rPr>
                <w:ins w:id="2606" w:author="Cutler, Clarice" w:date="2021-01-13T15:22:00Z"/>
                <w:rFonts w:ascii="Calibri" w:hAnsi="Calibri" w:cs="Calibri"/>
                <w:color w:val="000000"/>
                <w:sz w:val="22"/>
                <w:szCs w:val="22"/>
              </w:rPr>
            </w:pPr>
            <w:ins w:id="2607" w:author="Cutler, Clarice" w:date="2021-01-13T15:22:00Z">
              <w:r w:rsidRPr="0012640B">
                <w:rPr>
                  <w:rFonts w:ascii="Calibri" w:hAnsi="Calibri" w:cs="Calibri"/>
                  <w:color w:val="000000"/>
                  <w:sz w:val="22"/>
                  <w:szCs w:val="22"/>
                </w:rPr>
                <w:t>4.13</w:t>
              </w:r>
            </w:ins>
          </w:p>
        </w:tc>
        <w:tc>
          <w:tcPr>
            <w:tcW w:w="960" w:type="dxa"/>
            <w:tcBorders>
              <w:top w:val="nil"/>
              <w:left w:val="nil"/>
              <w:bottom w:val="single" w:sz="4" w:space="0" w:color="auto"/>
              <w:right w:val="single" w:sz="4" w:space="0" w:color="auto"/>
            </w:tcBorders>
            <w:shd w:val="clear" w:color="auto" w:fill="auto"/>
            <w:noWrap/>
            <w:vAlign w:val="bottom"/>
            <w:hideMark/>
          </w:tcPr>
          <w:p w14:paraId="48A1F554" w14:textId="77777777" w:rsidR="0012640B" w:rsidRPr="0012640B" w:rsidRDefault="0012640B" w:rsidP="0012640B">
            <w:pPr>
              <w:widowControl/>
              <w:autoSpaceDE/>
              <w:autoSpaceDN/>
              <w:adjustRightInd/>
              <w:jc w:val="center"/>
              <w:rPr>
                <w:ins w:id="2608" w:author="Cutler, Clarice" w:date="2021-01-13T15:22:00Z"/>
                <w:rFonts w:ascii="Calibri" w:hAnsi="Calibri" w:cs="Calibri"/>
                <w:color w:val="000000"/>
                <w:sz w:val="22"/>
                <w:szCs w:val="22"/>
              </w:rPr>
            </w:pPr>
            <w:ins w:id="2609" w:author="Cutler, Clarice" w:date="2021-01-13T15:22:00Z">
              <w:r w:rsidRPr="0012640B">
                <w:rPr>
                  <w:rFonts w:ascii="Calibri" w:hAnsi="Calibri" w:cs="Calibri"/>
                  <w:color w:val="000000"/>
                  <w:sz w:val="22"/>
                  <w:szCs w:val="22"/>
                </w:rPr>
                <w:t>3.13</w:t>
              </w:r>
            </w:ins>
          </w:p>
        </w:tc>
        <w:tc>
          <w:tcPr>
            <w:tcW w:w="960" w:type="dxa"/>
            <w:tcBorders>
              <w:top w:val="nil"/>
              <w:left w:val="nil"/>
              <w:bottom w:val="single" w:sz="4" w:space="0" w:color="auto"/>
              <w:right w:val="single" w:sz="4" w:space="0" w:color="auto"/>
            </w:tcBorders>
            <w:shd w:val="clear" w:color="auto" w:fill="auto"/>
            <w:noWrap/>
            <w:vAlign w:val="bottom"/>
            <w:hideMark/>
          </w:tcPr>
          <w:p w14:paraId="084D6AFD" w14:textId="77777777" w:rsidR="0012640B" w:rsidRPr="0012640B" w:rsidRDefault="0012640B" w:rsidP="0012640B">
            <w:pPr>
              <w:widowControl/>
              <w:autoSpaceDE/>
              <w:autoSpaceDN/>
              <w:adjustRightInd/>
              <w:jc w:val="center"/>
              <w:rPr>
                <w:ins w:id="2610" w:author="Cutler, Clarice" w:date="2021-01-13T15:22:00Z"/>
                <w:rFonts w:ascii="Calibri" w:hAnsi="Calibri" w:cs="Calibri"/>
                <w:color w:val="000000"/>
                <w:sz w:val="22"/>
                <w:szCs w:val="22"/>
              </w:rPr>
            </w:pPr>
            <w:ins w:id="2611" w:author="Cutler, Clarice" w:date="2021-01-13T15:22:00Z">
              <w:r w:rsidRPr="0012640B">
                <w:rPr>
                  <w:rFonts w:ascii="Calibri" w:hAnsi="Calibri" w:cs="Calibri"/>
                  <w:color w:val="000000"/>
                  <w:sz w:val="22"/>
                  <w:szCs w:val="22"/>
                </w:rPr>
                <w:t>4.17</w:t>
              </w:r>
            </w:ins>
          </w:p>
        </w:tc>
        <w:tc>
          <w:tcPr>
            <w:tcW w:w="960" w:type="dxa"/>
            <w:tcBorders>
              <w:top w:val="nil"/>
              <w:left w:val="nil"/>
              <w:bottom w:val="single" w:sz="4" w:space="0" w:color="auto"/>
              <w:right w:val="single" w:sz="4" w:space="0" w:color="auto"/>
            </w:tcBorders>
            <w:shd w:val="clear" w:color="auto" w:fill="auto"/>
            <w:noWrap/>
            <w:vAlign w:val="bottom"/>
            <w:hideMark/>
          </w:tcPr>
          <w:p w14:paraId="1D0E2CBA" w14:textId="77777777" w:rsidR="0012640B" w:rsidRPr="0012640B" w:rsidRDefault="0012640B" w:rsidP="0012640B">
            <w:pPr>
              <w:widowControl/>
              <w:autoSpaceDE/>
              <w:autoSpaceDN/>
              <w:adjustRightInd/>
              <w:jc w:val="center"/>
              <w:rPr>
                <w:ins w:id="2612" w:author="Cutler, Clarice" w:date="2021-01-13T15:22:00Z"/>
                <w:rFonts w:ascii="Calibri" w:hAnsi="Calibri" w:cs="Calibri"/>
                <w:color w:val="000000"/>
                <w:sz w:val="22"/>
                <w:szCs w:val="22"/>
              </w:rPr>
            </w:pPr>
            <w:ins w:id="2613" w:author="Cutler, Clarice" w:date="2021-01-13T15:22:00Z">
              <w:r w:rsidRPr="0012640B">
                <w:rPr>
                  <w:rFonts w:ascii="Calibri" w:hAnsi="Calibri" w:cs="Calibri"/>
                  <w:color w:val="000000"/>
                  <w:sz w:val="22"/>
                  <w:szCs w:val="22"/>
                </w:rPr>
                <w:t>5.20</w:t>
              </w:r>
            </w:ins>
          </w:p>
        </w:tc>
      </w:tr>
      <w:tr w:rsidR="0012640B" w:rsidRPr="0012640B" w14:paraId="0C420688" w14:textId="77777777" w:rsidTr="00B2659E">
        <w:trPr>
          <w:trHeight w:val="290"/>
          <w:jc w:val="center"/>
          <w:ins w:id="2614" w:author="Cutler, Clarice" w:date="2021-01-13T15:22:00Z"/>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19E9E925" w14:textId="77777777" w:rsidR="0012640B" w:rsidRPr="0012640B" w:rsidRDefault="0012640B" w:rsidP="0012640B">
            <w:pPr>
              <w:widowControl/>
              <w:autoSpaceDE/>
              <w:autoSpaceDN/>
              <w:adjustRightInd/>
              <w:rPr>
                <w:ins w:id="2615" w:author="Cutler, Clarice" w:date="2021-01-13T15:22:00Z"/>
                <w:rFonts w:ascii="Calibri" w:hAnsi="Calibri" w:cs="Calibri"/>
                <w:color w:val="000000"/>
                <w:sz w:val="22"/>
                <w:szCs w:val="22"/>
              </w:rPr>
            </w:pPr>
            <w:ins w:id="2616" w:author="Cutler, Clarice" w:date="2021-01-13T15:22:00Z">
              <w:r w:rsidRPr="0012640B">
                <w:rPr>
                  <w:rFonts w:ascii="Calibri" w:hAnsi="Calibri" w:cs="Calibri"/>
                  <w:color w:val="000000"/>
                  <w:sz w:val="22"/>
                  <w:szCs w:val="22"/>
                </w:rPr>
                <w:t>Norton</w:t>
              </w:r>
            </w:ins>
          </w:p>
        </w:tc>
        <w:tc>
          <w:tcPr>
            <w:tcW w:w="960" w:type="dxa"/>
            <w:tcBorders>
              <w:top w:val="nil"/>
              <w:left w:val="nil"/>
              <w:bottom w:val="single" w:sz="4" w:space="0" w:color="auto"/>
              <w:right w:val="single" w:sz="4" w:space="0" w:color="auto"/>
            </w:tcBorders>
            <w:shd w:val="clear" w:color="auto" w:fill="auto"/>
            <w:noWrap/>
            <w:vAlign w:val="bottom"/>
            <w:hideMark/>
          </w:tcPr>
          <w:p w14:paraId="3DA1F4A0" w14:textId="77777777" w:rsidR="0012640B" w:rsidRPr="0012640B" w:rsidRDefault="0012640B" w:rsidP="0012640B">
            <w:pPr>
              <w:widowControl/>
              <w:autoSpaceDE/>
              <w:autoSpaceDN/>
              <w:adjustRightInd/>
              <w:jc w:val="center"/>
              <w:rPr>
                <w:ins w:id="2617" w:author="Cutler, Clarice" w:date="2021-01-13T15:22:00Z"/>
                <w:rFonts w:ascii="Calibri" w:hAnsi="Calibri" w:cs="Calibri"/>
                <w:color w:val="000000"/>
                <w:sz w:val="22"/>
                <w:szCs w:val="22"/>
              </w:rPr>
            </w:pPr>
            <w:ins w:id="2618" w:author="Cutler, Clarice" w:date="2021-01-13T15:22:00Z">
              <w:r w:rsidRPr="0012640B">
                <w:rPr>
                  <w:rFonts w:ascii="Calibri" w:hAnsi="Calibri" w:cs="Calibri"/>
                  <w:color w:val="000000"/>
                  <w:sz w:val="22"/>
                  <w:szCs w:val="22"/>
                </w:rPr>
                <w:t>4.64</w:t>
              </w:r>
            </w:ins>
          </w:p>
        </w:tc>
        <w:tc>
          <w:tcPr>
            <w:tcW w:w="960" w:type="dxa"/>
            <w:tcBorders>
              <w:top w:val="nil"/>
              <w:left w:val="nil"/>
              <w:bottom w:val="single" w:sz="4" w:space="0" w:color="auto"/>
              <w:right w:val="single" w:sz="4" w:space="0" w:color="auto"/>
            </w:tcBorders>
            <w:shd w:val="clear" w:color="auto" w:fill="auto"/>
            <w:noWrap/>
            <w:vAlign w:val="bottom"/>
            <w:hideMark/>
          </w:tcPr>
          <w:p w14:paraId="09328335" w14:textId="77777777" w:rsidR="0012640B" w:rsidRPr="0012640B" w:rsidRDefault="0012640B" w:rsidP="0012640B">
            <w:pPr>
              <w:widowControl/>
              <w:autoSpaceDE/>
              <w:autoSpaceDN/>
              <w:adjustRightInd/>
              <w:jc w:val="center"/>
              <w:rPr>
                <w:ins w:id="2619" w:author="Cutler, Clarice" w:date="2021-01-13T15:22:00Z"/>
                <w:rFonts w:ascii="Calibri" w:hAnsi="Calibri" w:cs="Calibri"/>
                <w:color w:val="000000"/>
                <w:sz w:val="22"/>
                <w:szCs w:val="22"/>
              </w:rPr>
            </w:pPr>
            <w:ins w:id="2620" w:author="Cutler, Clarice" w:date="2021-01-13T15:22:00Z">
              <w:r w:rsidRPr="0012640B">
                <w:rPr>
                  <w:rFonts w:ascii="Calibri" w:hAnsi="Calibri" w:cs="Calibri"/>
                  <w:color w:val="000000"/>
                  <w:sz w:val="22"/>
                  <w:szCs w:val="22"/>
                </w:rPr>
                <w:t>5.11</w:t>
              </w:r>
            </w:ins>
          </w:p>
        </w:tc>
        <w:tc>
          <w:tcPr>
            <w:tcW w:w="960" w:type="dxa"/>
            <w:tcBorders>
              <w:top w:val="nil"/>
              <w:left w:val="nil"/>
              <w:bottom w:val="single" w:sz="4" w:space="0" w:color="auto"/>
              <w:right w:val="single" w:sz="4" w:space="0" w:color="auto"/>
            </w:tcBorders>
            <w:shd w:val="clear" w:color="auto" w:fill="auto"/>
            <w:noWrap/>
            <w:vAlign w:val="bottom"/>
            <w:hideMark/>
          </w:tcPr>
          <w:p w14:paraId="71E03D00" w14:textId="77777777" w:rsidR="0012640B" w:rsidRPr="0012640B" w:rsidRDefault="0012640B" w:rsidP="0012640B">
            <w:pPr>
              <w:widowControl/>
              <w:autoSpaceDE/>
              <w:autoSpaceDN/>
              <w:adjustRightInd/>
              <w:jc w:val="center"/>
              <w:rPr>
                <w:ins w:id="2621" w:author="Cutler, Clarice" w:date="2021-01-13T15:22:00Z"/>
                <w:rFonts w:ascii="Calibri" w:hAnsi="Calibri" w:cs="Calibri"/>
                <w:color w:val="000000"/>
                <w:sz w:val="22"/>
                <w:szCs w:val="22"/>
              </w:rPr>
            </w:pPr>
            <w:ins w:id="2622" w:author="Cutler, Clarice" w:date="2021-01-13T15:22:00Z">
              <w:r w:rsidRPr="0012640B">
                <w:rPr>
                  <w:rFonts w:ascii="Calibri" w:hAnsi="Calibri" w:cs="Calibri"/>
                  <w:color w:val="000000"/>
                  <w:sz w:val="22"/>
                  <w:szCs w:val="22"/>
                </w:rPr>
                <w:t>4.04</w:t>
              </w:r>
            </w:ins>
          </w:p>
        </w:tc>
        <w:tc>
          <w:tcPr>
            <w:tcW w:w="960" w:type="dxa"/>
            <w:tcBorders>
              <w:top w:val="nil"/>
              <w:left w:val="nil"/>
              <w:bottom w:val="single" w:sz="4" w:space="0" w:color="auto"/>
              <w:right w:val="single" w:sz="4" w:space="0" w:color="auto"/>
            </w:tcBorders>
            <w:shd w:val="clear" w:color="auto" w:fill="auto"/>
            <w:noWrap/>
            <w:vAlign w:val="bottom"/>
            <w:hideMark/>
          </w:tcPr>
          <w:p w14:paraId="42912468" w14:textId="77777777" w:rsidR="0012640B" w:rsidRPr="0012640B" w:rsidRDefault="0012640B" w:rsidP="0012640B">
            <w:pPr>
              <w:widowControl/>
              <w:autoSpaceDE/>
              <w:autoSpaceDN/>
              <w:adjustRightInd/>
              <w:jc w:val="center"/>
              <w:rPr>
                <w:ins w:id="2623" w:author="Cutler, Clarice" w:date="2021-01-13T15:22:00Z"/>
                <w:rFonts w:ascii="Calibri" w:hAnsi="Calibri" w:cs="Calibri"/>
                <w:color w:val="000000"/>
                <w:sz w:val="22"/>
                <w:szCs w:val="22"/>
              </w:rPr>
            </w:pPr>
            <w:ins w:id="2624" w:author="Cutler, Clarice" w:date="2021-01-13T15:22:00Z">
              <w:r w:rsidRPr="0012640B">
                <w:rPr>
                  <w:rFonts w:ascii="Calibri" w:hAnsi="Calibri" w:cs="Calibri"/>
                  <w:color w:val="000000"/>
                  <w:sz w:val="22"/>
                  <w:szCs w:val="22"/>
                </w:rPr>
                <w:t>3.56</w:t>
              </w:r>
            </w:ins>
          </w:p>
        </w:tc>
        <w:tc>
          <w:tcPr>
            <w:tcW w:w="960" w:type="dxa"/>
            <w:tcBorders>
              <w:top w:val="nil"/>
              <w:left w:val="nil"/>
              <w:bottom w:val="single" w:sz="4" w:space="0" w:color="auto"/>
              <w:right w:val="single" w:sz="4" w:space="0" w:color="auto"/>
            </w:tcBorders>
            <w:shd w:val="clear" w:color="auto" w:fill="auto"/>
            <w:noWrap/>
            <w:vAlign w:val="bottom"/>
            <w:hideMark/>
          </w:tcPr>
          <w:p w14:paraId="552E89EA" w14:textId="77777777" w:rsidR="0012640B" w:rsidRPr="0012640B" w:rsidRDefault="0012640B" w:rsidP="0012640B">
            <w:pPr>
              <w:widowControl/>
              <w:autoSpaceDE/>
              <w:autoSpaceDN/>
              <w:adjustRightInd/>
              <w:jc w:val="center"/>
              <w:rPr>
                <w:ins w:id="2625" w:author="Cutler, Clarice" w:date="2021-01-13T15:22:00Z"/>
                <w:rFonts w:ascii="Calibri" w:hAnsi="Calibri" w:cs="Calibri"/>
                <w:color w:val="000000"/>
                <w:sz w:val="22"/>
                <w:szCs w:val="22"/>
              </w:rPr>
            </w:pPr>
            <w:ins w:id="2626" w:author="Cutler, Clarice" w:date="2021-01-13T15:22:00Z">
              <w:r w:rsidRPr="0012640B">
                <w:rPr>
                  <w:rFonts w:ascii="Calibri" w:hAnsi="Calibri" w:cs="Calibri"/>
                  <w:color w:val="000000"/>
                  <w:sz w:val="22"/>
                  <w:szCs w:val="22"/>
                </w:rPr>
                <w:t>4.34</w:t>
              </w:r>
            </w:ins>
          </w:p>
        </w:tc>
        <w:tc>
          <w:tcPr>
            <w:tcW w:w="960" w:type="dxa"/>
            <w:tcBorders>
              <w:top w:val="nil"/>
              <w:left w:val="nil"/>
              <w:bottom w:val="single" w:sz="4" w:space="0" w:color="auto"/>
              <w:right w:val="single" w:sz="4" w:space="0" w:color="auto"/>
            </w:tcBorders>
            <w:shd w:val="clear" w:color="auto" w:fill="auto"/>
            <w:noWrap/>
            <w:vAlign w:val="bottom"/>
            <w:hideMark/>
          </w:tcPr>
          <w:p w14:paraId="756DB191" w14:textId="77777777" w:rsidR="0012640B" w:rsidRPr="0012640B" w:rsidRDefault="0012640B" w:rsidP="0012640B">
            <w:pPr>
              <w:widowControl/>
              <w:autoSpaceDE/>
              <w:autoSpaceDN/>
              <w:adjustRightInd/>
              <w:jc w:val="center"/>
              <w:rPr>
                <w:ins w:id="2627" w:author="Cutler, Clarice" w:date="2021-01-13T15:22:00Z"/>
                <w:rFonts w:ascii="Calibri" w:hAnsi="Calibri" w:cs="Calibri"/>
                <w:color w:val="000000"/>
                <w:sz w:val="22"/>
                <w:szCs w:val="22"/>
              </w:rPr>
            </w:pPr>
            <w:ins w:id="2628" w:author="Cutler, Clarice" w:date="2021-01-13T15:22:00Z">
              <w:r w:rsidRPr="0012640B">
                <w:rPr>
                  <w:rFonts w:ascii="Calibri" w:hAnsi="Calibri" w:cs="Calibri"/>
                  <w:color w:val="000000"/>
                  <w:sz w:val="22"/>
                  <w:szCs w:val="22"/>
                </w:rPr>
                <w:t>4.20</w:t>
              </w:r>
            </w:ins>
          </w:p>
        </w:tc>
      </w:tr>
      <w:tr w:rsidR="0012640B" w:rsidRPr="0012640B" w14:paraId="6AF8157D" w14:textId="77777777" w:rsidTr="00B2659E">
        <w:trPr>
          <w:trHeight w:val="290"/>
          <w:jc w:val="center"/>
          <w:ins w:id="2629" w:author="Cutler, Clarice" w:date="2021-01-13T15:22:00Z"/>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5C0156D0" w14:textId="77777777" w:rsidR="0012640B" w:rsidRPr="0012640B" w:rsidRDefault="0012640B" w:rsidP="0012640B">
            <w:pPr>
              <w:widowControl/>
              <w:autoSpaceDE/>
              <w:autoSpaceDN/>
              <w:adjustRightInd/>
              <w:rPr>
                <w:ins w:id="2630" w:author="Cutler, Clarice" w:date="2021-01-13T15:22:00Z"/>
                <w:rFonts w:ascii="Calibri" w:hAnsi="Calibri" w:cs="Calibri"/>
                <w:color w:val="000000"/>
                <w:sz w:val="22"/>
                <w:szCs w:val="22"/>
              </w:rPr>
            </w:pPr>
            <w:ins w:id="2631" w:author="Cutler, Clarice" w:date="2021-01-13T15:22:00Z">
              <w:r w:rsidRPr="0012640B">
                <w:rPr>
                  <w:rFonts w:ascii="Calibri" w:hAnsi="Calibri" w:cs="Calibri"/>
                  <w:color w:val="000000"/>
                  <w:sz w:val="22"/>
                  <w:szCs w:val="22"/>
                </w:rPr>
                <w:t>Norwich</w:t>
              </w:r>
            </w:ins>
          </w:p>
        </w:tc>
        <w:tc>
          <w:tcPr>
            <w:tcW w:w="960" w:type="dxa"/>
            <w:tcBorders>
              <w:top w:val="nil"/>
              <w:left w:val="nil"/>
              <w:bottom w:val="single" w:sz="4" w:space="0" w:color="auto"/>
              <w:right w:val="single" w:sz="4" w:space="0" w:color="auto"/>
            </w:tcBorders>
            <w:shd w:val="clear" w:color="auto" w:fill="auto"/>
            <w:noWrap/>
            <w:vAlign w:val="bottom"/>
            <w:hideMark/>
          </w:tcPr>
          <w:p w14:paraId="3A6C4760" w14:textId="77777777" w:rsidR="0012640B" w:rsidRPr="0012640B" w:rsidRDefault="0012640B" w:rsidP="0012640B">
            <w:pPr>
              <w:widowControl/>
              <w:autoSpaceDE/>
              <w:autoSpaceDN/>
              <w:adjustRightInd/>
              <w:jc w:val="center"/>
              <w:rPr>
                <w:ins w:id="2632" w:author="Cutler, Clarice" w:date="2021-01-13T15:22:00Z"/>
                <w:rFonts w:ascii="Calibri" w:hAnsi="Calibri" w:cs="Calibri"/>
                <w:color w:val="000000"/>
                <w:sz w:val="22"/>
                <w:szCs w:val="22"/>
              </w:rPr>
            </w:pPr>
            <w:ins w:id="2633" w:author="Cutler, Clarice" w:date="2021-01-13T15:22:00Z">
              <w:r w:rsidRPr="0012640B">
                <w:rPr>
                  <w:rFonts w:ascii="Calibri" w:hAnsi="Calibri" w:cs="Calibri"/>
                  <w:color w:val="000000"/>
                  <w:sz w:val="22"/>
                  <w:szCs w:val="22"/>
                </w:rPr>
                <w:t>3.93</w:t>
              </w:r>
            </w:ins>
          </w:p>
        </w:tc>
        <w:tc>
          <w:tcPr>
            <w:tcW w:w="960" w:type="dxa"/>
            <w:tcBorders>
              <w:top w:val="nil"/>
              <w:left w:val="nil"/>
              <w:bottom w:val="single" w:sz="4" w:space="0" w:color="auto"/>
              <w:right w:val="single" w:sz="4" w:space="0" w:color="auto"/>
            </w:tcBorders>
            <w:shd w:val="clear" w:color="auto" w:fill="auto"/>
            <w:noWrap/>
            <w:vAlign w:val="bottom"/>
            <w:hideMark/>
          </w:tcPr>
          <w:p w14:paraId="66FAF13C" w14:textId="77777777" w:rsidR="0012640B" w:rsidRPr="0012640B" w:rsidRDefault="0012640B" w:rsidP="0012640B">
            <w:pPr>
              <w:widowControl/>
              <w:autoSpaceDE/>
              <w:autoSpaceDN/>
              <w:adjustRightInd/>
              <w:jc w:val="center"/>
              <w:rPr>
                <w:ins w:id="2634" w:author="Cutler, Clarice" w:date="2021-01-13T15:22:00Z"/>
                <w:rFonts w:ascii="Calibri" w:hAnsi="Calibri" w:cs="Calibri"/>
                <w:color w:val="000000"/>
                <w:sz w:val="22"/>
                <w:szCs w:val="22"/>
              </w:rPr>
            </w:pPr>
            <w:ins w:id="2635" w:author="Cutler, Clarice" w:date="2021-01-13T15:22:00Z">
              <w:r w:rsidRPr="0012640B">
                <w:rPr>
                  <w:rFonts w:ascii="Calibri" w:hAnsi="Calibri" w:cs="Calibri"/>
                  <w:color w:val="000000"/>
                  <w:sz w:val="22"/>
                  <w:szCs w:val="22"/>
                </w:rPr>
                <w:t>4.34</w:t>
              </w:r>
            </w:ins>
          </w:p>
        </w:tc>
        <w:tc>
          <w:tcPr>
            <w:tcW w:w="960" w:type="dxa"/>
            <w:tcBorders>
              <w:top w:val="nil"/>
              <w:left w:val="nil"/>
              <w:bottom w:val="single" w:sz="4" w:space="0" w:color="auto"/>
              <w:right w:val="single" w:sz="4" w:space="0" w:color="auto"/>
            </w:tcBorders>
            <w:shd w:val="clear" w:color="auto" w:fill="auto"/>
            <w:noWrap/>
            <w:vAlign w:val="bottom"/>
            <w:hideMark/>
          </w:tcPr>
          <w:p w14:paraId="44056FF3" w14:textId="77777777" w:rsidR="0012640B" w:rsidRPr="0012640B" w:rsidRDefault="0012640B" w:rsidP="0012640B">
            <w:pPr>
              <w:widowControl/>
              <w:autoSpaceDE/>
              <w:autoSpaceDN/>
              <w:adjustRightInd/>
              <w:jc w:val="center"/>
              <w:rPr>
                <w:ins w:id="2636" w:author="Cutler, Clarice" w:date="2021-01-13T15:22:00Z"/>
                <w:rFonts w:ascii="Calibri" w:hAnsi="Calibri" w:cs="Calibri"/>
                <w:color w:val="000000"/>
                <w:sz w:val="22"/>
                <w:szCs w:val="22"/>
              </w:rPr>
            </w:pPr>
            <w:ins w:id="2637" w:author="Cutler, Clarice" w:date="2021-01-13T15:22:00Z">
              <w:r w:rsidRPr="0012640B">
                <w:rPr>
                  <w:rFonts w:ascii="Calibri" w:hAnsi="Calibri" w:cs="Calibri"/>
                  <w:color w:val="000000"/>
                  <w:sz w:val="22"/>
                  <w:szCs w:val="22"/>
                </w:rPr>
                <w:t>4.01</w:t>
              </w:r>
            </w:ins>
          </w:p>
        </w:tc>
        <w:tc>
          <w:tcPr>
            <w:tcW w:w="960" w:type="dxa"/>
            <w:tcBorders>
              <w:top w:val="nil"/>
              <w:left w:val="nil"/>
              <w:bottom w:val="single" w:sz="4" w:space="0" w:color="auto"/>
              <w:right w:val="single" w:sz="4" w:space="0" w:color="auto"/>
            </w:tcBorders>
            <w:shd w:val="clear" w:color="auto" w:fill="auto"/>
            <w:noWrap/>
            <w:vAlign w:val="bottom"/>
            <w:hideMark/>
          </w:tcPr>
          <w:p w14:paraId="1FA49F5C" w14:textId="77777777" w:rsidR="0012640B" w:rsidRPr="0012640B" w:rsidRDefault="0012640B" w:rsidP="0012640B">
            <w:pPr>
              <w:widowControl/>
              <w:autoSpaceDE/>
              <w:autoSpaceDN/>
              <w:adjustRightInd/>
              <w:jc w:val="center"/>
              <w:rPr>
                <w:ins w:id="2638" w:author="Cutler, Clarice" w:date="2021-01-13T15:22:00Z"/>
                <w:rFonts w:ascii="Calibri" w:hAnsi="Calibri" w:cs="Calibri"/>
                <w:color w:val="000000"/>
                <w:sz w:val="22"/>
                <w:szCs w:val="22"/>
              </w:rPr>
            </w:pPr>
            <w:ins w:id="2639" w:author="Cutler, Clarice" w:date="2021-01-13T15:22:00Z">
              <w:r w:rsidRPr="0012640B">
                <w:rPr>
                  <w:rFonts w:ascii="Calibri" w:hAnsi="Calibri" w:cs="Calibri"/>
                  <w:color w:val="000000"/>
                  <w:sz w:val="22"/>
                  <w:szCs w:val="22"/>
                </w:rPr>
                <w:t>3.08</w:t>
              </w:r>
            </w:ins>
          </w:p>
        </w:tc>
        <w:tc>
          <w:tcPr>
            <w:tcW w:w="960" w:type="dxa"/>
            <w:tcBorders>
              <w:top w:val="nil"/>
              <w:left w:val="nil"/>
              <w:bottom w:val="single" w:sz="4" w:space="0" w:color="auto"/>
              <w:right w:val="single" w:sz="4" w:space="0" w:color="auto"/>
            </w:tcBorders>
            <w:shd w:val="clear" w:color="auto" w:fill="auto"/>
            <w:noWrap/>
            <w:vAlign w:val="bottom"/>
            <w:hideMark/>
          </w:tcPr>
          <w:p w14:paraId="09825D59" w14:textId="77777777" w:rsidR="0012640B" w:rsidRPr="0012640B" w:rsidRDefault="0012640B" w:rsidP="0012640B">
            <w:pPr>
              <w:widowControl/>
              <w:autoSpaceDE/>
              <w:autoSpaceDN/>
              <w:adjustRightInd/>
              <w:jc w:val="center"/>
              <w:rPr>
                <w:ins w:id="2640" w:author="Cutler, Clarice" w:date="2021-01-13T15:22:00Z"/>
                <w:rFonts w:ascii="Calibri" w:hAnsi="Calibri" w:cs="Calibri"/>
                <w:color w:val="000000"/>
                <w:sz w:val="22"/>
                <w:szCs w:val="22"/>
              </w:rPr>
            </w:pPr>
            <w:ins w:id="2641" w:author="Cutler, Clarice" w:date="2021-01-13T15:22:00Z">
              <w:r w:rsidRPr="0012640B">
                <w:rPr>
                  <w:rFonts w:ascii="Calibri" w:hAnsi="Calibri" w:cs="Calibri"/>
                  <w:color w:val="000000"/>
                  <w:sz w:val="22"/>
                  <w:szCs w:val="22"/>
                </w:rPr>
                <w:t>3.83</w:t>
              </w:r>
            </w:ins>
          </w:p>
        </w:tc>
        <w:tc>
          <w:tcPr>
            <w:tcW w:w="960" w:type="dxa"/>
            <w:tcBorders>
              <w:top w:val="nil"/>
              <w:left w:val="nil"/>
              <w:bottom w:val="single" w:sz="4" w:space="0" w:color="auto"/>
              <w:right w:val="single" w:sz="4" w:space="0" w:color="auto"/>
            </w:tcBorders>
            <w:shd w:val="clear" w:color="auto" w:fill="auto"/>
            <w:noWrap/>
            <w:vAlign w:val="bottom"/>
            <w:hideMark/>
          </w:tcPr>
          <w:p w14:paraId="6943D966" w14:textId="77777777" w:rsidR="0012640B" w:rsidRPr="0012640B" w:rsidRDefault="0012640B" w:rsidP="0012640B">
            <w:pPr>
              <w:widowControl/>
              <w:autoSpaceDE/>
              <w:autoSpaceDN/>
              <w:adjustRightInd/>
              <w:jc w:val="center"/>
              <w:rPr>
                <w:ins w:id="2642" w:author="Cutler, Clarice" w:date="2021-01-13T15:22:00Z"/>
                <w:rFonts w:ascii="Calibri" w:hAnsi="Calibri" w:cs="Calibri"/>
                <w:color w:val="000000"/>
                <w:sz w:val="22"/>
                <w:szCs w:val="22"/>
              </w:rPr>
            </w:pPr>
            <w:ins w:id="2643" w:author="Cutler, Clarice" w:date="2021-01-13T15:22:00Z">
              <w:r w:rsidRPr="0012640B">
                <w:rPr>
                  <w:rFonts w:ascii="Calibri" w:hAnsi="Calibri" w:cs="Calibri"/>
                  <w:color w:val="000000"/>
                  <w:sz w:val="22"/>
                  <w:szCs w:val="22"/>
                </w:rPr>
                <w:t>4.15</w:t>
              </w:r>
            </w:ins>
          </w:p>
        </w:tc>
      </w:tr>
      <w:tr w:rsidR="0012640B" w:rsidRPr="0012640B" w14:paraId="692F35BD" w14:textId="77777777" w:rsidTr="00B2659E">
        <w:trPr>
          <w:trHeight w:val="290"/>
          <w:jc w:val="center"/>
          <w:ins w:id="2644" w:author="Cutler, Clarice" w:date="2021-01-13T15:22:00Z"/>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4A5D4AC7" w14:textId="77777777" w:rsidR="0012640B" w:rsidRPr="0012640B" w:rsidRDefault="0012640B" w:rsidP="0012640B">
            <w:pPr>
              <w:widowControl/>
              <w:autoSpaceDE/>
              <w:autoSpaceDN/>
              <w:adjustRightInd/>
              <w:rPr>
                <w:ins w:id="2645" w:author="Cutler, Clarice" w:date="2021-01-13T15:22:00Z"/>
                <w:rFonts w:ascii="Calibri" w:hAnsi="Calibri" w:cs="Calibri"/>
                <w:color w:val="000000"/>
                <w:sz w:val="22"/>
                <w:szCs w:val="22"/>
              </w:rPr>
            </w:pPr>
            <w:ins w:id="2646" w:author="Cutler, Clarice" w:date="2021-01-13T15:22:00Z">
              <w:r w:rsidRPr="0012640B">
                <w:rPr>
                  <w:rFonts w:ascii="Calibri" w:hAnsi="Calibri" w:cs="Calibri"/>
                  <w:color w:val="000000"/>
                  <w:sz w:val="22"/>
                  <w:szCs w:val="22"/>
                </w:rPr>
                <w:t>Orange</w:t>
              </w:r>
            </w:ins>
          </w:p>
        </w:tc>
        <w:tc>
          <w:tcPr>
            <w:tcW w:w="960" w:type="dxa"/>
            <w:tcBorders>
              <w:top w:val="nil"/>
              <w:left w:val="nil"/>
              <w:bottom w:val="single" w:sz="4" w:space="0" w:color="auto"/>
              <w:right w:val="single" w:sz="4" w:space="0" w:color="auto"/>
            </w:tcBorders>
            <w:shd w:val="clear" w:color="auto" w:fill="auto"/>
            <w:noWrap/>
            <w:vAlign w:val="bottom"/>
            <w:hideMark/>
          </w:tcPr>
          <w:p w14:paraId="780AA38F" w14:textId="77777777" w:rsidR="0012640B" w:rsidRPr="0012640B" w:rsidRDefault="0012640B" w:rsidP="0012640B">
            <w:pPr>
              <w:widowControl/>
              <w:autoSpaceDE/>
              <w:autoSpaceDN/>
              <w:adjustRightInd/>
              <w:jc w:val="center"/>
              <w:rPr>
                <w:ins w:id="2647" w:author="Cutler, Clarice" w:date="2021-01-13T15:22:00Z"/>
                <w:rFonts w:ascii="Calibri" w:hAnsi="Calibri" w:cs="Calibri"/>
                <w:color w:val="000000"/>
                <w:sz w:val="22"/>
                <w:szCs w:val="22"/>
              </w:rPr>
            </w:pPr>
            <w:ins w:id="2648" w:author="Cutler, Clarice" w:date="2021-01-13T15:22:00Z">
              <w:r w:rsidRPr="0012640B">
                <w:rPr>
                  <w:rFonts w:ascii="Calibri" w:hAnsi="Calibri" w:cs="Calibri"/>
                  <w:color w:val="000000"/>
                  <w:sz w:val="22"/>
                  <w:szCs w:val="22"/>
                </w:rPr>
                <w:t>4.55</w:t>
              </w:r>
            </w:ins>
          </w:p>
        </w:tc>
        <w:tc>
          <w:tcPr>
            <w:tcW w:w="960" w:type="dxa"/>
            <w:tcBorders>
              <w:top w:val="nil"/>
              <w:left w:val="nil"/>
              <w:bottom w:val="single" w:sz="4" w:space="0" w:color="auto"/>
              <w:right w:val="single" w:sz="4" w:space="0" w:color="auto"/>
            </w:tcBorders>
            <w:shd w:val="clear" w:color="auto" w:fill="auto"/>
            <w:noWrap/>
            <w:vAlign w:val="bottom"/>
            <w:hideMark/>
          </w:tcPr>
          <w:p w14:paraId="4B319B09" w14:textId="77777777" w:rsidR="0012640B" w:rsidRPr="0012640B" w:rsidRDefault="0012640B" w:rsidP="0012640B">
            <w:pPr>
              <w:widowControl/>
              <w:autoSpaceDE/>
              <w:autoSpaceDN/>
              <w:adjustRightInd/>
              <w:jc w:val="center"/>
              <w:rPr>
                <w:ins w:id="2649" w:author="Cutler, Clarice" w:date="2021-01-13T15:22:00Z"/>
                <w:rFonts w:ascii="Calibri" w:hAnsi="Calibri" w:cs="Calibri"/>
                <w:color w:val="000000"/>
                <w:sz w:val="22"/>
                <w:szCs w:val="22"/>
              </w:rPr>
            </w:pPr>
            <w:ins w:id="2650" w:author="Cutler, Clarice" w:date="2021-01-13T15:22:00Z">
              <w:r w:rsidRPr="0012640B">
                <w:rPr>
                  <w:rFonts w:ascii="Calibri" w:hAnsi="Calibri" w:cs="Calibri"/>
                  <w:color w:val="000000"/>
                  <w:sz w:val="22"/>
                  <w:szCs w:val="22"/>
                </w:rPr>
                <w:t>4.89</w:t>
              </w:r>
            </w:ins>
          </w:p>
        </w:tc>
        <w:tc>
          <w:tcPr>
            <w:tcW w:w="960" w:type="dxa"/>
            <w:tcBorders>
              <w:top w:val="nil"/>
              <w:left w:val="nil"/>
              <w:bottom w:val="single" w:sz="4" w:space="0" w:color="auto"/>
              <w:right w:val="single" w:sz="4" w:space="0" w:color="auto"/>
            </w:tcBorders>
            <w:shd w:val="clear" w:color="auto" w:fill="auto"/>
            <w:noWrap/>
            <w:vAlign w:val="bottom"/>
            <w:hideMark/>
          </w:tcPr>
          <w:p w14:paraId="49158C4C" w14:textId="77777777" w:rsidR="0012640B" w:rsidRPr="0012640B" w:rsidRDefault="0012640B" w:rsidP="0012640B">
            <w:pPr>
              <w:widowControl/>
              <w:autoSpaceDE/>
              <w:autoSpaceDN/>
              <w:adjustRightInd/>
              <w:jc w:val="center"/>
              <w:rPr>
                <w:ins w:id="2651" w:author="Cutler, Clarice" w:date="2021-01-13T15:22:00Z"/>
                <w:rFonts w:ascii="Calibri" w:hAnsi="Calibri" w:cs="Calibri"/>
                <w:color w:val="000000"/>
                <w:sz w:val="22"/>
                <w:szCs w:val="22"/>
              </w:rPr>
            </w:pPr>
            <w:ins w:id="2652" w:author="Cutler, Clarice" w:date="2021-01-13T15:22:00Z">
              <w:r w:rsidRPr="0012640B">
                <w:rPr>
                  <w:rFonts w:ascii="Calibri" w:hAnsi="Calibri" w:cs="Calibri"/>
                  <w:color w:val="000000"/>
                  <w:sz w:val="22"/>
                  <w:szCs w:val="22"/>
                </w:rPr>
                <w:t>3.72</w:t>
              </w:r>
            </w:ins>
          </w:p>
        </w:tc>
        <w:tc>
          <w:tcPr>
            <w:tcW w:w="960" w:type="dxa"/>
            <w:tcBorders>
              <w:top w:val="nil"/>
              <w:left w:val="nil"/>
              <w:bottom w:val="single" w:sz="4" w:space="0" w:color="auto"/>
              <w:right w:val="single" w:sz="4" w:space="0" w:color="auto"/>
            </w:tcBorders>
            <w:shd w:val="clear" w:color="auto" w:fill="auto"/>
            <w:noWrap/>
            <w:vAlign w:val="bottom"/>
            <w:hideMark/>
          </w:tcPr>
          <w:p w14:paraId="5AB42C41" w14:textId="77777777" w:rsidR="0012640B" w:rsidRPr="0012640B" w:rsidRDefault="0012640B" w:rsidP="0012640B">
            <w:pPr>
              <w:widowControl/>
              <w:autoSpaceDE/>
              <w:autoSpaceDN/>
              <w:adjustRightInd/>
              <w:jc w:val="center"/>
              <w:rPr>
                <w:ins w:id="2653" w:author="Cutler, Clarice" w:date="2021-01-13T15:22:00Z"/>
                <w:rFonts w:ascii="Calibri" w:hAnsi="Calibri" w:cs="Calibri"/>
                <w:color w:val="000000"/>
                <w:sz w:val="22"/>
                <w:szCs w:val="22"/>
              </w:rPr>
            </w:pPr>
            <w:ins w:id="2654" w:author="Cutler, Clarice" w:date="2021-01-13T15:22:00Z">
              <w:r w:rsidRPr="0012640B">
                <w:rPr>
                  <w:rFonts w:ascii="Calibri" w:hAnsi="Calibri" w:cs="Calibri"/>
                  <w:color w:val="000000"/>
                  <w:sz w:val="22"/>
                  <w:szCs w:val="22"/>
                </w:rPr>
                <w:t>3.23</w:t>
              </w:r>
            </w:ins>
          </w:p>
        </w:tc>
        <w:tc>
          <w:tcPr>
            <w:tcW w:w="960" w:type="dxa"/>
            <w:tcBorders>
              <w:top w:val="nil"/>
              <w:left w:val="nil"/>
              <w:bottom w:val="single" w:sz="4" w:space="0" w:color="auto"/>
              <w:right w:val="single" w:sz="4" w:space="0" w:color="auto"/>
            </w:tcBorders>
            <w:shd w:val="clear" w:color="auto" w:fill="auto"/>
            <w:noWrap/>
            <w:vAlign w:val="bottom"/>
            <w:hideMark/>
          </w:tcPr>
          <w:p w14:paraId="4D12A1FD" w14:textId="77777777" w:rsidR="0012640B" w:rsidRPr="0012640B" w:rsidRDefault="0012640B" w:rsidP="0012640B">
            <w:pPr>
              <w:widowControl/>
              <w:autoSpaceDE/>
              <w:autoSpaceDN/>
              <w:adjustRightInd/>
              <w:jc w:val="center"/>
              <w:rPr>
                <w:ins w:id="2655" w:author="Cutler, Clarice" w:date="2021-01-13T15:22:00Z"/>
                <w:rFonts w:ascii="Calibri" w:hAnsi="Calibri" w:cs="Calibri"/>
                <w:color w:val="000000"/>
                <w:sz w:val="22"/>
                <w:szCs w:val="22"/>
              </w:rPr>
            </w:pPr>
            <w:ins w:id="2656" w:author="Cutler, Clarice" w:date="2021-01-13T15:22:00Z">
              <w:r w:rsidRPr="0012640B">
                <w:rPr>
                  <w:rFonts w:ascii="Calibri" w:hAnsi="Calibri" w:cs="Calibri"/>
                  <w:color w:val="000000"/>
                  <w:sz w:val="22"/>
                  <w:szCs w:val="22"/>
                </w:rPr>
                <w:t>3.76</w:t>
              </w:r>
            </w:ins>
          </w:p>
        </w:tc>
        <w:tc>
          <w:tcPr>
            <w:tcW w:w="960" w:type="dxa"/>
            <w:tcBorders>
              <w:top w:val="nil"/>
              <w:left w:val="nil"/>
              <w:bottom w:val="single" w:sz="4" w:space="0" w:color="auto"/>
              <w:right w:val="single" w:sz="4" w:space="0" w:color="auto"/>
            </w:tcBorders>
            <w:shd w:val="clear" w:color="auto" w:fill="auto"/>
            <w:noWrap/>
            <w:vAlign w:val="bottom"/>
            <w:hideMark/>
          </w:tcPr>
          <w:p w14:paraId="5EDD41B9" w14:textId="77777777" w:rsidR="0012640B" w:rsidRPr="0012640B" w:rsidRDefault="0012640B" w:rsidP="0012640B">
            <w:pPr>
              <w:widowControl/>
              <w:autoSpaceDE/>
              <w:autoSpaceDN/>
              <w:adjustRightInd/>
              <w:jc w:val="center"/>
              <w:rPr>
                <w:ins w:id="2657" w:author="Cutler, Clarice" w:date="2021-01-13T15:22:00Z"/>
                <w:rFonts w:ascii="Calibri" w:hAnsi="Calibri" w:cs="Calibri"/>
                <w:color w:val="000000"/>
                <w:sz w:val="22"/>
                <w:szCs w:val="22"/>
              </w:rPr>
            </w:pPr>
            <w:ins w:id="2658" w:author="Cutler, Clarice" w:date="2021-01-13T15:22:00Z">
              <w:r w:rsidRPr="0012640B">
                <w:rPr>
                  <w:rFonts w:ascii="Calibri" w:hAnsi="Calibri" w:cs="Calibri"/>
                  <w:color w:val="000000"/>
                  <w:sz w:val="22"/>
                  <w:szCs w:val="22"/>
                </w:rPr>
                <w:t>5.19</w:t>
              </w:r>
            </w:ins>
          </w:p>
        </w:tc>
      </w:tr>
      <w:tr w:rsidR="0012640B" w:rsidRPr="0012640B" w14:paraId="4902549B" w14:textId="77777777" w:rsidTr="00B2659E">
        <w:trPr>
          <w:trHeight w:val="290"/>
          <w:jc w:val="center"/>
          <w:ins w:id="2659" w:author="Cutler, Clarice" w:date="2021-01-13T15:22:00Z"/>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532D8434" w14:textId="77777777" w:rsidR="0012640B" w:rsidRPr="0012640B" w:rsidRDefault="0012640B" w:rsidP="0012640B">
            <w:pPr>
              <w:widowControl/>
              <w:autoSpaceDE/>
              <w:autoSpaceDN/>
              <w:adjustRightInd/>
              <w:rPr>
                <w:ins w:id="2660" w:author="Cutler, Clarice" w:date="2021-01-13T15:22:00Z"/>
                <w:rFonts w:ascii="Calibri" w:hAnsi="Calibri" w:cs="Calibri"/>
                <w:color w:val="000000"/>
                <w:sz w:val="22"/>
                <w:szCs w:val="22"/>
              </w:rPr>
            </w:pPr>
            <w:ins w:id="2661" w:author="Cutler, Clarice" w:date="2021-01-13T15:22:00Z">
              <w:r w:rsidRPr="0012640B">
                <w:rPr>
                  <w:rFonts w:ascii="Calibri" w:hAnsi="Calibri" w:cs="Calibri"/>
                  <w:color w:val="000000"/>
                  <w:sz w:val="22"/>
                  <w:szCs w:val="22"/>
                </w:rPr>
                <w:t>Orwell</w:t>
              </w:r>
            </w:ins>
          </w:p>
        </w:tc>
        <w:tc>
          <w:tcPr>
            <w:tcW w:w="960" w:type="dxa"/>
            <w:tcBorders>
              <w:top w:val="nil"/>
              <w:left w:val="nil"/>
              <w:bottom w:val="single" w:sz="4" w:space="0" w:color="auto"/>
              <w:right w:val="single" w:sz="4" w:space="0" w:color="auto"/>
            </w:tcBorders>
            <w:shd w:val="clear" w:color="auto" w:fill="auto"/>
            <w:noWrap/>
            <w:vAlign w:val="bottom"/>
            <w:hideMark/>
          </w:tcPr>
          <w:p w14:paraId="143591FD" w14:textId="77777777" w:rsidR="0012640B" w:rsidRPr="0012640B" w:rsidRDefault="0012640B" w:rsidP="0012640B">
            <w:pPr>
              <w:widowControl/>
              <w:autoSpaceDE/>
              <w:autoSpaceDN/>
              <w:adjustRightInd/>
              <w:jc w:val="center"/>
              <w:rPr>
                <w:ins w:id="2662" w:author="Cutler, Clarice" w:date="2021-01-13T15:22:00Z"/>
                <w:rFonts w:ascii="Calibri" w:hAnsi="Calibri" w:cs="Calibri"/>
                <w:color w:val="000000"/>
                <w:sz w:val="22"/>
                <w:szCs w:val="22"/>
              </w:rPr>
            </w:pPr>
            <w:ins w:id="2663" w:author="Cutler, Clarice" w:date="2021-01-13T15:22:00Z">
              <w:r w:rsidRPr="0012640B">
                <w:rPr>
                  <w:rFonts w:ascii="Calibri" w:hAnsi="Calibri" w:cs="Calibri"/>
                  <w:color w:val="000000"/>
                  <w:sz w:val="22"/>
                  <w:szCs w:val="22"/>
                </w:rPr>
                <w:t>3.57</w:t>
              </w:r>
            </w:ins>
          </w:p>
        </w:tc>
        <w:tc>
          <w:tcPr>
            <w:tcW w:w="960" w:type="dxa"/>
            <w:tcBorders>
              <w:top w:val="nil"/>
              <w:left w:val="nil"/>
              <w:bottom w:val="single" w:sz="4" w:space="0" w:color="auto"/>
              <w:right w:val="single" w:sz="4" w:space="0" w:color="auto"/>
            </w:tcBorders>
            <w:shd w:val="clear" w:color="auto" w:fill="auto"/>
            <w:noWrap/>
            <w:vAlign w:val="bottom"/>
            <w:hideMark/>
          </w:tcPr>
          <w:p w14:paraId="662E5B3E" w14:textId="77777777" w:rsidR="0012640B" w:rsidRPr="0012640B" w:rsidRDefault="0012640B" w:rsidP="0012640B">
            <w:pPr>
              <w:widowControl/>
              <w:autoSpaceDE/>
              <w:autoSpaceDN/>
              <w:adjustRightInd/>
              <w:jc w:val="center"/>
              <w:rPr>
                <w:ins w:id="2664" w:author="Cutler, Clarice" w:date="2021-01-13T15:22:00Z"/>
                <w:rFonts w:ascii="Calibri" w:hAnsi="Calibri" w:cs="Calibri"/>
                <w:color w:val="000000"/>
                <w:sz w:val="22"/>
                <w:szCs w:val="22"/>
              </w:rPr>
            </w:pPr>
            <w:ins w:id="2665" w:author="Cutler, Clarice" w:date="2021-01-13T15:22:00Z">
              <w:r w:rsidRPr="0012640B">
                <w:rPr>
                  <w:rFonts w:ascii="Calibri" w:hAnsi="Calibri" w:cs="Calibri"/>
                  <w:color w:val="000000"/>
                  <w:sz w:val="22"/>
                  <w:szCs w:val="22"/>
                </w:rPr>
                <w:t>3.95</w:t>
              </w:r>
            </w:ins>
          </w:p>
        </w:tc>
        <w:tc>
          <w:tcPr>
            <w:tcW w:w="960" w:type="dxa"/>
            <w:tcBorders>
              <w:top w:val="nil"/>
              <w:left w:val="nil"/>
              <w:bottom w:val="single" w:sz="4" w:space="0" w:color="auto"/>
              <w:right w:val="single" w:sz="4" w:space="0" w:color="auto"/>
            </w:tcBorders>
            <w:shd w:val="clear" w:color="auto" w:fill="auto"/>
            <w:noWrap/>
            <w:vAlign w:val="bottom"/>
            <w:hideMark/>
          </w:tcPr>
          <w:p w14:paraId="1B6F4C8A" w14:textId="77777777" w:rsidR="0012640B" w:rsidRPr="0012640B" w:rsidRDefault="0012640B" w:rsidP="0012640B">
            <w:pPr>
              <w:widowControl/>
              <w:autoSpaceDE/>
              <w:autoSpaceDN/>
              <w:adjustRightInd/>
              <w:jc w:val="center"/>
              <w:rPr>
                <w:ins w:id="2666" w:author="Cutler, Clarice" w:date="2021-01-13T15:22:00Z"/>
                <w:rFonts w:ascii="Calibri" w:hAnsi="Calibri" w:cs="Calibri"/>
                <w:color w:val="000000"/>
                <w:sz w:val="22"/>
                <w:szCs w:val="22"/>
              </w:rPr>
            </w:pPr>
            <w:ins w:id="2667" w:author="Cutler, Clarice" w:date="2021-01-13T15:22:00Z">
              <w:r w:rsidRPr="0012640B">
                <w:rPr>
                  <w:rFonts w:ascii="Calibri" w:hAnsi="Calibri" w:cs="Calibri"/>
                  <w:color w:val="000000"/>
                  <w:sz w:val="22"/>
                  <w:szCs w:val="22"/>
                </w:rPr>
                <w:t>3.40</w:t>
              </w:r>
            </w:ins>
          </w:p>
        </w:tc>
        <w:tc>
          <w:tcPr>
            <w:tcW w:w="960" w:type="dxa"/>
            <w:tcBorders>
              <w:top w:val="nil"/>
              <w:left w:val="nil"/>
              <w:bottom w:val="single" w:sz="4" w:space="0" w:color="auto"/>
              <w:right w:val="single" w:sz="4" w:space="0" w:color="auto"/>
            </w:tcBorders>
            <w:shd w:val="clear" w:color="auto" w:fill="auto"/>
            <w:noWrap/>
            <w:vAlign w:val="bottom"/>
            <w:hideMark/>
          </w:tcPr>
          <w:p w14:paraId="17D81D02" w14:textId="77777777" w:rsidR="0012640B" w:rsidRPr="0012640B" w:rsidRDefault="0012640B" w:rsidP="0012640B">
            <w:pPr>
              <w:widowControl/>
              <w:autoSpaceDE/>
              <w:autoSpaceDN/>
              <w:adjustRightInd/>
              <w:jc w:val="center"/>
              <w:rPr>
                <w:ins w:id="2668" w:author="Cutler, Clarice" w:date="2021-01-13T15:22:00Z"/>
                <w:rFonts w:ascii="Calibri" w:hAnsi="Calibri" w:cs="Calibri"/>
                <w:color w:val="000000"/>
                <w:sz w:val="22"/>
                <w:szCs w:val="22"/>
              </w:rPr>
            </w:pPr>
            <w:ins w:id="2669" w:author="Cutler, Clarice" w:date="2021-01-13T15:22:00Z">
              <w:r w:rsidRPr="0012640B">
                <w:rPr>
                  <w:rFonts w:ascii="Calibri" w:hAnsi="Calibri" w:cs="Calibri"/>
                  <w:color w:val="000000"/>
                  <w:sz w:val="22"/>
                  <w:szCs w:val="22"/>
                </w:rPr>
                <w:t>2.72</w:t>
              </w:r>
            </w:ins>
          </w:p>
        </w:tc>
        <w:tc>
          <w:tcPr>
            <w:tcW w:w="960" w:type="dxa"/>
            <w:tcBorders>
              <w:top w:val="nil"/>
              <w:left w:val="nil"/>
              <w:bottom w:val="single" w:sz="4" w:space="0" w:color="auto"/>
              <w:right w:val="single" w:sz="4" w:space="0" w:color="auto"/>
            </w:tcBorders>
            <w:shd w:val="clear" w:color="auto" w:fill="auto"/>
            <w:noWrap/>
            <w:vAlign w:val="bottom"/>
            <w:hideMark/>
          </w:tcPr>
          <w:p w14:paraId="58DD8528" w14:textId="77777777" w:rsidR="0012640B" w:rsidRPr="0012640B" w:rsidRDefault="0012640B" w:rsidP="0012640B">
            <w:pPr>
              <w:widowControl/>
              <w:autoSpaceDE/>
              <w:autoSpaceDN/>
              <w:adjustRightInd/>
              <w:jc w:val="center"/>
              <w:rPr>
                <w:ins w:id="2670" w:author="Cutler, Clarice" w:date="2021-01-13T15:22:00Z"/>
                <w:rFonts w:ascii="Calibri" w:hAnsi="Calibri" w:cs="Calibri"/>
                <w:color w:val="000000"/>
                <w:sz w:val="22"/>
                <w:szCs w:val="22"/>
              </w:rPr>
            </w:pPr>
            <w:ins w:id="2671" w:author="Cutler, Clarice" w:date="2021-01-13T15:22:00Z">
              <w:r w:rsidRPr="0012640B">
                <w:rPr>
                  <w:rFonts w:ascii="Calibri" w:hAnsi="Calibri" w:cs="Calibri"/>
                  <w:color w:val="000000"/>
                  <w:sz w:val="22"/>
                  <w:szCs w:val="22"/>
                </w:rPr>
                <w:t>3.15</w:t>
              </w:r>
            </w:ins>
          </w:p>
        </w:tc>
        <w:tc>
          <w:tcPr>
            <w:tcW w:w="960" w:type="dxa"/>
            <w:tcBorders>
              <w:top w:val="nil"/>
              <w:left w:val="nil"/>
              <w:bottom w:val="single" w:sz="4" w:space="0" w:color="auto"/>
              <w:right w:val="single" w:sz="4" w:space="0" w:color="auto"/>
            </w:tcBorders>
            <w:shd w:val="clear" w:color="auto" w:fill="auto"/>
            <w:noWrap/>
            <w:vAlign w:val="bottom"/>
            <w:hideMark/>
          </w:tcPr>
          <w:p w14:paraId="454A288C" w14:textId="77777777" w:rsidR="0012640B" w:rsidRPr="0012640B" w:rsidRDefault="0012640B" w:rsidP="0012640B">
            <w:pPr>
              <w:widowControl/>
              <w:autoSpaceDE/>
              <w:autoSpaceDN/>
              <w:adjustRightInd/>
              <w:jc w:val="center"/>
              <w:rPr>
                <w:ins w:id="2672" w:author="Cutler, Clarice" w:date="2021-01-13T15:22:00Z"/>
                <w:rFonts w:ascii="Calibri" w:hAnsi="Calibri" w:cs="Calibri"/>
                <w:color w:val="000000"/>
                <w:sz w:val="22"/>
                <w:szCs w:val="22"/>
              </w:rPr>
            </w:pPr>
            <w:ins w:id="2673" w:author="Cutler, Clarice" w:date="2021-01-13T15:22:00Z">
              <w:r w:rsidRPr="0012640B">
                <w:rPr>
                  <w:rFonts w:ascii="Calibri" w:hAnsi="Calibri" w:cs="Calibri"/>
                  <w:color w:val="000000"/>
                  <w:sz w:val="22"/>
                  <w:szCs w:val="22"/>
                </w:rPr>
                <w:t>4.31</w:t>
              </w:r>
            </w:ins>
          </w:p>
        </w:tc>
      </w:tr>
      <w:tr w:rsidR="0012640B" w:rsidRPr="0012640B" w14:paraId="7D9F662B" w14:textId="77777777" w:rsidTr="00B2659E">
        <w:trPr>
          <w:trHeight w:val="290"/>
          <w:jc w:val="center"/>
          <w:ins w:id="2674" w:author="Cutler, Clarice" w:date="2021-01-13T15:22:00Z"/>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79749EAA" w14:textId="77777777" w:rsidR="0012640B" w:rsidRPr="0012640B" w:rsidRDefault="0012640B" w:rsidP="0012640B">
            <w:pPr>
              <w:widowControl/>
              <w:autoSpaceDE/>
              <w:autoSpaceDN/>
              <w:adjustRightInd/>
              <w:rPr>
                <w:ins w:id="2675" w:author="Cutler, Clarice" w:date="2021-01-13T15:22:00Z"/>
                <w:rFonts w:ascii="Calibri" w:hAnsi="Calibri" w:cs="Calibri"/>
                <w:color w:val="000000"/>
                <w:sz w:val="22"/>
                <w:szCs w:val="22"/>
              </w:rPr>
            </w:pPr>
            <w:ins w:id="2676" w:author="Cutler, Clarice" w:date="2021-01-13T15:22:00Z">
              <w:r w:rsidRPr="0012640B">
                <w:rPr>
                  <w:rFonts w:ascii="Calibri" w:hAnsi="Calibri" w:cs="Calibri"/>
                  <w:color w:val="000000"/>
                  <w:sz w:val="22"/>
                  <w:szCs w:val="22"/>
                </w:rPr>
                <w:t>Panton</w:t>
              </w:r>
            </w:ins>
          </w:p>
        </w:tc>
        <w:tc>
          <w:tcPr>
            <w:tcW w:w="960" w:type="dxa"/>
            <w:tcBorders>
              <w:top w:val="nil"/>
              <w:left w:val="nil"/>
              <w:bottom w:val="single" w:sz="4" w:space="0" w:color="auto"/>
              <w:right w:val="single" w:sz="4" w:space="0" w:color="auto"/>
            </w:tcBorders>
            <w:shd w:val="clear" w:color="auto" w:fill="auto"/>
            <w:noWrap/>
            <w:vAlign w:val="bottom"/>
            <w:hideMark/>
          </w:tcPr>
          <w:p w14:paraId="09F7D03B" w14:textId="77777777" w:rsidR="0012640B" w:rsidRPr="0012640B" w:rsidRDefault="0012640B" w:rsidP="0012640B">
            <w:pPr>
              <w:widowControl/>
              <w:autoSpaceDE/>
              <w:autoSpaceDN/>
              <w:adjustRightInd/>
              <w:jc w:val="center"/>
              <w:rPr>
                <w:ins w:id="2677" w:author="Cutler, Clarice" w:date="2021-01-13T15:22:00Z"/>
                <w:rFonts w:ascii="Calibri" w:hAnsi="Calibri" w:cs="Calibri"/>
                <w:color w:val="000000"/>
                <w:sz w:val="22"/>
                <w:szCs w:val="22"/>
              </w:rPr>
            </w:pPr>
            <w:ins w:id="2678" w:author="Cutler, Clarice" w:date="2021-01-13T15:22:00Z">
              <w:r w:rsidRPr="0012640B">
                <w:rPr>
                  <w:rFonts w:ascii="Calibri" w:hAnsi="Calibri" w:cs="Calibri"/>
                  <w:color w:val="000000"/>
                  <w:sz w:val="22"/>
                  <w:szCs w:val="22"/>
                </w:rPr>
                <w:t>3.95</w:t>
              </w:r>
            </w:ins>
          </w:p>
        </w:tc>
        <w:tc>
          <w:tcPr>
            <w:tcW w:w="960" w:type="dxa"/>
            <w:tcBorders>
              <w:top w:val="nil"/>
              <w:left w:val="nil"/>
              <w:bottom w:val="single" w:sz="4" w:space="0" w:color="auto"/>
              <w:right w:val="single" w:sz="4" w:space="0" w:color="auto"/>
            </w:tcBorders>
            <w:shd w:val="clear" w:color="auto" w:fill="auto"/>
            <w:noWrap/>
            <w:vAlign w:val="bottom"/>
            <w:hideMark/>
          </w:tcPr>
          <w:p w14:paraId="02FC0D47" w14:textId="77777777" w:rsidR="0012640B" w:rsidRPr="0012640B" w:rsidRDefault="0012640B" w:rsidP="0012640B">
            <w:pPr>
              <w:widowControl/>
              <w:autoSpaceDE/>
              <w:autoSpaceDN/>
              <w:adjustRightInd/>
              <w:jc w:val="center"/>
              <w:rPr>
                <w:ins w:id="2679" w:author="Cutler, Clarice" w:date="2021-01-13T15:22:00Z"/>
                <w:rFonts w:ascii="Calibri" w:hAnsi="Calibri" w:cs="Calibri"/>
                <w:color w:val="000000"/>
                <w:sz w:val="22"/>
                <w:szCs w:val="22"/>
              </w:rPr>
            </w:pPr>
            <w:ins w:id="2680" w:author="Cutler, Clarice" w:date="2021-01-13T15:22:00Z">
              <w:r w:rsidRPr="0012640B">
                <w:rPr>
                  <w:rFonts w:ascii="Calibri" w:hAnsi="Calibri" w:cs="Calibri"/>
                  <w:color w:val="000000"/>
                  <w:sz w:val="22"/>
                  <w:szCs w:val="22"/>
                </w:rPr>
                <w:t>3.91</w:t>
              </w:r>
            </w:ins>
          </w:p>
        </w:tc>
        <w:tc>
          <w:tcPr>
            <w:tcW w:w="960" w:type="dxa"/>
            <w:tcBorders>
              <w:top w:val="nil"/>
              <w:left w:val="nil"/>
              <w:bottom w:val="single" w:sz="4" w:space="0" w:color="auto"/>
              <w:right w:val="single" w:sz="4" w:space="0" w:color="auto"/>
            </w:tcBorders>
            <w:shd w:val="clear" w:color="auto" w:fill="auto"/>
            <w:noWrap/>
            <w:vAlign w:val="bottom"/>
            <w:hideMark/>
          </w:tcPr>
          <w:p w14:paraId="1A9605DB" w14:textId="77777777" w:rsidR="0012640B" w:rsidRPr="0012640B" w:rsidRDefault="0012640B" w:rsidP="0012640B">
            <w:pPr>
              <w:widowControl/>
              <w:autoSpaceDE/>
              <w:autoSpaceDN/>
              <w:adjustRightInd/>
              <w:jc w:val="center"/>
              <w:rPr>
                <w:ins w:id="2681" w:author="Cutler, Clarice" w:date="2021-01-13T15:22:00Z"/>
                <w:rFonts w:ascii="Calibri" w:hAnsi="Calibri" w:cs="Calibri"/>
                <w:color w:val="000000"/>
                <w:sz w:val="22"/>
                <w:szCs w:val="22"/>
              </w:rPr>
            </w:pPr>
            <w:ins w:id="2682" w:author="Cutler, Clarice" w:date="2021-01-13T15:22:00Z">
              <w:r w:rsidRPr="0012640B">
                <w:rPr>
                  <w:rFonts w:ascii="Calibri" w:hAnsi="Calibri" w:cs="Calibri"/>
                  <w:color w:val="000000"/>
                  <w:sz w:val="22"/>
                  <w:szCs w:val="22"/>
                </w:rPr>
                <w:t>3.14</w:t>
              </w:r>
            </w:ins>
          </w:p>
        </w:tc>
        <w:tc>
          <w:tcPr>
            <w:tcW w:w="960" w:type="dxa"/>
            <w:tcBorders>
              <w:top w:val="nil"/>
              <w:left w:val="nil"/>
              <w:bottom w:val="single" w:sz="4" w:space="0" w:color="auto"/>
              <w:right w:val="single" w:sz="4" w:space="0" w:color="auto"/>
            </w:tcBorders>
            <w:shd w:val="clear" w:color="auto" w:fill="auto"/>
            <w:noWrap/>
            <w:vAlign w:val="bottom"/>
            <w:hideMark/>
          </w:tcPr>
          <w:p w14:paraId="086B6AB8" w14:textId="77777777" w:rsidR="0012640B" w:rsidRPr="0012640B" w:rsidRDefault="0012640B" w:rsidP="0012640B">
            <w:pPr>
              <w:widowControl/>
              <w:autoSpaceDE/>
              <w:autoSpaceDN/>
              <w:adjustRightInd/>
              <w:jc w:val="center"/>
              <w:rPr>
                <w:ins w:id="2683" w:author="Cutler, Clarice" w:date="2021-01-13T15:22:00Z"/>
                <w:rFonts w:ascii="Calibri" w:hAnsi="Calibri" w:cs="Calibri"/>
                <w:color w:val="000000"/>
                <w:sz w:val="22"/>
                <w:szCs w:val="22"/>
              </w:rPr>
            </w:pPr>
            <w:ins w:id="2684" w:author="Cutler, Clarice" w:date="2021-01-13T15:22:00Z">
              <w:r w:rsidRPr="0012640B">
                <w:rPr>
                  <w:rFonts w:ascii="Calibri" w:hAnsi="Calibri" w:cs="Calibri"/>
                  <w:color w:val="000000"/>
                  <w:sz w:val="22"/>
                  <w:szCs w:val="22"/>
                </w:rPr>
                <w:t>2.67</w:t>
              </w:r>
            </w:ins>
          </w:p>
        </w:tc>
        <w:tc>
          <w:tcPr>
            <w:tcW w:w="960" w:type="dxa"/>
            <w:tcBorders>
              <w:top w:val="nil"/>
              <w:left w:val="nil"/>
              <w:bottom w:val="single" w:sz="4" w:space="0" w:color="auto"/>
              <w:right w:val="single" w:sz="4" w:space="0" w:color="auto"/>
            </w:tcBorders>
            <w:shd w:val="clear" w:color="auto" w:fill="auto"/>
            <w:noWrap/>
            <w:vAlign w:val="bottom"/>
            <w:hideMark/>
          </w:tcPr>
          <w:p w14:paraId="1BE9DC41" w14:textId="77777777" w:rsidR="0012640B" w:rsidRPr="0012640B" w:rsidRDefault="0012640B" w:rsidP="0012640B">
            <w:pPr>
              <w:widowControl/>
              <w:autoSpaceDE/>
              <w:autoSpaceDN/>
              <w:adjustRightInd/>
              <w:jc w:val="center"/>
              <w:rPr>
                <w:ins w:id="2685" w:author="Cutler, Clarice" w:date="2021-01-13T15:22:00Z"/>
                <w:rFonts w:ascii="Calibri" w:hAnsi="Calibri" w:cs="Calibri"/>
                <w:color w:val="000000"/>
                <w:sz w:val="22"/>
                <w:szCs w:val="22"/>
              </w:rPr>
            </w:pPr>
            <w:ins w:id="2686" w:author="Cutler, Clarice" w:date="2021-01-13T15:22:00Z">
              <w:r w:rsidRPr="0012640B">
                <w:rPr>
                  <w:rFonts w:ascii="Calibri" w:hAnsi="Calibri" w:cs="Calibri"/>
                  <w:color w:val="000000"/>
                  <w:sz w:val="22"/>
                  <w:szCs w:val="22"/>
                </w:rPr>
                <w:t>3.01</w:t>
              </w:r>
            </w:ins>
          </w:p>
        </w:tc>
        <w:tc>
          <w:tcPr>
            <w:tcW w:w="960" w:type="dxa"/>
            <w:tcBorders>
              <w:top w:val="nil"/>
              <w:left w:val="nil"/>
              <w:bottom w:val="single" w:sz="4" w:space="0" w:color="auto"/>
              <w:right w:val="single" w:sz="4" w:space="0" w:color="auto"/>
            </w:tcBorders>
            <w:shd w:val="clear" w:color="auto" w:fill="auto"/>
            <w:noWrap/>
            <w:vAlign w:val="bottom"/>
            <w:hideMark/>
          </w:tcPr>
          <w:p w14:paraId="75B3610F" w14:textId="77777777" w:rsidR="0012640B" w:rsidRPr="0012640B" w:rsidRDefault="0012640B" w:rsidP="0012640B">
            <w:pPr>
              <w:widowControl/>
              <w:autoSpaceDE/>
              <w:autoSpaceDN/>
              <w:adjustRightInd/>
              <w:jc w:val="center"/>
              <w:rPr>
                <w:ins w:id="2687" w:author="Cutler, Clarice" w:date="2021-01-13T15:22:00Z"/>
                <w:rFonts w:ascii="Calibri" w:hAnsi="Calibri" w:cs="Calibri"/>
                <w:color w:val="000000"/>
                <w:sz w:val="22"/>
                <w:szCs w:val="22"/>
              </w:rPr>
            </w:pPr>
            <w:ins w:id="2688" w:author="Cutler, Clarice" w:date="2021-01-13T15:22:00Z">
              <w:r w:rsidRPr="0012640B">
                <w:rPr>
                  <w:rFonts w:ascii="Calibri" w:hAnsi="Calibri" w:cs="Calibri"/>
                  <w:color w:val="000000"/>
                  <w:sz w:val="22"/>
                  <w:szCs w:val="22"/>
                </w:rPr>
                <w:t>4.11</w:t>
              </w:r>
            </w:ins>
          </w:p>
        </w:tc>
      </w:tr>
      <w:tr w:rsidR="0012640B" w:rsidRPr="0012640B" w14:paraId="48DB3355" w14:textId="77777777" w:rsidTr="00B2659E">
        <w:trPr>
          <w:trHeight w:val="290"/>
          <w:jc w:val="center"/>
          <w:ins w:id="2689" w:author="Cutler, Clarice" w:date="2021-01-13T15:22:00Z"/>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671F8B36" w14:textId="77777777" w:rsidR="0012640B" w:rsidRPr="0012640B" w:rsidRDefault="0012640B" w:rsidP="0012640B">
            <w:pPr>
              <w:widowControl/>
              <w:autoSpaceDE/>
              <w:autoSpaceDN/>
              <w:adjustRightInd/>
              <w:rPr>
                <w:ins w:id="2690" w:author="Cutler, Clarice" w:date="2021-01-13T15:22:00Z"/>
                <w:rFonts w:ascii="Calibri" w:hAnsi="Calibri" w:cs="Calibri"/>
                <w:color w:val="000000"/>
                <w:sz w:val="22"/>
                <w:szCs w:val="22"/>
              </w:rPr>
            </w:pPr>
            <w:ins w:id="2691" w:author="Cutler, Clarice" w:date="2021-01-13T15:22:00Z">
              <w:r w:rsidRPr="0012640B">
                <w:rPr>
                  <w:rFonts w:ascii="Calibri" w:hAnsi="Calibri" w:cs="Calibri"/>
                  <w:color w:val="000000"/>
                  <w:sz w:val="22"/>
                  <w:szCs w:val="22"/>
                </w:rPr>
                <w:t>Pawlet</w:t>
              </w:r>
            </w:ins>
          </w:p>
        </w:tc>
        <w:tc>
          <w:tcPr>
            <w:tcW w:w="960" w:type="dxa"/>
            <w:tcBorders>
              <w:top w:val="nil"/>
              <w:left w:val="nil"/>
              <w:bottom w:val="single" w:sz="4" w:space="0" w:color="auto"/>
              <w:right w:val="single" w:sz="4" w:space="0" w:color="auto"/>
            </w:tcBorders>
            <w:shd w:val="clear" w:color="auto" w:fill="auto"/>
            <w:noWrap/>
            <w:vAlign w:val="bottom"/>
            <w:hideMark/>
          </w:tcPr>
          <w:p w14:paraId="402C7FBE" w14:textId="77777777" w:rsidR="0012640B" w:rsidRPr="0012640B" w:rsidRDefault="0012640B" w:rsidP="0012640B">
            <w:pPr>
              <w:widowControl/>
              <w:autoSpaceDE/>
              <w:autoSpaceDN/>
              <w:adjustRightInd/>
              <w:jc w:val="center"/>
              <w:rPr>
                <w:ins w:id="2692" w:author="Cutler, Clarice" w:date="2021-01-13T15:22:00Z"/>
                <w:rFonts w:ascii="Calibri" w:hAnsi="Calibri" w:cs="Calibri"/>
                <w:color w:val="000000"/>
                <w:sz w:val="22"/>
                <w:szCs w:val="22"/>
              </w:rPr>
            </w:pPr>
            <w:ins w:id="2693" w:author="Cutler, Clarice" w:date="2021-01-13T15:22:00Z">
              <w:r w:rsidRPr="0012640B">
                <w:rPr>
                  <w:rFonts w:ascii="Calibri" w:hAnsi="Calibri" w:cs="Calibri"/>
                  <w:color w:val="000000"/>
                  <w:sz w:val="22"/>
                  <w:szCs w:val="22"/>
                </w:rPr>
                <w:t>4.84</w:t>
              </w:r>
            </w:ins>
          </w:p>
        </w:tc>
        <w:tc>
          <w:tcPr>
            <w:tcW w:w="960" w:type="dxa"/>
            <w:tcBorders>
              <w:top w:val="nil"/>
              <w:left w:val="nil"/>
              <w:bottom w:val="single" w:sz="4" w:space="0" w:color="auto"/>
              <w:right w:val="single" w:sz="4" w:space="0" w:color="auto"/>
            </w:tcBorders>
            <w:shd w:val="clear" w:color="auto" w:fill="auto"/>
            <w:noWrap/>
            <w:vAlign w:val="bottom"/>
            <w:hideMark/>
          </w:tcPr>
          <w:p w14:paraId="062D6FCC" w14:textId="77777777" w:rsidR="0012640B" w:rsidRPr="0012640B" w:rsidRDefault="0012640B" w:rsidP="0012640B">
            <w:pPr>
              <w:widowControl/>
              <w:autoSpaceDE/>
              <w:autoSpaceDN/>
              <w:adjustRightInd/>
              <w:jc w:val="center"/>
              <w:rPr>
                <w:ins w:id="2694" w:author="Cutler, Clarice" w:date="2021-01-13T15:22:00Z"/>
                <w:rFonts w:ascii="Calibri" w:hAnsi="Calibri" w:cs="Calibri"/>
                <w:color w:val="000000"/>
                <w:sz w:val="22"/>
                <w:szCs w:val="22"/>
              </w:rPr>
            </w:pPr>
            <w:ins w:id="2695" w:author="Cutler, Clarice" w:date="2021-01-13T15:22:00Z">
              <w:r w:rsidRPr="0012640B">
                <w:rPr>
                  <w:rFonts w:ascii="Calibri" w:hAnsi="Calibri" w:cs="Calibri"/>
                  <w:color w:val="000000"/>
                  <w:sz w:val="22"/>
                  <w:szCs w:val="22"/>
                </w:rPr>
                <w:t>5.30</w:t>
              </w:r>
            </w:ins>
          </w:p>
        </w:tc>
        <w:tc>
          <w:tcPr>
            <w:tcW w:w="960" w:type="dxa"/>
            <w:tcBorders>
              <w:top w:val="nil"/>
              <w:left w:val="nil"/>
              <w:bottom w:val="single" w:sz="4" w:space="0" w:color="auto"/>
              <w:right w:val="single" w:sz="4" w:space="0" w:color="auto"/>
            </w:tcBorders>
            <w:shd w:val="clear" w:color="auto" w:fill="auto"/>
            <w:noWrap/>
            <w:vAlign w:val="bottom"/>
            <w:hideMark/>
          </w:tcPr>
          <w:p w14:paraId="18269B6F" w14:textId="77777777" w:rsidR="0012640B" w:rsidRPr="0012640B" w:rsidRDefault="0012640B" w:rsidP="0012640B">
            <w:pPr>
              <w:widowControl/>
              <w:autoSpaceDE/>
              <w:autoSpaceDN/>
              <w:adjustRightInd/>
              <w:jc w:val="center"/>
              <w:rPr>
                <w:ins w:id="2696" w:author="Cutler, Clarice" w:date="2021-01-13T15:22:00Z"/>
                <w:rFonts w:ascii="Calibri" w:hAnsi="Calibri" w:cs="Calibri"/>
                <w:color w:val="000000"/>
                <w:sz w:val="22"/>
                <w:szCs w:val="22"/>
              </w:rPr>
            </w:pPr>
            <w:ins w:id="2697" w:author="Cutler, Clarice" w:date="2021-01-13T15:22:00Z">
              <w:r w:rsidRPr="0012640B">
                <w:rPr>
                  <w:rFonts w:ascii="Calibri" w:hAnsi="Calibri" w:cs="Calibri"/>
                  <w:color w:val="000000"/>
                  <w:sz w:val="22"/>
                  <w:szCs w:val="22"/>
                </w:rPr>
                <w:t>4.65</w:t>
              </w:r>
            </w:ins>
          </w:p>
        </w:tc>
        <w:tc>
          <w:tcPr>
            <w:tcW w:w="960" w:type="dxa"/>
            <w:tcBorders>
              <w:top w:val="nil"/>
              <w:left w:val="nil"/>
              <w:bottom w:val="single" w:sz="4" w:space="0" w:color="auto"/>
              <w:right w:val="single" w:sz="4" w:space="0" w:color="auto"/>
            </w:tcBorders>
            <w:shd w:val="clear" w:color="auto" w:fill="auto"/>
            <w:noWrap/>
            <w:vAlign w:val="bottom"/>
            <w:hideMark/>
          </w:tcPr>
          <w:p w14:paraId="1C25BF41" w14:textId="77777777" w:rsidR="0012640B" w:rsidRPr="0012640B" w:rsidRDefault="0012640B" w:rsidP="0012640B">
            <w:pPr>
              <w:widowControl/>
              <w:autoSpaceDE/>
              <w:autoSpaceDN/>
              <w:adjustRightInd/>
              <w:jc w:val="center"/>
              <w:rPr>
                <w:ins w:id="2698" w:author="Cutler, Clarice" w:date="2021-01-13T15:22:00Z"/>
                <w:rFonts w:ascii="Calibri" w:hAnsi="Calibri" w:cs="Calibri"/>
                <w:color w:val="000000"/>
                <w:sz w:val="22"/>
                <w:szCs w:val="22"/>
              </w:rPr>
            </w:pPr>
            <w:ins w:id="2699" w:author="Cutler, Clarice" w:date="2021-01-13T15:22:00Z">
              <w:r w:rsidRPr="0012640B">
                <w:rPr>
                  <w:rFonts w:ascii="Calibri" w:hAnsi="Calibri" w:cs="Calibri"/>
                  <w:color w:val="000000"/>
                  <w:sz w:val="22"/>
                  <w:szCs w:val="22"/>
                </w:rPr>
                <w:t>3.58</w:t>
              </w:r>
            </w:ins>
          </w:p>
        </w:tc>
        <w:tc>
          <w:tcPr>
            <w:tcW w:w="960" w:type="dxa"/>
            <w:tcBorders>
              <w:top w:val="nil"/>
              <w:left w:val="nil"/>
              <w:bottom w:val="single" w:sz="4" w:space="0" w:color="auto"/>
              <w:right w:val="single" w:sz="4" w:space="0" w:color="auto"/>
            </w:tcBorders>
            <w:shd w:val="clear" w:color="auto" w:fill="auto"/>
            <w:noWrap/>
            <w:vAlign w:val="bottom"/>
            <w:hideMark/>
          </w:tcPr>
          <w:p w14:paraId="6F26D07D" w14:textId="77777777" w:rsidR="0012640B" w:rsidRPr="0012640B" w:rsidRDefault="0012640B" w:rsidP="0012640B">
            <w:pPr>
              <w:widowControl/>
              <w:autoSpaceDE/>
              <w:autoSpaceDN/>
              <w:adjustRightInd/>
              <w:jc w:val="center"/>
              <w:rPr>
                <w:ins w:id="2700" w:author="Cutler, Clarice" w:date="2021-01-13T15:22:00Z"/>
                <w:rFonts w:ascii="Calibri" w:hAnsi="Calibri" w:cs="Calibri"/>
                <w:color w:val="000000"/>
                <w:sz w:val="22"/>
                <w:szCs w:val="22"/>
              </w:rPr>
            </w:pPr>
            <w:ins w:id="2701" w:author="Cutler, Clarice" w:date="2021-01-13T15:22:00Z">
              <w:r w:rsidRPr="0012640B">
                <w:rPr>
                  <w:rFonts w:ascii="Calibri" w:hAnsi="Calibri" w:cs="Calibri"/>
                  <w:color w:val="000000"/>
                  <w:sz w:val="22"/>
                  <w:szCs w:val="22"/>
                </w:rPr>
                <w:t>4.49</w:t>
              </w:r>
            </w:ins>
          </w:p>
        </w:tc>
        <w:tc>
          <w:tcPr>
            <w:tcW w:w="960" w:type="dxa"/>
            <w:tcBorders>
              <w:top w:val="nil"/>
              <w:left w:val="nil"/>
              <w:bottom w:val="single" w:sz="4" w:space="0" w:color="auto"/>
              <w:right w:val="single" w:sz="4" w:space="0" w:color="auto"/>
            </w:tcBorders>
            <w:shd w:val="clear" w:color="auto" w:fill="auto"/>
            <w:noWrap/>
            <w:vAlign w:val="bottom"/>
            <w:hideMark/>
          </w:tcPr>
          <w:p w14:paraId="3F194E3C" w14:textId="77777777" w:rsidR="0012640B" w:rsidRPr="0012640B" w:rsidRDefault="0012640B" w:rsidP="0012640B">
            <w:pPr>
              <w:widowControl/>
              <w:autoSpaceDE/>
              <w:autoSpaceDN/>
              <w:adjustRightInd/>
              <w:jc w:val="center"/>
              <w:rPr>
                <w:ins w:id="2702" w:author="Cutler, Clarice" w:date="2021-01-13T15:22:00Z"/>
                <w:rFonts w:ascii="Calibri" w:hAnsi="Calibri" w:cs="Calibri"/>
                <w:color w:val="000000"/>
                <w:sz w:val="22"/>
                <w:szCs w:val="22"/>
              </w:rPr>
            </w:pPr>
            <w:ins w:id="2703" w:author="Cutler, Clarice" w:date="2021-01-13T15:22:00Z">
              <w:r w:rsidRPr="0012640B">
                <w:rPr>
                  <w:rFonts w:ascii="Calibri" w:hAnsi="Calibri" w:cs="Calibri"/>
                  <w:color w:val="000000"/>
                  <w:sz w:val="22"/>
                  <w:szCs w:val="22"/>
                </w:rPr>
                <w:t>4.83</w:t>
              </w:r>
            </w:ins>
          </w:p>
        </w:tc>
      </w:tr>
      <w:tr w:rsidR="0012640B" w:rsidRPr="0012640B" w14:paraId="04A33894" w14:textId="77777777" w:rsidTr="00B2659E">
        <w:trPr>
          <w:trHeight w:val="290"/>
          <w:jc w:val="center"/>
          <w:ins w:id="2704" w:author="Cutler, Clarice" w:date="2021-01-13T15:22:00Z"/>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1C4D0E0F" w14:textId="77777777" w:rsidR="0012640B" w:rsidRPr="0012640B" w:rsidRDefault="0012640B" w:rsidP="0012640B">
            <w:pPr>
              <w:widowControl/>
              <w:autoSpaceDE/>
              <w:autoSpaceDN/>
              <w:adjustRightInd/>
              <w:rPr>
                <w:ins w:id="2705" w:author="Cutler, Clarice" w:date="2021-01-13T15:22:00Z"/>
                <w:rFonts w:ascii="Calibri" w:hAnsi="Calibri" w:cs="Calibri"/>
                <w:color w:val="000000"/>
                <w:sz w:val="22"/>
                <w:szCs w:val="22"/>
              </w:rPr>
            </w:pPr>
            <w:ins w:id="2706" w:author="Cutler, Clarice" w:date="2021-01-13T15:22:00Z">
              <w:r w:rsidRPr="0012640B">
                <w:rPr>
                  <w:rFonts w:ascii="Calibri" w:hAnsi="Calibri" w:cs="Calibri"/>
                  <w:color w:val="000000"/>
                  <w:sz w:val="22"/>
                  <w:szCs w:val="22"/>
                </w:rPr>
                <w:t>Peacham</w:t>
              </w:r>
            </w:ins>
          </w:p>
        </w:tc>
        <w:tc>
          <w:tcPr>
            <w:tcW w:w="960" w:type="dxa"/>
            <w:tcBorders>
              <w:top w:val="nil"/>
              <w:left w:val="nil"/>
              <w:bottom w:val="single" w:sz="4" w:space="0" w:color="auto"/>
              <w:right w:val="single" w:sz="4" w:space="0" w:color="auto"/>
            </w:tcBorders>
            <w:shd w:val="clear" w:color="auto" w:fill="auto"/>
            <w:noWrap/>
            <w:vAlign w:val="bottom"/>
            <w:hideMark/>
          </w:tcPr>
          <w:p w14:paraId="5321288B" w14:textId="77777777" w:rsidR="0012640B" w:rsidRPr="0012640B" w:rsidRDefault="0012640B" w:rsidP="0012640B">
            <w:pPr>
              <w:widowControl/>
              <w:autoSpaceDE/>
              <w:autoSpaceDN/>
              <w:adjustRightInd/>
              <w:jc w:val="center"/>
              <w:rPr>
                <w:ins w:id="2707" w:author="Cutler, Clarice" w:date="2021-01-13T15:22:00Z"/>
                <w:rFonts w:ascii="Calibri" w:hAnsi="Calibri" w:cs="Calibri"/>
                <w:color w:val="000000"/>
                <w:sz w:val="22"/>
                <w:szCs w:val="22"/>
              </w:rPr>
            </w:pPr>
            <w:ins w:id="2708" w:author="Cutler, Clarice" w:date="2021-01-13T15:22:00Z">
              <w:r w:rsidRPr="0012640B">
                <w:rPr>
                  <w:rFonts w:ascii="Calibri" w:hAnsi="Calibri" w:cs="Calibri"/>
                  <w:color w:val="000000"/>
                  <w:sz w:val="22"/>
                  <w:szCs w:val="22"/>
                </w:rPr>
                <w:t>4.44</w:t>
              </w:r>
            </w:ins>
          </w:p>
        </w:tc>
        <w:tc>
          <w:tcPr>
            <w:tcW w:w="960" w:type="dxa"/>
            <w:tcBorders>
              <w:top w:val="nil"/>
              <w:left w:val="nil"/>
              <w:bottom w:val="single" w:sz="4" w:space="0" w:color="auto"/>
              <w:right w:val="single" w:sz="4" w:space="0" w:color="auto"/>
            </w:tcBorders>
            <w:shd w:val="clear" w:color="auto" w:fill="auto"/>
            <w:noWrap/>
            <w:vAlign w:val="bottom"/>
            <w:hideMark/>
          </w:tcPr>
          <w:p w14:paraId="3A1D4732" w14:textId="77777777" w:rsidR="0012640B" w:rsidRPr="0012640B" w:rsidRDefault="0012640B" w:rsidP="0012640B">
            <w:pPr>
              <w:widowControl/>
              <w:autoSpaceDE/>
              <w:autoSpaceDN/>
              <w:adjustRightInd/>
              <w:jc w:val="center"/>
              <w:rPr>
                <w:ins w:id="2709" w:author="Cutler, Clarice" w:date="2021-01-13T15:22:00Z"/>
                <w:rFonts w:ascii="Calibri" w:hAnsi="Calibri" w:cs="Calibri"/>
                <w:color w:val="000000"/>
                <w:sz w:val="22"/>
                <w:szCs w:val="22"/>
              </w:rPr>
            </w:pPr>
            <w:ins w:id="2710" w:author="Cutler, Clarice" w:date="2021-01-13T15:22:00Z">
              <w:r w:rsidRPr="0012640B">
                <w:rPr>
                  <w:rFonts w:ascii="Calibri" w:hAnsi="Calibri" w:cs="Calibri"/>
                  <w:color w:val="000000"/>
                  <w:sz w:val="22"/>
                  <w:szCs w:val="22"/>
                </w:rPr>
                <w:t>4.89</w:t>
              </w:r>
            </w:ins>
          </w:p>
        </w:tc>
        <w:tc>
          <w:tcPr>
            <w:tcW w:w="960" w:type="dxa"/>
            <w:tcBorders>
              <w:top w:val="nil"/>
              <w:left w:val="nil"/>
              <w:bottom w:val="single" w:sz="4" w:space="0" w:color="auto"/>
              <w:right w:val="single" w:sz="4" w:space="0" w:color="auto"/>
            </w:tcBorders>
            <w:shd w:val="clear" w:color="auto" w:fill="auto"/>
            <w:noWrap/>
            <w:vAlign w:val="bottom"/>
            <w:hideMark/>
          </w:tcPr>
          <w:p w14:paraId="104115D2" w14:textId="77777777" w:rsidR="0012640B" w:rsidRPr="0012640B" w:rsidRDefault="0012640B" w:rsidP="0012640B">
            <w:pPr>
              <w:widowControl/>
              <w:autoSpaceDE/>
              <w:autoSpaceDN/>
              <w:adjustRightInd/>
              <w:jc w:val="center"/>
              <w:rPr>
                <w:ins w:id="2711" w:author="Cutler, Clarice" w:date="2021-01-13T15:22:00Z"/>
                <w:rFonts w:ascii="Calibri" w:hAnsi="Calibri" w:cs="Calibri"/>
                <w:color w:val="000000"/>
                <w:sz w:val="22"/>
                <w:szCs w:val="22"/>
              </w:rPr>
            </w:pPr>
            <w:ins w:id="2712" w:author="Cutler, Clarice" w:date="2021-01-13T15:22:00Z">
              <w:r w:rsidRPr="0012640B">
                <w:rPr>
                  <w:rFonts w:ascii="Calibri" w:hAnsi="Calibri" w:cs="Calibri"/>
                  <w:color w:val="000000"/>
                  <w:sz w:val="22"/>
                  <w:szCs w:val="22"/>
                </w:rPr>
                <w:t>3.60</w:t>
              </w:r>
            </w:ins>
          </w:p>
        </w:tc>
        <w:tc>
          <w:tcPr>
            <w:tcW w:w="960" w:type="dxa"/>
            <w:tcBorders>
              <w:top w:val="nil"/>
              <w:left w:val="nil"/>
              <w:bottom w:val="single" w:sz="4" w:space="0" w:color="auto"/>
              <w:right w:val="single" w:sz="4" w:space="0" w:color="auto"/>
            </w:tcBorders>
            <w:shd w:val="clear" w:color="auto" w:fill="auto"/>
            <w:noWrap/>
            <w:vAlign w:val="bottom"/>
            <w:hideMark/>
          </w:tcPr>
          <w:p w14:paraId="2BEEC5CC" w14:textId="77777777" w:rsidR="0012640B" w:rsidRPr="0012640B" w:rsidRDefault="0012640B" w:rsidP="0012640B">
            <w:pPr>
              <w:widowControl/>
              <w:autoSpaceDE/>
              <w:autoSpaceDN/>
              <w:adjustRightInd/>
              <w:jc w:val="center"/>
              <w:rPr>
                <w:ins w:id="2713" w:author="Cutler, Clarice" w:date="2021-01-13T15:22:00Z"/>
                <w:rFonts w:ascii="Calibri" w:hAnsi="Calibri" w:cs="Calibri"/>
                <w:color w:val="000000"/>
                <w:sz w:val="22"/>
                <w:szCs w:val="22"/>
              </w:rPr>
            </w:pPr>
            <w:ins w:id="2714" w:author="Cutler, Clarice" w:date="2021-01-13T15:22:00Z">
              <w:r w:rsidRPr="0012640B">
                <w:rPr>
                  <w:rFonts w:ascii="Calibri" w:hAnsi="Calibri" w:cs="Calibri"/>
                  <w:color w:val="000000"/>
                  <w:sz w:val="22"/>
                  <w:szCs w:val="22"/>
                </w:rPr>
                <w:t>3.24</w:t>
              </w:r>
            </w:ins>
          </w:p>
        </w:tc>
        <w:tc>
          <w:tcPr>
            <w:tcW w:w="960" w:type="dxa"/>
            <w:tcBorders>
              <w:top w:val="nil"/>
              <w:left w:val="nil"/>
              <w:bottom w:val="single" w:sz="4" w:space="0" w:color="auto"/>
              <w:right w:val="single" w:sz="4" w:space="0" w:color="auto"/>
            </w:tcBorders>
            <w:shd w:val="clear" w:color="auto" w:fill="auto"/>
            <w:noWrap/>
            <w:vAlign w:val="bottom"/>
            <w:hideMark/>
          </w:tcPr>
          <w:p w14:paraId="0226F8E8" w14:textId="77777777" w:rsidR="0012640B" w:rsidRPr="0012640B" w:rsidRDefault="0012640B" w:rsidP="0012640B">
            <w:pPr>
              <w:widowControl/>
              <w:autoSpaceDE/>
              <w:autoSpaceDN/>
              <w:adjustRightInd/>
              <w:jc w:val="center"/>
              <w:rPr>
                <w:ins w:id="2715" w:author="Cutler, Clarice" w:date="2021-01-13T15:22:00Z"/>
                <w:rFonts w:ascii="Calibri" w:hAnsi="Calibri" w:cs="Calibri"/>
                <w:color w:val="000000"/>
                <w:sz w:val="22"/>
                <w:szCs w:val="22"/>
              </w:rPr>
            </w:pPr>
            <w:ins w:id="2716" w:author="Cutler, Clarice" w:date="2021-01-13T15:22:00Z">
              <w:r w:rsidRPr="0012640B">
                <w:rPr>
                  <w:rFonts w:ascii="Calibri" w:hAnsi="Calibri" w:cs="Calibri"/>
                  <w:color w:val="000000"/>
                  <w:sz w:val="22"/>
                  <w:szCs w:val="22"/>
                </w:rPr>
                <w:t>3.65</w:t>
              </w:r>
            </w:ins>
          </w:p>
        </w:tc>
        <w:tc>
          <w:tcPr>
            <w:tcW w:w="960" w:type="dxa"/>
            <w:tcBorders>
              <w:top w:val="nil"/>
              <w:left w:val="nil"/>
              <w:bottom w:val="single" w:sz="4" w:space="0" w:color="auto"/>
              <w:right w:val="single" w:sz="4" w:space="0" w:color="auto"/>
            </w:tcBorders>
            <w:shd w:val="clear" w:color="auto" w:fill="auto"/>
            <w:noWrap/>
            <w:vAlign w:val="bottom"/>
            <w:hideMark/>
          </w:tcPr>
          <w:p w14:paraId="2C278EEF" w14:textId="77777777" w:rsidR="0012640B" w:rsidRPr="0012640B" w:rsidRDefault="0012640B" w:rsidP="0012640B">
            <w:pPr>
              <w:widowControl/>
              <w:autoSpaceDE/>
              <w:autoSpaceDN/>
              <w:adjustRightInd/>
              <w:jc w:val="center"/>
              <w:rPr>
                <w:ins w:id="2717" w:author="Cutler, Clarice" w:date="2021-01-13T15:22:00Z"/>
                <w:rFonts w:ascii="Calibri" w:hAnsi="Calibri" w:cs="Calibri"/>
                <w:color w:val="000000"/>
                <w:sz w:val="22"/>
                <w:szCs w:val="22"/>
              </w:rPr>
            </w:pPr>
            <w:ins w:id="2718" w:author="Cutler, Clarice" w:date="2021-01-13T15:22:00Z">
              <w:r w:rsidRPr="0012640B">
                <w:rPr>
                  <w:rFonts w:ascii="Calibri" w:hAnsi="Calibri" w:cs="Calibri"/>
                  <w:color w:val="000000"/>
                  <w:sz w:val="22"/>
                  <w:szCs w:val="22"/>
                </w:rPr>
                <w:t>4.27</w:t>
              </w:r>
            </w:ins>
          </w:p>
        </w:tc>
      </w:tr>
      <w:tr w:rsidR="0012640B" w:rsidRPr="0012640B" w14:paraId="64FB4C90" w14:textId="77777777" w:rsidTr="00B2659E">
        <w:trPr>
          <w:trHeight w:val="290"/>
          <w:jc w:val="center"/>
          <w:ins w:id="2719" w:author="Cutler, Clarice" w:date="2021-01-13T15:22:00Z"/>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04BE3067" w14:textId="77777777" w:rsidR="0012640B" w:rsidRPr="0012640B" w:rsidRDefault="0012640B" w:rsidP="0012640B">
            <w:pPr>
              <w:widowControl/>
              <w:autoSpaceDE/>
              <w:autoSpaceDN/>
              <w:adjustRightInd/>
              <w:rPr>
                <w:ins w:id="2720" w:author="Cutler, Clarice" w:date="2021-01-13T15:22:00Z"/>
                <w:rFonts w:ascii="Calibri" w:hAnsi="Calibri" w:cs="Calibri"/>
                <w:color w:val="000000"/>
                <w:sz w:val="22"/>
                <w:szCs w:val="22"/>
              </w:rPr>
            </w:pPr>
            <w:ins w:id="2721" w:author="Cutler, Clarice" w:date="2021-01-13T15:22:00Z">
              <w:r w:rsidRPr="0012640B">
                <w:rPr>
                  <w:rFonts w:ascii="Calibri" w:hAnsi="Calibri" w:cs="Calibri"/>
                  <w:color w:val="000000"/>
                  <w:sz w:val="22"/>
                  <w:szCs w:val="22"/>
                </w:rPr>
                <w:t>Peru</w:t>
              </w:r>
            </w:ins>
          </w:p>
        </w:tc>
        <w:tc>
          <w:tcPr>
            <w:tcW w:w="960" w:type="dxa"/>
            <w:tcBorders>
              <w:top w:val="nil"/>
              <w:left w:val="nil"/>
              <w:bottom w:val="single" w:sz="4" w:space="0" w:color="auto"/>
              <w:right w:val="single" w:sz="4" w:space="0" w:color="auto"/>
            </w:tcBorders>
            <w:shd w:val="clear" w:color="auto" w:fill="auto"/>
            <w:noWrap/>
            <w:vAlign w:val="bottom"/>
            <w:hideMark/>
          </w:tcPr>
          <w:p w14:paraId="0F53A076" w14:textId="77777777" w:rsidR="0012640B" w:rsidRPr="0012640B" w:rsidRDefault="0012640B" w:rsidP="0012640B">
            <w:pPr>
              <w:widowControl/>
              <w:autoSpaceDE/>
              <w:autoSpaceDN/>
              <w:adjustRightInd/>
              <w:jc w:val="center"/>
              <w:rPr>
                <w:ins w:id="2722" w:author="Cutler, Clarice" w:date="2021-01-13T15:22:00Z"/>
                <w:rFonts w:ascii="Calibri" w:hAnsi="Calibri" w:cs="Calibri"/>
                <w:color w:val="000000"/>
                <w:sz w:val="22"/>
                <w:szCs w:val="22"/>
              </w:rPr>
            </w:pPr>
            <w:ins w:id="2723" w:author="Cutler, Clarice" w:date="2021-01-13T15:22:00Z">
              <w:r w:rsidRPr="0012640B">
                <w:rPr>
                  <w:rFonts w:ascii="Calibri" w:hAnsi="Calibri" w:cs="Calibri"/>
                  <w:color w:val="000000"/>
                  <w:sz w:val="22"/>
                  <w:szCs w:val="22"/>
                </w:rPr>
                <w:t>5.80</w:t>
              </w:r>
            </w:ins>
          </w:p>
        </w:tc>
        <w:tc>
          <w:tcPr>
            <w:tcW w:w="960" w:type="dxa"/>
            <w:tcBorders>
              <w:top w:val="nil"/>
              <w:left w:val="nil"/>
              <w:bottom w:val="single" w:sz="4" w:space="0" w:color="auto"/>
              <w:right w:val="single" w:sz="4" w:space="0" w:color="auto"/>
            </w:tcBorders>
            <w:shd w:val="clear" w:color="auto" w:fill="auto"/>
            <w:noWrap/>
            <w:vAlign w:val="bottom"/>
            <w:hideMark/>
          </w:tcPr>
          <w:p w14:paraId="163F7575" w14:textId="77777777" w:rsidR="0012640B" w:rsidRPr="0012640B" w:rsidRDefault="0012640B" w:rsidP="0012640B">
            <w:pPr>
              <w:widowControl/>
              <w:autoSpaceDE/>
              <w:autoSpaceDN/>
              <w:adjustRightInd/>
              <w:jc w:val="center"/>
              <w:rPr>
                <w:ins w:id="2724" w:author="Cutler, Clarice" w:date="2021-01-13T15:22:00Z"/>
                <w:rFonts w:ascii="Calibri" w:hAnsi="Calibri" w:cs="Calibri"/>
                <w:color w:val="000000"/>
                <w:sz w:val="22"/>
                <w:szCs w:val="22"/>
              </w:rPr>
            </w:pPr>
            <w:ins w:id="2725" w:author="Cutler, Clarice" w:date="2021-01-13T15:22:00Z">
              <w:r w:rsidRPr="0012640B">
                <w:rPr>
                  <w:rFonts w:ascii="Calibri" w:hAnsi="Calibri" w:cs="Calibri"/>
                  <w:color w:val="000000"/>
                  <w:sz w:val="22"/>
                  <w:szCs w:val="22"/>
                </w:rPr>
                <w:t>6.32</w:t>
              </w:r>
            </w:ins>
          </w:p>
        </w:tc>
        <w:tc>
          <w:tcPr>
            <w:tcW w:w="960" w:type="dxa"/>
            <w:tcBorders>
              <w:top w:val="nil"/>
              <w:left w:val="nil"/>
              <w:bottom w:val="single" w:sz="4" w:space="0" w:color="auto"/>
              <w:right w:val="single" w:sz="4" w:space="0" w:color="auto"/>
            </w:tcBorders>
            <w:shd w:val="clear" w:color="auto" w:fill="auto"/>
            <w:noWrap/>
            <w:vAlign w:val="bottom"/>
            <w:hideMark/>
          </w:tcPr>
          <w:p w14:paraId="1B89D1E3" w14:textId="77777777" w:rsidR="0012640B" w:rsidRPr="0012640B" w:rsidRDefault="0012640B" w:rsidP="0012640B">
            <w:pPr>
              <w:widowControl/>
              <w:autoSpaceDE/>
              <w:autoSpaceDN/>
              <w:adjustRightInd/>
              <w:jc w:val="center"/>
              <w:rPr>
                <w:ins w:id="2726" w:author="Cutler, Clarice" w:date="2021-01-13T15:22:00Z"/>
                <w:rFonts w:ascii="Calibri" w:hAnsi="Calibri" w:cs="Calibri"/>
                <w:color w:val="000000"/>
                <w:sz w:val="22"/>
                <w:szCs w:val="22"/>
              </w:rPr>
            </w:pPr>
            <w:ins w:id="2727" w:author="Cutler, Clarice" w:date="2021-01-13T15:22:00Z">
              <w:r w:rsidRPr="0012640B">
                <w:rPr>
                  <w:rFonts w:ascii="Calibri" w:hAnsi="Calibri" w:cs="Calibri"/>
                  <w:color w:val="000000"/>
                  <w:sz w:val="22"/>
                  <w:szCs w:val="22"/>
                </w:rPr>
                <w:t>5.39</w:t>
              </w:r>
            </w:ins>
          </w:p>
        </w:tc>
        <w:tc>
          <w:tcPr>
            <w:tcW w:w="960" w:type="dxa"/>
            <w:tcBorders>
              <w:top w:val="nil"/>
              <w:left w:val="nil"/>
              <w:bottom w:val="single" w:sz="4" w:space="0" w:color="auto"/>
              <w:right w:val="single" w:sz="4" w:space="0" w:color="auto"/>
            </w:tcBorders>
            <w:shd w:val="clear" w:color="auto" w:fill="auto"/>
            <w:noWrap/>
            <w:vAlign w:val="bottom"/>
            <w:hideMark/>
          </w:tcPr>
          <w:p w14:paraId="1145B6C7" w14:textId="77777777" w:rsidR="0012640B" w:rsidRPr="0012640B" w:rsidRDefault="0012640B" w:rsidP="0012640B">
            <w:pPr>
              <w:widowControl/>
              <w:autoSpaceDE/>
              <w:autoSpaceDN/>
              <w:adjustRightInd/>
              <w:jc w:val="center"/>
              <w:rPr>
                <w:ins w:id="2728" w:author="Cutler, Clarice" w:date="2021-01-13T15:22:00Z"/>
                <w:rFonts w:ascii="Calibri" w:hAnsi="Calibri" w:cs="Calibri"/>
                <w:color w:val="000000"/>
                <w:sz w:val="22"/>
                <w:szCs w:val="22"/>
              </w:rPr>
            </w:pPr>
            <w:ins w:id="2729" w:author="Cutler, Clarice" w:date="2021-01-13T15:22:00Z">
              <w:r w:rsidRPr="0012640B">
                <w:rPr>
                  <w:rFonts w:ascii="Calibri" w:hAnsi="Calibri" w:cs="Calibri"/>
                  <w:color w:val="000000"/>
                  <w:sz w:val="22"/>
                  <w:szCs w:val="22"/>
                </w:rPr>
                <w:t>4.80</w:t>
              </w:r>
            </w:ins>
          </w:p>
        </w:tc>
        <w:tc>
          <w:tcPr>
            <w:tcW w:w="960" w:type="dxa"/>
            <w:tcBorders>
              <w:top w:val="nil"/>
              <w:left w:val="nil"/>
              <w:bottom w:val="single" w:sz="4" w:space="0" w:color="auto"/>
              <w:right w:val="single" w:sz="4" w:space="0" w:color="auto"/>
            </w:tcBorders>
            <w:shd w:val="clear" w:color="auto" w:fill="auto"/>
            <w:noWrap/>
            <w:vAlign w:val="bottom"/>
            <w:hideMark/>
          </w:tcPr>
          <w:p w14:paraId="3A81A472" w14:textId="77777777" w:rsidR="0012640B" w:rsidRPr="0012640B" w:rsidRDefault="0012640B" w:rsidP="0012640B">
            <w:pPr>
              <w:widowControl/>
              <w:autoSpaceDE/>
              <w:autoSpaceDN/>
              <w:adjustRightInd/>
              <w:jc w:val="center"/>
              <w:rPr>
                <w:ins w:id="2730" w:author="Cutler, Clarice" w:date="2021-01-13T15:22:00Z"/>
                <w:rFonts w:ascii="Calibri" w:hAnsi="Calibri" w:cs="Calibri"/>
                <w:color w:val="000000"/>
                <w:sz w:val="22"/>
                <w:szCs w:val="22"/>
              </w:rPr>
            </w:pPr>
            <w:ins w:id="2731" w:author="Cutler, Clarice" w:date="2021-01-13T15:22:00Z">
              <w:r w:rsidRPr="0012640B">
                <w:rPr>
                  <w:rFonts w:ascii="Calibri" w:hAnsi="Calibri" w:cs="Calibri"/>
                  <w:color w:val="000000"/>
                  <w:sz w:val="22"/>
                  <w:szCs w:val="22"/>
                </w:rPr>
                <w:t>5.56</w:t>
              </w:r>
            </w:ins>
          </w:p>
        </w:tc>
        <w:tc>
          <w:tcPr>
            <w:tcW w:w="960" w:type="dxa"/>
            <w:tcBorders>
              <w:top w:val="nil"/>
              <w:left w:val="nil"/>
              <w:bottom w:val="single" w:sz="4" w:space="0" w:color="auto"/>
              <w:right w:val="single" w:sz="4" w:space="0" w:color="auto"/>
            </w:tcBorders>
            <w:shd w:val="clear" w:color="auto" w:fill="auto"/>
            <w:noWrap/>
            <w:vAlign w:val="bottom"/>
            <w:hideMark/>
          </w:tcPr>
          <w:p w14:paraId="1A8E6D14" w14:textId="77777777" w:rsidR="0012640B" w:rsidRPr="0012640B" w:rsidRDefault="0012640B" w:rsidP="0012640B">
            <w:pPr>
              <w:widowControl/>
              <w:autoSpaceDE/>
              <w:autoSpaceDN/>
              <w:adjustRightInd/>
              <w:jc w:val="center"/>
              <w:rPr>
                <w:ins w:id="2732" w:author="Cutler, Clarice" w:date="2021-01-13T15:22:00Z"/>
                <w:rFonts w:ascii="Calibri" w:hAnsi="Calibri" w:cs="Calibri"/>
                <w:color w:val="000000"/>
                <w:sz w:val="22"/>
                <w:szCs w:val="22"/>
              </w:rPr>
            </w:pPr>
            <w:ins w:id="2733" w:author="Cutler, Clarice" w:date="2021-01-13T15:22:00Z">
              <w:r w:rsidRPr="0012640B">
                <w:rPr>
                  <w:rFonts w:ascii="Calibri" w:hAnsi="Calibri" w:cs="Calibri"/>
                  <w:color w:val="000000"/>
                  <w:sz w:val="22"/>
                  <w:szCs w:val="22"/>
                </w:rPr>
                <w:t>6.38</w:t>
              </w:r>
            </w:ins>
          </w:p>
        </w:tc>
      </w:tr>
      <w:tr w:rsidR="0012640B" w:rsidRPr="0012640B" w14:paraId="5B0996B1" w14:textId="77777777" w:rsidTr="00B2659E">
        <w:trPr>
          <w:trHeight w:val="290"/>
          <w:jc w:val="center"/>
          <w:ins w:id="2734" w:author="Cutler, Clarice" w:date="2021-01-13T15:22:00Z"/>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17B52847" w14:textId="77777777" w:rsidR="0012640B" w:rsidRPr="0012640B" w:rsidRDefault="0012640B" w:rsidP="0012640B">
            <w:pPr>
              <w:widowControl/>
              <w:autoSpaceDE/>
              <w:autoSpaceDN/>
              <w:adjustRightInd/>
              <w:rPr>
                <w:ins w:id="2735" w:author="Cutler, Clarice" w:date="2021-01-13T15:22:00Z"/>
                <w:rFonts w:ascii="Calibri" w:hAnsi="Calibri" w:cs="Calibri"/>
                <w:color w:val="000000"/>
                <w:sz w:val="22"/>
                <w:szCs w:val="22"/>
              </w:rPr>
            </w:pPr>
            <w:ins w:id="2736" w:author="Cutler, Clarice" w:date="2021-01-13T15:22:00Z">
              <w:r w:rsidRPr="0012640B">
                <w:rPr>
                  <w:rFonts w:ascii="Calibri" w:hAnsi="Calibri" w:cs="Calibri"/>
                  <w:color w:val="000000"/>
                  <w:sz w:val="22"/>
                  <w:szCs w:val="22"/>
                </w:rPr>
                <w:t>Pittsfield</w:t>
              </w:r>
            </w:ins>
          </w:p>
        </w:tc>
        <w:tc>
          <w:tcPr>
            <w:tcW w:w="960" w:type="dxa"/>
            <w:tcBorders>
              <w:top w:val="nil"/>
              <w:left w:val="nil"/>
              <w:bottom w:val="single" w:sz="4" w:space="0" w:color="auto"/>
              <w:right w:val="single" w:sz="4" w:space="0" w:color="auto"/>
            </w:tcBorders>
            <w:shd w:val="clear" w:color="auto" w:fill="auto"/>
            <w:noWrap/>
            <w:vAlign w:val="bottom"/>
            <w:hideMark/>
          </w:tcPr>
          <w:p w14:paraId="1BD6D7DA" w14:textId="77777777" w:rsidR="0012640B" w:rsidRPr="0012640B" w:rsidRDefault="0012640B" w:rsidP="0012640B">
            <w:pPr>
              <w:widowControl/>
              <w:autoSpaceDE/>
              <w:autoSpaceDN/>
              <w:adjustRightInd/>
              <w:jc w:val="center"/>
              <w:rPr>
                <w:ins w:id="2737" w:author="Cutler, Clarice" w:date="2021-01-13T15:22:00Z"/>
                <w:rFonts w:ascii="Calibri" w:hAnsi="Calibri" w:cs="Calibri"/>
                <w:color w:val="000000"/>
                <w:sz w:val="22"/>
                <w:szCs w:val="22"/>
              </w:rPr>
            </w:pPr>
            <w:ins w:id="2738" w:author="Cutler, Clarice" w:date="2021-01-13T15:22:00Z">
              <w:r w:rsidRPr="0012640B">
                <w:rPr>
                  <w:rFonts w:ascii="Calibri" w:hAnsi="Calibri" w:cs="Calibri"/>
                  <w:color w:val="000000"/>
                  <w:sz w:val="22"/>
                  <w:szCs w:val="22"/>
                </w:rPr>
                <w:t>4.67</w:t>
              </w:r>
            </w:ins>
          </w:p>
        </w:tc>
        <w:tc>
          <w:tcPr>
            <w:tcW w:w="960" w:type="dxa"/>
            <w:tcBorders>
              <w:top w:val="nil"/>
              <w:left w:val="nil"/>
              <w:bottom w:val="single" w:sz="4" w:space="0" w:color="auto"/>
              <w:right w:val="single" w:sz="4" w:space="0" w:color="auto"/>
            </w:tcBorders>
            <w:shd w:val="clear" w:color="auto" w:fill="auto"/>
            <w:noWrap/>
            <w:vAlign w:val="bottom"/>
            <w:hideMark/>
          </w:tcPr>
          <w:p w14:paraId="1C23988B" w14:textId="77777777" w:rsidR="0012640B" w:rsidRPr="0012640B" w:rsidRDefault="0012640B" w:rsidP="0012640B">
            <w:pPr>
              <w:widowControl/>
              <w:autoSpaceDE/>
              <w:autoSpaceDN/>
              <w:adjustRightInd/>
              <w:jc w:val="center"/>
              <w:rPr>
                <w:ins w:id="2739" w:author="Cutler, Clarice" w:date="2021-01-13T15:22:00Z"/>
                <w:rFonts w:ascii="Calibri" w:hAnsi="Calibri" w:cs="Calibri"/>
                <w:color w:val="000000"/>
                <w:sz w:val="22"/>
                <w:szCs w:val="22"/>
              </w:rPr>
            </w:pPr>
            <w:ins w:id="2740" w:author="Cutler, Clarice" w:date="2021-01-13T15:22:00Z">
              <w:r w:rsidRPr="0012640B">
                <w:rPr>
                  <w:rFonts w:ascii="Calibri" w:hAnsi="Calibri" w:cs="Calibri"/>
                  <w:color w:val="000000"/>
                  <w:sz w:val="22"/>
                  <w:szCs w:val="22"/>
                </w:rPr>
                <w:t>5.46</w:t>
              </w:r>
            </w:ins>
          </w:p>
        </w:tc>
        <w:tc>
          <w:tcPr>
            <w:tcW w:w="960" w:type="dxa"/>
            <w:tcBorders>
              <w:top w:val="nil"/>
              <w:left w:val="nil"/>
              <w:bottom w:val="single" w:sz="4" w:space="0" w:color="auto"/>
              <w:right w:val="single" w:sz="4" w:space="0" w:color="auto"/>
            </w:tcBorders>
            <w:shd w:val="clear" w:color="auto" w:fill="auto"/>
            <w:noWrap/>
            <w:vAlign w:val="bottom"/>
            <w:hideMark/>
          </w:tcPr>
          <w:p w14:paraId="1C9FD7E0" w14:textId="77777777" w:rsidR="0012640B" w:rsidRPr="0012640B" w:rsidRDefault="0012640B" w:rsidP="0012640B">
            <w:pPr>
              <w:widowControl/>
              <w:autoSpaceDE/>
              <w:autoSpaceDN/>
              <w:adjustRightInd/>
              <w:jc w:val="center"/>
              <w:rPr>
                <w:ins w:id="2741" w:author="Cutler, Clarice" w:date="2021-01-13T15:22:00Z"/>
                <w:rFonts w:ascii="Calibri" w:hAnsi="Calibri" w:cs="Calibri"/>
                <w:color w:val="000000"/>
                <w:sz w:val="22"/>
                <w:szCs w:val="22"/>
              </w:rPr>
            </w:pPr>
            <w:ins w:id="2742" w:author="Cutler, Clarice" w:date="2021-01-13T15:22:00Z">
              <w:r w:rsidRPr="0012640B">
                <w:rPr>
                  <w:rFonts w:ascii="Calibri" w:hAnsi="Calibri" w:cs="Calibri"/>
                  <w:color w:val="000000"/>
                  <w:sz w:val="22"/>
                  <w:szCs w:val="22"/>
                </w:rPr>
                <w:t>4.85</w:t>
              </w:r>
            </w:ins>
          </w:p>
        </w:tc>
        <w:tc>
          <w:tcPr>
            <w:tcW w:w="960" w:type="dxa"/>
            <w:tcBorders>
              <w:top w:val="nil"/>
              <w:left w:val="nil"/>
              <w:bottom w:val="single" w:sz="4" w:space="0" w:color="auto"/>
              <w:right w:val="single" w:sz="4" w:space="0" w:color="auto"/>
            </w:tcBorders>
            <w:shd w:val="clear" w:color="auto" w:fill="auto"/>
            <w:noWrap/>
            <w:vAlign w:val="bottom"/>
            <w:hideMark/>
          </w:tcPr>
          <w:p w14:paraId="3B297BE0" w14:textId="77777777" w:rsidR="0012640B" w:rsidRPr="0012640B" w:rsidRDefault="0012640B" w:rsidP="0012640B">
            <w:pPr>
              <w:widowControl/>
              <w:autoSpaceDE/>
              <w:autoSpaceDN/>
              <w:adjustRightInd/>
              <w:jc w:val="center"/>
              <w:rPr>
                <w:ins w:id="2743" w:author="Cutler, Clarice" w:date="2021-01-13T15:22:00Z"/>
                <w:rFonts w:ascii="Calibri" w:hAnsi="Calibri" w:cs="Calibri"/>
                <w:color w:val="000000"/>
                <w:sz w:val="22"/>
                <w:szCs w:val="22"/>
              </w:rPr>
            </w:pPr>
            <w:ins w:id="2744" w:author="Cutler, Clarice" w:date="2021-01-13T15:22:00Z">
              <w:r w:rsidRPr="0012640B">
                <w:rPr>
                  <w:rFonts w:ascii="Calibri" w:hAnsi="Calibri" w:cs="Calibri"/>
                  <w:color w:val="000000"/>
                  <w:sz w:val="22"/>
                  <w:szCs w:val="22"/>
                </w:rPr>
                <w:t>3.76</w:t>
              </w:r>
            </w:ins>
          </w:p>
        </w:tc>
        <w:tc>
          <w:tcPr>
            <w:tcW w:w="960" w:type="dxa"/>
            <w:tcBorders>
              <w:top w:val="nil"/>
              <w:left w:val="nil"/>
              <w:bottom w:val="single" w:sz="4" w:space="0" w:color="auto"/>
              <w:right w:val="single" w:sz="4" w:space="0" w:color="auto"/>
            </w:tcBorders>
            <w:shd w:val="clear" w:color="auto" w:fill="auto"/>
            <w:noWrap/>
            <w:vAlign w:val="bottom"/>
            <w:hideMark/>
          </w:tcPr>
          <w:p w14:paraId="41820F80" w14:textId="77777777" w:rsidR="0012640B" w:rsidRPr="0012640B" w:rsidRDefault="0012640B" w:rsidP="0012640B">
            <w:pPr>
              <w:widowControl/>
              <w:autoSpaceDE/>
              <w:autoSpaceDN/>
              <w:adjustRightInd/>
              <w:jc w:val="center"/>
              <w:rPr>
                <w:ins w:id="2745" w:author="Cutler, Clarice" w:date="2021-01-13T15:22:00Z"/>
                <w:rFonts w:ascii="Calibri" w:hAnsi="Calibri" w:cs="Calibri"/>
                <w:color w:val="000000"/>
                <w:sz w:val="22"/>
                <w:szCs w:val="22"/>
              </w:rPr>
            </w:pPr>
            <w:ins w:id="2746" w:author="Cutler, Clarice" w:date="2021-01-13T15:22:00Z">
              <w:r w:rsidRPr="0012640B">
                <w:rPr>
                  <w:rFonts w:ascii="Calibri" w:hAnsi="Calibri" w:cs="Calibri"/>
                  <w:color w:val="000000"/>
                  <w:sz w:val="22"/>
                  <w:szCs w:val="22"/>
                </w:rPr>
                <w:t>4.82</w:t>
              </w:r>
            </w:ins>
          </w:p>
        </w:tc>
        <w:tc>
          <w:tcPr>
            <w:tcW w:w="960" w:type="dxa"/>
            <w:tcBorders>
              <w:top w:val="nil"/>
              <w:left w:val="nil"/>
              <w:bottom w:val="single" w:sz="4" w:space="0" w:color="auto"/>
              <w:right w:val="single" w:sz="4" w:space="0" w:color="auto"/>
            </w:tcBorders>
            <w:shd w:val="clear" w:color="auto" w:fill="auto"/>
            <w:noWrap/>
            <w:vAlign w:val="bottom"/>
            <w:hideMark/>
          </w:tcPr>
          <w:p w14:paraId="35997426" w14:textId="77777777" w:rsidR="0012640B" w:rsidRPr="0012640B" w:rsidRDefault="0012640B" w:rsidP="0012640B">
            <w:pPr>
              <w:widowControl/>
              <w:autoSpaceDE/>
              <w:autoSpaceDN/>
              <w:adjustRightInd/>
              <w:jc w:val="center"/>
              <w:rPr>
                <w:ins w:id="2747" w:author="Cutler, Clarice" w:date="2021-01-13T15:22:00Z"/>
                <w:rFonts w:ascii="Calibri" w:hAnsi="Calibri" w:cs="Calibri"/>
                <w:color w:val="000000"/>
                <w:sz w:val="22"/>
                <w:szCs w:val="22"/>
              </w:rPr>
            </w:pPr>
            <w:ins w:id="2748" w:author="Cutler, Clarice" w:date="2021-01-13T15:22:00Z">
              <w:r w:rsidRPr="0012640B">
                <w:rPr>
                  <w:rFonts w:ascii="Calibri" w:hAnsi="Calibri" w:cs="Calibri"/>
                  <w:color w:val="000000"/>
                  <w:sz w:val="22"/>
                  <w:szCs w:val="22"/>
                </w:rPr>
                <w:t>5.45</w:t>
              </w:r>
            </w:ins>
          </w:p>
        </w:tc>
      </w:tr>
      <w:tr w:rsidR="0012640B" w:rsidRPr="0012640B" w14:paraId="2421F269" w14:textId="77777777" w:rsidTr="00B2659E">
        <w:trPr>
          <w:trHeight w:val="290"/>
          <w:jc w:val="center"/>
          <w:ins w:id="2749" w:author="Cutler, Clarice" w:date="2021-01-13T15:22:00Z"/>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19E6E9AE" w14:textId="77777777" w:rsidR="0012640B" w:rsidRPr="0012640B" w:rsidRDefault="0012640B" w:rsidP="0012640B">
            <w:pPr>
              <w:widowControl/>
              <w:autoSpaceDE/>
              <w:autoSpaceDN/>
              <w:adjustRightInd/>
              <w:rPr>
                <w:ins w:id="2750" w:author="Cutler, Clarice" w:date="2021-01-13T15:22:00Z"/>
                <w:rFonts w:ascii="Calibri" w:hAnsi="Calibri" w:cs="Calibri"/>
                <w:color w:val="000000"/>
                <w:sz w:val="22"/>
                <w:szCs w:val="22"/>
              </w:rPr>
            </w:pPr>
            <w:ins w:id="2751" w:author="Cutler, Clarice" w:date="2021-01-13T15:22:00Z">
              <w:r w:rsidRPr="0012640B">
                <w:rPr>
                  <w:rFonts w:ascii="Calibri" w:hAnsi="Calibri" w:cs="Calibri"/>
                  <w:color w:val="000000"/>
                  <w:sz w:val="22"/>
                  <w:szCs w:val="22"/>
                </w:rPr>
                <w:t>Pittsford</w:t>
              </w:r>
            </w:ins>
          </w:p>
        </w:tc>
        <w:tc>
          <w:tcPr>
            <w:tcW w:w="960" w:type="dxa"/>
            <w:tcBorders>
              <w:top w:val="nil"/>
              <w:left w:val="nil"/>
              <w:bottom w:val="single" w:sz="4" w:space="0" w:color="auto"/>
              <w:right w:val="single" w:sz="4" w:space="0" w:color="auto"/>
            </w:tcBorders>
            <w:shd w:val="clear" w:color="auto" w:fill="auto"/>
            <w:noWrap/>
            <w:vAlign w:val="bottom"/>
            <w:hideMark/>
          </w:tcPr>
          <w:p w14:paraId="4A9F88D5" w14:textId="77777777" w:rsidR="0012640B" w:rsidRPr="0012640B" w:rsidRDefault="0012640B" w:rsidP="0012640B">
            <w:pPr>
              <w:widowControl/>
              <w:autoSpaceDE/>
              <w:autoSpaceDN/>
              <w:adjustRightInd/>
              <w:jc w:val="center"/>
              <w:rPr>
                <w:ins w:id="2752" w:author="Cutler, Clarice" w:date="2021-01-13T15:22:00Z"/>
                <w:rFonts w:ascii="Calibri" w:hAnsi="Calibri" w:cs="Calibri"/>
                <w:color w:val="000000"/>
                <w:sz w:val="22"/>
                <w:szCs w:val="22"/>
              </w:rPr>
            </w:pPr>
            <w:ins w:id="2753" w:author="Cutler, Clarice" w:date="2021-01-13T15:22:00Z">
              <w:r w:rsidRPr="0012640B">
                <w:rPr>
                  <w:rFonts w:ascii="Calibri" w:hAnsi="Calibri" w:cs="Calibri"/>
                  <w:color w:val="000000"/>
                  <w:sz w:val="22"/>
                  <w:szCs w:val="22"/>
                </w:rPr>
                <w:t>4.20</w:t>
              </w:r>
            </w:ins>
          </w:p>
        </w:tc>
        <w:tc>
          <w:tcPr>
            <w:tcW w:w="960" w:type="dxa"/>
            <w:tcBorders>
              <w:top w:val="nil"/>
              <w:left w:val="nil"/>
              <w:bottom w:val="single" w:sz="4" w:space="0" w:color="auto"/>
              <w:right w:val="single" w:sz="4" w:space="0" w:color="auto"/>
            </w:tcBorders>
            <w:shd w:val="clear" w:color="auto" w:fill="auto"/>
            <w:noWrap/>
            <w:vAlign w:val="bottom"/>
            <w:hideMark/>
          </w:tcPr>
          <w:p w14:paraId="65513E4D" w14:textId="77777777" w:rsidR="0012640B" w:rsidRPr="0012640B" w:rsidRDefault="0012640B" w:rsidP="0012640B">
            <w:pPr>
              <w:widowControl/>
              <w:autoSpaceDE/>
              <w:autoSpaceDN/>
              <w:adjustRightInd/>
              <w:jc w:val="center"/>
              <w:rPr>
                <w:ins w:id="2754" w:author="Cutler, Clarice" w:date="2021-01-13T15:22:00Z"/>
                <w:rFonts w:ascii="Calibri" w:hAnsi="Calibri" w:cs="Calibri"/>
                <w:color w:val="000000"/>
                <w:sz w:val="22"/>
                <w:szCs w:val="22"/>
              </w:rPr>
            </w:pPr>
            <w:ins w:id="2755" w:author="Cutler, Clarice" w:date="2021-01-13T15:22:00Z">
              <w:r w:rsidRPr="0012640B">
                <w:rPr>
                  <w:rFonts w:ascii="Calibri" w:hAnsi="Calibri" w:cs="Calibri"/>
                  <w:color w:val="000000"/>
                  <w:sz w:val="22"/>
                  <w:szCs w:val="22"/>
                </w:rPr>
                <w:t>4.52</w:t>
              </w:r>
            </w:ins>
          </w:p>
        </w:tc>
        <w:tc>
          <w:tcPr>
            <w:tcW w:w="960" w:type="dxa"/>
            <w:tcBorders>
              <w:top w:val="nil"/>
              <w:left w:val="nil"/>
              <w:bottom w:val="single" w:sz="4" w:space="0" w:color="auto"/>
              <w:right w:val="single" w:sz="4" w:space="0" w:color="auto"/>
            </w:tcBorders>
            <w:shd w:val="clear" w:color="auto" w:fill="auto"/>
            <w:noWrap/>
            <w:vAlign w:val="bottom"/>
            <w:hideMark/>
          </w:tcPr>
          <w:p w14:paraId="78CFF187" w14:textId="77777777" w:rsidR="0012640B" w:rsidRPr="0012640B" w:rsidRDefault="0012640B" w:rsidP="0012640B">
            <w:pPr>
              <w:widowControl/>
              <w:autoSpaceDE/>
              <w:autoSpaceDN/>
              <w:adjustRightInd/>
              <w:jc w:val="center"/>
              <w:rPr>
                <w:ins w:id="2756" w:author="Cutler, Clarice" w:date="2021-01-13T15:22:00Z"/>
                <w:rFonts w:ascii="Calibri" w:hAnsi="Calibri" w:cs="Calibri"/>
                <w:color w:val="000000"/>
                <w:sz w:val="22"/>
                <w:szCs w:val="22"/>
              </w:rPr>
            </w:pPr>
            <w:ins w:id="2757" w:author="Cutler, Clarice" w:date="2021-01-13T15:22:00Z">
              <w:r w:rsidRPr="0012640B">
                <w:rPr>
                  <w:rFonts w:ascii="Calibri" w:hAnsi="Calibri" w:cs="Calibri"/>
                  <w:color w:val="000000"/>
                  <w:sz w:val="22"/>
                  <w:szCs w:val="22"/>
                </w:rPr>
                <w:t>3.64</w:t>
              </w:r>
            </w:ins>
          </w:p>
        </w:tc>
        <w:tc>
          <w:tcPr>
            <w:tcW w:w="960" w:type="dxa"/>
            <w:tcBorders>
              <w:top w:val="nil"/>
              <w:left w:val="nil"/>
              <w:bottom w:val="single" w:sz="4" w:space="0" w:color="auto"/>
              <w:right w:val="single" w:sz="4" w:space="0" w:color="auto"/>
            </w:tcBorders>
            <w:shd w:val="clear" w:color="auto" w:fill="auto"/>
            <w:noWrap/>
            <w:vAlign w:val="bottom"/>
            <w:hideMark/>
          </w:tcPr>
          <w:p w14:paraId="5C71B4EA" w14:textId="77777777" w:rsidR="0012640B" w:rsidRPr="0012640B" w:rsidRDefault="0012640B" w:rsidP="0012640B">
            <w:pPr>
              <w:widowControl/>
              <w:autoSpaceDE/>
              <w:autoSpaceDN/>
              <w:adjustRightInd/>
              <w:jc w:val="center"/>
              <w:rPr>
                <w:ins w:id="2758" w:author="Cutler, Clarice" w:date="2021-01-13T15:22:00Z"/>
                <w:rFonts w:ascii="Calibri" w:hAnsi="Calibri" w:cs="Calibri"/>
                <w:color w:val="000000"/>
                <w:sz w:val="22"/>
                <w:szCs w:val="22"/>
              </w:rPr>
            </w:pPr>
            <w:ins w:id="2759" w:author="Cutler, Clarice" w:date="2021-01-13T15:22:00Z">
              <w:r w:rsidRPr="0012640B">
                <w:rPr>
                  <w:rFonts w:ascii="Calibri" w:hAnsi="Calibri" w:cs="Calibri"/>
                  <w:color w:val="000000"/>
                  <w:sz w:val="22"/>
                  <w:szCs w:val="22"/>
                </w:rPr>
                <w:t>3.27</w:t>
              </w:r>
            </w:ins>
          </w:p>
        </w:tc>
        <w:tc>
          <w:tcPr>
            <w:tcW w:w="960" w:type="dxa"/>
            <w:tcBorders>
              <w:top w:val="nil"/>
              <w:left w:val="nil"/>
              <w:bottom w:val="single" w:sz="4" w:space="0" w:color="auto"/>
              <w:right w:val="single" w:sz="4" w:space="0" w:color="auto"/>
            </w:tcBorders>
            <w:shd w:val="clear" w:color="auto" w:fill="auto"/>
            <w:noWrap/>
            <w:vAlign w:val="bottom"/>
            <w:hideMark/>
          </w:tcPr>
          <w:p w14:paraId="11364C01" w14:textId="77777777" w:rsidR="0012640B" w:rsidRPr="0012640B" w:rsidRDefault="0012640B" w:rsidP="0012640B">
            <w:pPr>
              <w:widowControl/>
              <w:autoSpaceDE/>
              <w:autoSpaceDN/>
              <w:adjustRightInd/>
              <w:jc w:val="center"/>
              <w:rPr>
                <w:ins w:id="2760" w:author="Cutler, Clarice" w:date="2021-01-13T15:22:00Z"/>
                <w:rFonts w:ascii="Calibri" w:hAnsi="Calibri" w:cs="Calibri"/>
                <w:color w:val="000000"/>
                <w:sz w:val="22"/>
                <w:szCs w:val="22"/>
              </w:rPr>
            </w:pPr>
            <w:ins w:id="2761" w:author="Cutler, Clarice" w:date="2021-01-13T15:22:00Z">
              <w:r w:rsidRPr="0012640B">
                <w:rPr>
                  <w:rFonts w:ascii="Calibri" w:hAnsi="Calibri" w:cs="Calibri"/>
                  <w:color w:val="000000"/>
                  <w:sz w:val="22"/>
                  <w:szCs w:val="22"/>
                </w:rPr>
                <w:t>3.68</w:t>
              </w:r>
            </w:ins>
          </w:p>
        </w:tc>
        <w:tc>
          <w:tcPr>
            <w:tcW w:w="960" w:type="dxa"/>
            <w:tcBorders>
              <w:top w:val="nil"/>
              <w:left w:val="nil"/>
              <w:bottom w:val="single" w:sz="4" w:space="0" w:color="auto"/>
              <w:right w:val="single" w:sz="4" w:space="0" w:color="auto"/>
            </w:tcBorders>
            <w:shd w:val="clear" w:color="auto" w:fill="auto"/>
            <w:noWrap/>
            <w:vAlign w:val="bottom"/>
            <w:hideMark/>
          </w:tcPr>
          <w:p w14:paraId="6B0E716A" w14:textId="77777777" w:rsidR="0012640B" w:rsidRPr="0012640B" w:rsidRDefault="0012640B" w:rsidP="0012640B">
            <w:pPr>
              <w:widowControl/>
              <w:autoSpaceDE/>
              <w:autoSpaceDN/>
              <w:adjustRightInd/>
              <w:jc w:val="center"/>
              <w:rPr>
                <w:ins w:id="2762" w:author="Cutler, Clarice" w:date="2021-01-13T15:22:00Z"/>
                <w:rFonts w:ascii="Calibri" w:hAnsi="Calibri" w:cs="Calibri"/>
                <w:color w:val="000000"/>
                <w:sz w:val="22"/>
                <w:szCs w:val="22"/>
              </w:rPr>
            </w:pPr>
            <w:ins w:id="2763" w:author="Cutler, Clarice" w:date="2021-01-13T15:22:00Z">
              <w:r w:rsidRPr="0012640B">
                <w:rPr>
                  <w:rFonts w:ascii="Calibri" w:hAnsi="Calibri" w:cs="Calibri"/>
                  <w:color w:val="000000"/>
                  <w:sz w:val="22"/>
                  <w:szCs w:val="22"/>
                </w:rPr>
                <w:t>4.35</w:t>
              </w:r>
            </w:ins>
          </w:p>
        </w:tc>
      </w:tr>
      <w:tr w:rsidR="0012640B" w:rsidRPr="0012640B" w14:paraId="620A139A" w14:textId="77777777" w:rsidTr="00B2659E">
        <w:trPr>
          <w:trHeight w:val="290"/>
          <w:jc w:val="center"/>
          <w:ins w:id="2764" w:author="Cutler, Clarice" w:date="2021-01-13T15:22:00Z"/>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455D6635" w14:textId="77777777" w:rsidR="0012640B" w:rsidRPr="0012640B" w:rsidRDefault="0012640B" w:rsidP="0012640B">
            <w:pPr>
              <w:widowControl/>
              <w:autoSpaceDE/>
              <w:autoSpaceDN/>
              <w:adjustRightInd/>
              <w:rPr>
                <w:ins w:id="2765" w:author="Cutler, Clarice" w:date="2021-01-13T15:22:00Z"/>
                <w:rFonts w:ascii="Calibri" w:hAnsi="Calibri" w:cs="Calibri"/>
                <w:color w:val="000000"/>
                <w:sz w:val="22"/>
                <w:szCs w:val="22"/>
              </w:rPr>
            </w:pPr>
            <w:ins w:id="2766" w:author="Cutler, Clarice" w:date="2021-01-13T15:22:00Z">
              <w:r w:rsidRPr="0012640B">
                <w:rPr>
                  <w:rFonts w:ascii="Calibri" w:hAnsi="Calibri" w:cs="Calibri"/>
                  <w:color w:val="000000"/>
                  <w:sz w:val="22"/>
                  <w:szCs w:val="22"/>
                </w:rPr>
                <w:t>Plainfield</w:t>
              </w:r>
            </w:ins>
          </w:p>
        </w:tc>
        <w:tc>
          <w:tcPr>
            <w:tcW w:w="960" w:type="dxa"/>
            <w:tcBorders>
              <w:top w:val="nil"/>
              <w:left w:val="nil"/>
              <w:bottom w:val="single" w:sz="4" w:space="0" w:color="auto"/>
              <w:right w:val="single" w:sz="4" w:space="0" w:color="auto"/>
            </w:tcBorders>
            <w:shd w:val="clear" w:color="auto" w:fill="auto"/>
            <w:noWrap/>
            <w:vAlign w:val="bottom"/>
            <w:hideMark/>
          </w:tcPr>
          <w:p w14:paraId="2B26E4B5" w14:textId="77777777" w:rsidR="0012640B" w:rsidRPr="0012640B" w:rsidRDefault="0012640B" w:rsidP="0012640B">
            <w:pPr>
              <w:widowControl/>
              <w:autoSpaceDE/>
              <w:autoSpaceDN/>
              <w:adjustRightInd/>
              <w:jc w:val="center"/>
              <w:rPr>
                <w:ins w:id="2767" w:author="Cutler, Clarice" w:date="2021-01-13T15:22:00Z"/>
                <w:rFonts w:ascii="Calibri" w:hAnsi="Calibri" w:cs="Calibri"/>
                <w:color w:val="000000"/>
                <w:sz w:val="22"/>
                <w:szCs w:val="22"/>
              </w:rPr>
            </w:pPr>
            <w:ins w:id="2768" w:author="Cutler, Clarice" w:date="2021-01-13T15:22:00Z">
              <w:r w:rsidRPr="0012640B">
                <w:rPr>
                  <w:rFonts w:ascii="Calibri" w:hAnsi="Calibri" w:cs="Calibri"/>
                  <w:color w:val="000000"/>
                  <w:sz w:val="22"/>
                  <w:szCs w:val="22"/>
                </w:rPr>
                <w:t>4.06</w:t>
              </w:r>
            </w:ins>
          </w:p>
        </w:tc>
        <w:tc>
          <w:tcPr>
            <w:tcW w:w="960" w:type="dxa"/>
            <w:tcBorders>
              <w:top w:val="nil"/>
              <w:left w:val="nil"/>
              <w:bottom w:val="single" w:sz="4" w:space="0" w:color="auto"/>
              <w:right w:val="single" w:sz="4" w:space="0" w:color="auto"/>
            </w:tcBorders>
            <w:shd w:val="clear" w:color="auto" w:fill="auto"/>
            <w:noWrap/>
            <w:vAlign w:val="bottom"/>
            <w:hideMark/>
          </w:tcPr>
          <w:p w14:paraId="0E20CB59" w14:textId="77777777" w:rsidR="0012640B" w:rsidRPr="0012640B" w:rsidRDefault="0012640B" w:rsidP="0012640B">
            <w:pPr>
              <w:widowControl/>
              <w:autoSpaceDE/>
              <w:autoSpaceDN/>
              <w:adjustRightInd/>
              <w:jc w:val="center"/>
              <w:rPr>
                <w:ins w:id="2769" w:author="Cutler, Clarice" w:date="2021-01-13T15:22:00Z"/>
                <w:rFonts w:ascii="Calibri" w:hAnsi="Calibri" w:cs="Calibri"/>
                <w:color w:val="000000"/>
                <w:sz w:val="22"/>
                <w:szCs w:val="22"/>
              </w:rPr>
            </w:pPr>
            <w:ins w:id="2770" w:author="Cutler, Clarice" w:date="2021-01-13T15:22:00Z">
              <w:r w:rsidRPr="0012640B">
                <w:rPr>
                  <w:rFonts w:ascii="Calibri" w:hAnsi="Calibri" w:cs="Calibri"/>
                  <w:color w:val="000000"/>
                  <w:sz w:val="22"/>
                  <w:szCs w:val="22"/>
                </w:rPr>
                <w:t>4.71</w:t>
              </w:r>
            </w:ins>
          </w:p>
        </w:tc>
        <w:tc>
          <w:tcPr>
            <w:tcW w:w="960" w:type="dxa"/>
            <w:tcBorders>
              <w:top w:val="nil"/>
              <w:left w:val="nil"/>
              <w:bottom w:val="single" w:sz="4" w:space="0" w:color="auto"/>
              <w:right w:val="single" w:sz="4" w:space="0" w:color="auto"/>
            </w:tcBorders>
            <w:shd w:val="clear" w:color="auto" w:fill="auto"/>
            <w:noWrap/>
            <w:vAlign w:val="bottom"/>
            <w:hideMark/>
          </w:tcPr>
          <w:p w14:paraId="1B25D5C6" w14:textId="77777777" w:rsidR="0012640B" w:rsidRPr="0012640B" w:rsidRDefault="0012640B" w:rsidP="0012640B">
            <w:pPr>
              <w:widowControl/>
              <w:autoSpaceDE/>
              <w:autoSpaceDN/>
              <w:adjustRightInd/>
              <w:jc w:val="center"/>
              <w:rPr>
                <w:ins w:id="2771" w:author="Cutler, Clarice" w:date="2021-01-13T15:22:00Z"/>
                <w:rFonts w:ascii="Calibri" w:hAnsi="Calibri" w:cs="Calibri"/>
                <w:color w:val="000000"/>
                <w:sz w:val="22"/>
                <w:szCs w:val="22"/>
              </w:rPr>
            </w:pPr>
            <w:ins w:id="2772" w:author="Cutler, Clarice" w:date="2021-01-13T15:22:00Z">
              <w:r w:rsidRPr="0012640B">
                <w:rPr>
                  <w:rFonts w:ascii="Calibri" w:hAnsi="Calibri" w:cs="Calibri"/>
                  <w:color w:val="000000"/>
                  <w:sz w:val="22"/>
                  <w:szCs w:val="22"/>
                </w:rPr>
                <w:t>3.50</w:t>
              </w:r>
            </w:ins>
          </w:p>
        </w:tc>
        <w:tc>
          <w:tcPr>
            <w:tcW w:w="960" w:type="dxa"/>
            <w:tcBorders>
              <w:top w:val="nil"/>
              <w:left w:val="nil"/>
              <w:bottom w:val="single" w:sz="4" w:space="0" w:color="auto"/>
              <w:right w:val="single" w:sz="4" w:space="0" w:color="auto"/>
            </w:tcBorders>
            <w:shd w:val="clear" w:color="auto" w:fill="auto"/>
            <w:noWrap/>
            <w:vAlign w:val="bottom"/>
            <w:hideMark/>
          </w:tcPr>
          <w:p w14:paraId="1586C880" w14:textId="77777777" w:rsidR="0012640B" w:rsidRPr="0012640B" w:rsidRDefault="0012640B" w:rsidP="0012640B">
            <w:pPr>
              <w:widowControl/>
              <w:autoSpaceDE/>
              <w:autoSpaceDN/>
              <w:adjustRightInd/>
              <w:jc w:val="center"/>
              <w:rPr>
                <w:ins w:id="2773" w:author="Cutler, Clarice" w:date="2021-01-13T15:22:00Z"/>
                <w:rFonts w:ascii="Calibri" w:hAnsi="Calibri" w:cs="Calibri"/>
                <w:color w:val="000000"/>
                <w:sz w:val="22"/>
                <w:szCs w:val="22"/>
              </w:rPr>
            </w:pPr>
            <w:ins w:id="2774" w:author="Cutler, Clarice" w:date="2021-01-13T15:22:00Z">
              <w:r w:rsidRPr="0012640B">
                <w:rPr>
                  <w:rFonts w:ascii="Calibri" w:hAnsi="Calibri" w:cs="Calibri"/>
                  <w:color w:val="000000"/>
                  <w:sz w:val="22"/>
                  <w:szCs w:val="22"/>
                </w:rPr>
                <w:t>3.04</w:t>
              </w:r>
            </w:ins>
          </w:p>
        </w:tc>
        <w:tc>
          <w:tcPr>
            <w:tcW w:w="960" w:type="dxa"/>
            <w:tcBorders>
              <w:top w:val="nil"/>
              <w:left w:val="nil"/>
              <w:bottom w:val="single" w:sz="4" w:space="0" w:color="auto"/>
              <w:right w:val="single" w:sz="4" w:space="0" w:color="auto"/>
            </w:tcBorders>
            <w:shd w:val="clear" w:color="auto" w:fill="auto"/>
            <w:noWrap/>
            <w:vAlign w:val="bottom"/>
            <w:hideMark/>
          </w:tcPr>
          <w:p w14:paraId="6EC6997C" w14:textId="77777777" w:rsidR="0012640B" w:rsidRPr="0012640B" w:rsidRDefault="0012640B" w:rsidP="0012640B">
            <w:pPr>
              <w:widowControl/>
              <w:autoSpaceDE/>
              <w:autoSpaceDN/>
              <w:adjustRightInd/>
              <w:jc w:val="center"/>
              <w:rPr>
                <w:ins w:id="2775" w:author="Cutler, Clarice" w:date="2021-01-13T15:22:00Z"/>
                <w:rFonts w:ascii="Calibri" w:hAnsi="Calibri" w:cs="Calibri"/>
                <w:color w:val="000000"/>
                <w:sz w:val="22"/>
                <w:szCs w:val="22"/>
              </w:rPr>
            </w:pPr>
            <w:ins w:id="2776" w:author="Cutler, Clarice" w:date="2021-01-13T15:22:00Z">
              <w:r w:rsidRPr="0012640B">
                <w:rPr>
                  <w:rFonts w:ascii="Calibri" w:hAnsi="Calibri" w:cs="Calibri"/>
                  <w:color w:val="000000"/>
                  <w:sz w:val="22"/>
                  <w:szCs w:val="22"/>
                </w:rPr>
                <w:t>3.51</w:t>
              </w:r>
            </w:ins>
          </w:p>
        </w:tc>
        <w:tc>
          <w:tcPr>
            <w:tcW w:w="960" w:type="dxa"/>
            <w:tcBorders>
              <w:top w:val="nil"/>
              <w:left w:val="nil"/>
              <w:bottom w:val="single" w:sz="4" w:space="0" w:color="auto"/>
              <w:right w:val="single" w:sz="4" w:space="0" w:color="auto"/>
            </w:tcBorders>
            <w:shd w:val="clear" w:color="auto" w:fill="auto"/>
            <w:noWrap/>
            <w:vAlign w:val="bottom"/>
            <w:hideMark/>
          </w:tcPr>
          <w:p w14:paraId="53FB12B9" w14:textId="77777777" w:rsidR="0012640B" w:rsidRPr="0012640B" w:rsidRDefault="0012640B" w:rsidP="0012640B">
            <w:pPr>
              <w:widowControl/>
              <w:autoSpaceDE/>
              <w:autoSpaceDN/>
              <w:adjustRightInd/>
              <w:jc w:val="center"/>
              <w:rPr>
                <w:ins w:id="2777" w:author="Cutler, Clarice" w:date="2021-01-13T15:22:00Z"/>
                <w:rFonts w:ascii="Calibri" w:hAnsi="Calibri" w:cs="Calibri"/>
                <w:color w:val="000000"/>
                <w:sz w:val="22"/>
                <w:szCs w:val="22"/>
              </w:rPr>
            </w:pPr>
            <w:ins w:id="2778" w:author="Cutler, Clarice" w:date="2021-01-13T15:22:00Z">
              <w:r w:rsidRPr="0012640B">
                <w:rPr>
                  <w:rFonts w:ascii="Calibri" w:hAnsi="Calibri" w:cs="Calibri"/>
                  <w:color w:val="000000"/>
                  <w:sz w:val="22"/>
                  <w:szCs w:val="22"/>
                </w:rPr>
                <w:t>4.80</w:t>
              </w:r>
            </w:ins>
          </w:p>
        </w:tc>
      </w:tr>
      <w:tr w:rsidR="0012640B" w:rsidRPr="0012640B" w14:paraId="2E5C0E72" w14:textId="77777777" w:rsidTr="00B2659E">
        <w:trPr>
          <w:trHeight w:val="290"/>
          <w:jc w:val="center"/>
          <w:ins w:id="2779" w:author="Cutler, Clarice" w:date="2021-01-13T15:22:00Z"/>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379EF754" w14:textId="77777777" w:rsidR="0012640B" w:rsidRPr="0012640B" w:rsidRDefault="0012640B" w:rsidP="0012640B">
            <w:pPr>
              <w:widowControl/>
              <w:autoSpaceDE/>
              <w:autoSpaceDN/>
              <w:adjustRightInd/>
              <w:rPr>
                <w:ins w:id="2780" w:author="Cutler, Clarice" w:date="2021-01-13T15:22:00Z"/>
                <w:rFonts w:ascii="Calibri" w:hAnsi="Calibri" w:cs="Calibri"/>
                <w:color w:val="000000"/>
                <w:sz w:val="22"/>
                <w:szCs w:val="22"/>
              </w:rPr>
            </w:pPr>
            <w:ins w:id="2781" w:author="Cutler, Clarice" w:date="2021-01-13T15:22:00Z">
              <w:r w:rsidRPr="0012640B">
                <w:rPr>
                  <w:rFonts w:ascii="Calibri" w:hAnsi="Calibri" w:cs="Calibri"/>
                  <w:color w:val="000000"/>
                  <w:sz w:val="22"/>
                  <w:szCs w:val="22"/>
                </w:rPr>
                <w:t>Plymouth</w:t>
              </w:r>
            </w:ins>
          </w:p>
        </w:tc>
        <w:tc>
          <w:tcPr>
            <w:tcW w:w="960" w:type="dxa"/>
            <w:tcBorders>
              <w:top w:val="nil"/>
              <w:left w:val="nil"/>
              <w:bottom w:val="single" w:sz="4" w:space="0" w:color="auto"/>
              <w:right w:val="single" w:sz="4" w:space="0" w:color="auto"/>
            </w:tcBorders>
            <w:shd w:val="clear" w:color="auto" w:fill="auto"/>
            <w:noWrap/>
            <w:vAlign w:val="bottom"/>
            <w:hideMark/>
          </w:tcPr>
          <w:p w14:paraId="68831912" w14:textId="77777777" w:rsidR="0012640B" w:rsidRPr="0012640B" w:rsidRDefault="0012640B" w:rsidP="0012640B">
            <w:pPr>
              <w:widowControl/>
              <w:autoSpaceDE/>
              <w:autoSpaceDN/>
              <w:adjustRightInd/>
              <w:jc w:val="center"/>
              <w:rPr>
                <w:ins w:id="2782" w:author="Cutler, Clarice" w:date="2021-01-13T15:22:00Z"/>
                <w:rFonts w:ascii="Calibri" w:hAnsi="Calibri" w:cs="Calibri"/>
                <w:color w:val="000000"/>
                <w:sz w:val="22"/>
                <w:szCs w:val="22"/>
              </w:rPr>
            </w:pPr>
            <w:ins w:id="2783" w:author="Cutler, Clarice" w:date="2021-01-13T15:22:00Z">
              <w:r w:rsidRPr="0012640B">
                <w:rPr>
                  <w:rFonts w:ascii="Calibri" w:hAnsi="Calibri" w:cs="Calibri"/>
                  <w:color w:val="000000"/>
                  <w:sz w:val="22"/>
                  <w:szCs w:val="22"/>
                </w:rPr>
                <w:t>5.46</w:t>
              </w:r>
            </w:ins>
          </w:p>
        </w:tc>
        <w:tc>
          <w:tcPr>
            <w:tcW w:w="960" w:type="dxa"/>
            <w:tcBorders>
              <w:top w:val="nil"/>
              <w:left w:val="nil"/>
              <w:bottom w:val="single" w:sz="4" w:space="0" w:color="auto"/>
              <w:right w:val="single" w:sz="4" w:space="0" w:color="auto"/>
            </w:tcBorders>
            <w:shd w:val="clear" w:color="auto" w:fill="auto"/>
            <w:noWrap/>
            <w:vAlign w:val="bottom"/>
            <w:hideMark/>
          </w:tcPr>
          <w:p w14:paraId="0865B34A" w14:textId="77777777" w:rsidR="0012640B" w:rsidRPr="0012640B" w:rsidRDefault="0012640B" w:rsidP="0012640B">
            <w:pPr>
              <w:widowControl/>
              <w:autoSpaceDE/>
              <w:autoSpaceDN/>
              <w:adjustRightInd/>
              <w:jc w:val="center"/>
              <w:rPr>
                <w:ins w:id="2784" w:author="Cutler, Clarice" w:date="2021-01-13T15:22:00Z"/>
                <w:rFonts w:ascii="Calibri" w:hAnsi="Calibri" w:cs="Calibri"/>
                <w:color w:val="000000"/>
                <w:sz w:val="22"/>
                <w:szCs w:val="22"/>
              </w:rPr>
            </w:pPr>
            <w:ins w:id="2785" w:author="Cutler, Clarice" w:date="2021-01-13T15:22:00Z">
              <w:r w:rsidRPr="0012640B">
                <w:rPr>
                  <w:rFonts w:ascii="Calibri" w:hAnsi="Calibri" w:cs="Calibri"/>
                  <w:color w:val="000000"/>
                  <w:sz w:val="22"/>
                  <w:szCs w:val="22"/>
                </w:rPr>
                <w:t>5.84</w:t>
              </w:r>
            </w:ins>
          </w:p>
        </w:tc>
        <w:tc>
          <w:tcPr>
            <w:tcW w:w="960" w:type="dxa"/>
            <w:tcBorders>
              <w:top w:val="nil"/>
              <w:left w:val="nil"/>
              <w:bottom w:val="single" w:sz="4" w:space="0" w:color="auto"/>
              <w:right w:val="single" w:sz="4" w:space="0" w:color="auto"/>
            </w:tcBorders>
            <w:shd w:val="clear" w:color="auto" w:fill="auto"/>
            <w:noWrap/>
            <w:vAlign w:val="bottom"/>
            <w:hideMark/>
          </w:tcPr>
          <w:p w14:paraId="409BD900" w14:textId="77777777" w:rsidR="0012640B" w:rsidRPr="0012640B" w:rsidRDefault="0012640B" w:rsidP="0012640B">
            <w:pPr>
              <w:widowControl/>
              <w:autoSpaceDE/>
              <w:autoSpaceDN/>
              <w:adjustRightInd/>
              <w:jc w:val="center"/>
              <w:rPr>
                <w:ins w:id="2786" w:author="Cutler, Clarice" w:date="2021-01-13T15:22:00Z"/>
                <w:rFonts w:ascii="Calibri" w:hAnsi="Calibri" w:cs="Calibri"/>
                <w:color w:val="000000"/>
                <w:sz w:val="22"/>
                <w:szCs w:val="22"/>
              </w:rPr>
            </w:pPr>
            <w:ins w:id="2787" w:author="Cutler, Clarice" w:date="2021-01-13T15:22:00Z">
              <w:r w:rsidRPr="0012640B">
                <w:rPr>
                  <w:rFonts w:ascii="Calibri" w:hAnsi="Calibri" w:cs="Calibri"/>
                  <w:color w:val="000000"/>
                  <w:sz w:val="22"/>
                  <w:szCs w:val="22"/>
                </w:rPr>
                <w:t>5.11</w:t>
              </w:r>
            </w:ins>
          </w:p>
        </w:tc>
        <w:tc>
          <w:tcPr>
            <w:tcW w:w="960" w:type="dxa"/>
            <w:tcBorders>
              <w:top w:val="nil"/>
              <w:left w:val="nil"/>
              <w:bottom w:val="single" w:sz="4" w:space="0" w:color="auto"/>
              <w:right w:val="single" w:sz="4" w:space="0" w:color="auto"/>
            </w:tcBorders>
            <w:shd w:val="clear" w:color="auto" w:fill="auto"/>
            <w:noWrap/>
            <w:vAlign w:val="bottom"/>
            <w:hideMark/>
          </w:tcPr>
          <w:p w14:paraId="35E0BAE7" w14:textId="77777777" w:rsidR="0012640B" w:rsidRPr="0012640B" w:rsidRDefault="0012640B" w:rsidP="0012640B">
            <w:pPr>
              <w:widowControl/>
              <w:autoSpaceDE/>
              <w:autoSpaceDN/>
              <w:adjustRightInd/>
              <w:jc w:val="center"/>
              <w:rPr>
                <w:ins w:id="2788" w:author="Cutler, Clarice" w:date="2021-01-13T15:22:00Z"/>
                <w:rFonts w:ascii="Calibri" w:hAnsi="Calibri" w:cs="Calibri"/>
                <w:color w:val="000000"/>
                <w:sz w:val="22"/>
                <w:szCs w:val="22"/>
              </w:rPr>
            </w:pPr>
            <w:ins w:id="2789" w:author="Cutler, Clarice" w:date="2021-01-13T15:22:00Z">
              <w:r w:rsidRPr="0012640B">
                <w:rPr>
                  <w:rFonts w:ascii="Calibri" w:hAnsi="Calibri" w:cs="Calibri"/>
                  <w:color w:val="000000"/>
                  <w:sz w:val="22"/>
                  <w:szCs w:val="22"/>
                </w:rPr>
                <w:t>3.96</w:t>
              </w:r>
            </w:ins>
          </w:p>
        </w:tc>
        <w:tc>
          <w:tcPr>
            <w:tcW w:w="960" w:type="dxa"/>
            <w:tcBorders>
              <w:top w:val="nil"/>
              <w:left w:val="nil"/>
              <w:bottom w:val="single" w:sz="4" w:space="0" w:color="auto"/>
              <w:right w:val="single" w:sz="4" w:space="0" w:color="auto"/>
            </w:tcBorders>
            <w:shd w:val="clear" w:color="auto" w:fill="auto"/>
            <w:noWrap/>
            <w:vAlign w:val="bottom"/>
            <w:hideMark/>
          </w:tcPr>
          <w:p w14:paraId="096F0AF6" w14:textId="77777777" w:rsidR="0012640B" w:rsidRPr="0012640B" w:rsidRDefault="0012640B" w:rsidP="0012640B">
            <w:pPr>
              <w:widowControl/>
              <w:autoSpaceDE/>
              <w:autoSpaceDN/>
              <w:adjustRightInd/>
              <w:jc w:val="center"/>
              <w:rPr>
                <w:ins w:id="2790" w:author="Cutler, Clarice" w:date="2021-01-13T15:22:00Z"/>
                <w:rFonts w:ascii="Calibri" w:hAnsi="Calibri" w:cs="Calibri"/>
                <w:color w:val="000000"/>
                <w:sz w:val="22"/>
                <w:szCs w:val="22"/>
              </w:rPr>
            </w:pPr>
            <w:ins w:id="2791" w:author="Cutler, Clarice" w:date="2021-01-13T15:22:00Z">
              <w:r w:rsidRPr="0012640B">
                <w:rPr>
                  <w:rFonts w:ascii="Calibri" w:hAnsi="Calibri" w:cs="Calibri"/>
                  <w:color w:val="000000"/>
                  <w:sz w:val="22"/>
                  <w:szCs w:val="22"/>
                </w:rPr>
                <w:t>5.04</w:t>
              </w:r>
            </w:ins>
          </w:p>
        </w:tc>
        <w:tc>
          <w:tcPr>
            <w:tcW w:w="960" w:type="dxa"/>
            <w:tcBorders>
              <w:top w:val="nil"/>
              <w:left w:val="nil"/>
              <w:bottom w:val="single" w:sz="4" w:space="0" w:color="auto"/>
              <w:right w:val="single" w:sz="4" w:space="0" w:color="auto"/>
            </w:tcBorders>
            <w:shd w:val="clear" w:color="auto" w:fill="auto"/>
            <w:noWrap/>
            <w:vAlign w:val="bottom"/>
            <w:hideMark/>
          </w:tcPr>
          <w:p w14:paraId="04042715" w14:textId="77777777" w:rsidR="0012640B" w:rsidRPr="0012640B" w:rsidRDefault="0012640B" w:rsidP="0012640B">
            <w:pPr>
              <w:widowControl/>
              <w:autoSpaceDE/>
              <w:autoSpaceDN/>
              <w:adjustRightInd/>
              <w:jc w:val="center"/>
              <w:rPr>
                <w:ins w:id="2792" w:author="Cutler, Clarice" w:date="2021-01-13T15:22:00Z"/>
                <w:rFonts w:ascii="Calibri" w:hAnsi="Calibri" w:cs="Calibri"/>
                <w:color w:val="000000"/>
                <w:sz w:val="22"/>
                <w:szCs w:val="22"/>
              </w:rPr>
            </w:pPr>
            <w:ins w:id="2793" w:author="Cutler, Clarice" w:date="2021-01-13T15:22:00Z">
              <w:r w:rsidRPr="0012640B">
                <w:rPr>
                  <w:rFonts w:ascii="Calibri" w:hAnsi="Calibri" w:cs="Calibri"/>
                  <w:color w:val="000000"/>
                  <w:sz w:val="22"/>
                  <w:szCs w:val="22"/>
                </w:rPr>
                <w:t>5.82</w:t>
              </w:r>
            </w:ins>
          </w:p>
        </w:tc>
      </w:tr>
      <w:tr w:rsidR="0012640B" w:rsidRPr="0012640B" w14:paraId="0DD701A9" w14:textId="77777777" w:rsidTr="00B2659E">
        <w:trPr>
          <w:trHeight w:val="290"/>
          <w:jc w:val="center"/>
          <w:ins w:id="2794" w:author="Cutler, Clarice" w:date="2021-01-13T15:22:00Z"/>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1CA2FFA3" w14:textId="77777777" w:rsidR="0012640B" w:rsidRPr="0012640B" w:rsidRDefault="0012640B" w:rsidP="0012640B">
            <w:pPr>
              <w:widowControl/>
              <w:autoSpaceDE/>
              <w:autoSpaceDN/>
              <w:adjustRightInd/>
              <w:rPr>
                <w:ins w:id="2795" w:author="Cutler, Clarice" w:date="2021-01-13T15:22:00Z"/>
                <w:rFonts w:ascii="Calibri" w:hAnsi="Calibri" w:cs="Calibri"/>
                <w:color w:val="000000"/>
                <w:sz w:val="22"/>
                <w:szCs w:val="22"/>
              </w:rPr>
            </w:pPr>
            <w:ins w:id="2796" w:author="Cutler, Clarice" w:date="2021-01-13T15:22:00Z">
              <w:r w:rsidRPr="0012640B">
                <w:rPr>
                  <w:rFonts w:ascii="Calibri" w:hAnsi="Calibri" w:cs="Calibri"/>
                  <w:color w:val="000000"/>
                  <w:sz w:val="22"/>
                  <w:szCs w:val="22"/>
                </w:rPr>
                <w:t>Pomfret</w:t>
              </w:r>
            </w:ins>
          </w:p>
        </w:tc>
        <w:tc>
          <w:tcPr>
            <w:tcW w:w="960" w:type="dxa"/>
            <w:tcBorders>
              <w:top w:val="nil"/>
              <w:left w:val="nil"/>
              <w:bottom w:val="single" w:sz="4" w:space="0" w:color="auto"/>
              <w:right w:val="single" w:sz="4" w:space="0" w:color="auto"/>
            </w:tcBorders>
            <w:shd w:val="clear" w:color="auto" w:fill="auto"/>
            <w:noWrap/>
            <w:vAlign w:val="bottom"/>
            <w:hideMark/>
          </w:tcPr>
          <w:p w14:paraId="3435C9FC" w14:textId="77777777" w:rsidR="0012640B" w:rsidRPr="0012640B" w:rsidRDefault="0012640B" w:rsidP="0012640B">
            <w:pPr>
              <w:widowControl/>
              <w:autoSpaceDE/>
              <w:autoSpaceDN/>
              <w:adjustRightInd/>
              <w:jc w:val="center"/>
              <w:rPr>
                <w:ins w:id="2797" w:author="Cutler, Clarice" w:date="2021-01-13T15:22:00Z"/>
                <w:rFonts w:ascii="Calibri" w:hAnsi="Calibri" w:cs="Calibri"/>
                <w:color w:val="000000"/>
                <w:sz w:val="22"/>
                <w:szCs w:val="22"/>
              </w:rPr>
            </w:pPr>
            <w:ins w:id="2798" w:author="Cutler, Clarice" w:date="2021-01-13T15:22:00Z">
              <w:r w:rsidRPr="0012640B">
                <w:rPr>
                  <w:rFonts w:ascii="Calibri" w:hAnsi="Calibri" w:cs="Calibri"/>
                  <w:color w:val="000000"/>
                  <w:sz w:val="22"/>
                  <w:szCs w:val="22"/>
                </w:rPr>
                <w:t>4.38</w:t>
              </w:r>
            </w:ins>
          </w:p>
        </w:tc>
        <w:tc>
          <w:tcPr>
            <w:tcW w:w="960" w:type="dxa"/>
            <w:tcBorders>
              <w:top w:val="nil"/>
              <w:left w:val="nil"/>
              <w:bottom w:val="single" w:sz="4" w:space="0" w:color="auto"/>
              <w:right w:val="single" w:sz="4" w:space="0" w:color="auto"/>
            </w:tcBorders>
            <w:shd w:val="clear" w:color="auto" w:fill="auto"/>
            <w:noWrap/>
            <w:vAlign w:val="bottom"/>
            <w:hideMark/>
          </w:tcPr>
          <w:p w14:paraId="0E92A41D" w14:textId="77777777" w:rsidR="0012640B" w:rsidRPr="0012640B" w:rsidRDefault="0012640B" w:rsidP="0012640B">
            <w:pPr>
              <w:widowControl/>
              <w:autoSpaceDE/>
              <w:autoSpaceDN/>
              <w:adjustRightInd/>
              <w:jc w:val="center"/>
              <w:rPr>
                <w:ins w:id="2799" w:author="Cutler, Clarice" w:date="2021-01-13T15:22:00Z"/>
                <w:rFonts w:ascii="Calibri" w:hAnsi="Calibri" w:cs="Calibri"/>
                <w:color w:val="000000"/>
                <w:sz w:val="22"/>
                <w:szCs w:val="22"/>
              </w:rPr>
            </w:pPr>
            <w:ins w:id="2800" w:author="Cutler, Clarice" w:date="2021-01-13T15:22:00Z">
              <w:r w:rsidRPr="0012640B">
                <w:rPr>
                  <w:rFonts w:ascii="Calibri" w:hAnsi="Calibri" w:cs="Calibri"/>
                  <w:color w:val="000000"/>
                  <w:sz w:val="22"/>
                  <w:szCs w:val="22"/>
                </w:rPr>
                <w:t>4.85</w:t>
              </w:r>
            </w:ins>
          </w:p>
        </w:tc>
        <w:tc>
          <w:tcPr>
            <w:tcW w:w="960" w:type="dxa"/>
            <w:tcBorders>
              <w:top w:val="nil"/>
              <w:left w:val="nil"/>
              <w:bottom w:val="single" w:sz="4" w:space="0" w:color="auto"/>
              <w:right w:val="single" w:sz="4" w:space="0" w:color="auto"/>
            </w:tcBorders>
            <w:shd w:val="clear" w:color="auto" w:fill="auto"/>
            <w:noWrap/>
            <w:vAlign w:val="bottom"/>
            <w:hideMark/>
          </w:tcPr>
          <w:p w14:paraId="2AAE9EAA" w14:textId="77777777" w:rsidR="0012640B" w:rsidRPr="0012640B" w:rsidRDefault="0012640B" w:rsidP="0012640B">
            <w:pPr>
              <w:widowControl/>
              <w:autoSpaceDE/>
              <w:autoSpaceDN/>
              <w:adjustRightInd/>
              <w:jc w:val="center"/>
              <w:rPr>
                <w:ins w:id="2801" w:author="Cutler, Clarice" w:date="2021-01-13T15:22:00Z"/>
                <w:rFonts w:ascii="Calibri" w:hAnsi="Calibri" w:cs="Calibri"/>
                <w:color w:val="000000"/>
                <w:sz w:val="22"/>
                <w:szCs w:val="22"/>
              </w:rPr>
            </w:pPr>
            <w:ins w:id="2802" w:author="Cutler, Clarice" w:date="2021-01-13T15:22:00Z">
              <w:r w:rsidRPr="0012640B">
                <w:rPr>
                  <w:rFonts w:ascii="Calibri" w:hAnsi="Calibri" w:cs="Calibri"/>
                  <w:color w:val="000000"/>
                  <w:sz w:val="22"/>
                  <w:szCs w:val="22"/>
                </w:rPr>
                <w:t>4.77</w:t>
              </w:r>
            </w:ins>
          </w:p>
        </w:tc>
        <w:tc>
          <w:tcPr>
            <w:tcW w:w="960" w:type="dxa"/>
            <w:tcBorders>
              <w:top w:val="nil"/>
              <w:left w:val="nil"/>
              <w:bottom w:val="single" w:sz="4" w:space="0" w:color="auto"/>
              <w:right w:val="single" w:sz="4" w:space="0" w:color="auto"/>
            </w:tcBorders>
            <w:shd w:val="clear" w:color="auto" w:fill="auto"/>
            <w:noWrap/>
            <w:vAlign w:val="bottom"/>
            <w:hideMark/>
          </w:tcPr>
          <w:p w14:paraId="0809A718" w14:textId="77777777" w:rsidR="0012640B" w:rsidRPr="0012640B" w:rsidRDefault="0012640B" w:rsidP="0012640B">
            <w:pPr>
              <w:widowControl/>
              <w:autoSpaceDE/>
              <w:autoSpaceDN/>
              <w:adjustRightInd/>
              <w:jc w:val="center"/>
              <w:rPr>
                <w:ins w:id="2803" w:author="Cutler, Clarice" w:date="2021-01-13T15:22:00Z"/>
                <w:rFonts w:ascii="Calibri" w:hAnsi="Calibri" w:cs="Calibri"/>
                <w:color w:val="000000"/>
                <w:sz w:val="22"/>
                <w:szCs w:val="22"/>
              </w:rPr>
            </w:pPr>
            <w:ins w:id="2804" w:author="Cutler, Clarice" w:date="2021-01-13T15:22:00Z">
              <w:r w:rsidRPr="0012640B">
                <w:rPr>
                  <w:rFonts w:ascii="Calibri" w:hAnsi="Calibri" w:cs="Calibri"/>
                  <w:color w:val="000000"/>
                  <w:sz w:val="22"/>
                  <w:szCs w:val="22"/>
                </w:rPr>
                <w:t>3.57</w:t>
              </w:r>
            </w:ins>
          </w:p>
        </w:tc>
        <w:tc>
          <w:tcPr>
            <w:tcW w:w="960" w:type="dxa"/>
            <w:tcBorders>
              <w:top w:val="nil"/>
              <w:left w:val="nil"/>
              <w:bottom w:val="single" w:sz="4" w:space="0" w:color="auto"/>
              <w:right w:val="single" w:sz="4" w:space="0" w:color="auto"/>
            </w:tcBorders>
            <w:shd w:val="clear" w:color="auto" w:fill="auto"/>
            <w:noWrap/>
            <w:vAlign w:val="bottom"/>
            <w:hideMark/>
          </w:tcPr>
          <w:p w14:paraId="755BF432" w14:textId="77777777" w:rsidR="0012640B" w:rsidRPr="0012640B" w:rsidRDefault="0012640B" w:rsidP="0012640B">
            <w:pPr>
              <w:widowControl/>
              <w:autoSpaceDE/>
              <w:autoSpaceDN/>
              <w:adjustRightInd/>
              <w:jc w:val="center"/>
              <w:rPr>
                <w:ins w:id="2805" w:author="Cutler, Clarice" w:date="2021-01-13T15:22:00Z"/>
                <w:rFonts w:ascii="Calibri" w:hAnsi="Calibri" w:cs="Calibri"/>
                <w:color w:val="000000"/>
                <w:sz w:val="22"/>
                <w:szCs w:val="22"/>
              </w:rPr>
            </w:pPr>
            <w:ins w:id="2806" w:author="Cutler, Clarice" w:date="2021-01-13T15:22:00Z">
              <w:r w:rsidRPr="0012640B">
                <w:rPr>
                  <w:rFonts w:ascii="Calibri" w:hAnsi="Calibri" w:cs="Calibri"/>
                  <w:color w:val="000000"/>
                  <w:sz w:val="22"/>
                  <w:szCs w:val="22"/>
                </w:rPr>
                <w:t>4.23</w:t>
              </w:r>
            </w:ins>
          </w:p>
        </w:tc>
        <w:tc>
          <w:tcPr>
            <w:tcW w:w="960" w:type="dxa"/>
            <w:tcBorders>
              <w:top w:val="nil"/>
              <w:left w:val="nil"/>
              <w:bottom w:val="single" w:sz="4" w:space="0" w:color="auto"/>
              <w:right w:val="single" w:sz="4" w:space="0" w:color="auto"/>
            </w:tcBorders>
            <w:shd w:val="clear" w:color="auto" w:fill="auto"/>
            <w:noWrap/>
            <w:vAlign w:val="bottom"/>
            <w:hideMark/>
          </w:tcPr>
          <w:p w14:paraId="63B41002" w14:textId="77777777" w:rsidR="0012640B" w:rsidRPr="0012640B" w:rsidRDefault="0012640B" w:rsidP="0012640B">
            <w:pPr>
              <w:widowControl/>
              <w:autoSpaceDE/>
              <w:autoSpaceDN/>
              <w:adjustRightInd/>
              <w:jc w:val="center"/>
              <w:rPr>
                <w:ins w:id="2807" w:author="Cutler, Clarice" w:date="2021-01-13T15:22:00Z"/>
                <w:rFonts w:ascii="Calibri" w:hAnsi="Calibri" w:cs="Calibri"/>
                <w:color w:val="000000"/>
                <w:sz w:val="22"/>
                <w:szCs w:val="22"/>
              </w:rPr>
            </w:pPr>
            <w:ins w:id="2808" w:author="Cutler, Clarice" w:date="2021-01-13T15:22:00Z">
              <w:r w:rsidRPr="0012640B">
                <w:rPr>
                  <w:rFonts w:ascii="Calibri" w:hAnsi="Calibri" w:cs="Calibri"/>
                  <w:color w:val="000000"/>
                  <w:sz w:val="22"/>
                  <w:szCs w:val="22"/>
                </w:rPr>
                <w:t>4.81</w:t>
              </w:r>
            </w:ins>
          </w:p>
        </w:tc>
      </w:tr>
      <w:tr w:rsidR="0012640B" w:rsidRPr="0012640B" w14:paraId="50F6C1F0" w14:textId="77777777" w:rsidTr="00B2659E">
        <w:trPr>
          <w:trHeight w:val="290"/>
          <w:jc w:val="center"/>
          <w:ins w:id="2809" w:author="Cutler, Clarice" w:date="2021-01-13T15:22:00Z"/>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0C675736" w14:textId="77777777" w:rsidR="0012640B" w:rsidRPr="0012640B" w:rsidRDefault="0012640B" w:rsidP="0012640B">
            <w:pPr>
              <w:widowControl/>
              <w:autoSpaceDE/>
              <w:autoSpaceDN/>
              <w:adjustRightInd/>
              <w:rPr>
                <w:ins w:id="2810" w:author="Cutler, Clarice" w:date="2021-01-13T15:22:00Z"/>
                <w:rFonts w:ascii="Calibri" w:hAnsi="Calibri" w:cs="Calibri"/>
                <w:color w:val="000000"/>
                <w:sz w:val="22"/>
                <w:szCs w:val="22"/>
              </w:rPr>
            </w:pPr>
            <w:ins w:id="2811" w:author="Cutler, Clarice" w:date="2021-01-13T15:22:00Z">
              <w:r w:rsidRPr="0012640B">
                <w:rPr>
                  <w:rFonts w:ascii="Calibri" w:hAnsi="Calibri" w:cs="Calibri"/>
                  <w:color w:val="000000"/>
                  <w:sz w:val="22"/>
                  <w:szCs w:val="22"/>
                </w:rPr>
                <w:t>Poultney</w:t>
              </w:r>
            </w:ins>
          </w:p>
        </w:tc>
        <w:tc>
          <w:tcPr>
            <w:tcW w:w="960" w:type="dxa"/>
            <w:tcBorders>
              <w:top w:val="nil"/>
              <w:left w:val="nil"/>
              <w:bottom w:val="single" w:sz="4" w:space="0" w:color="auto"/>
              <w:right w:val="single" w:sz="4" w:space="0" w:color="auto"/>
            </w:tcBorders>
            <w:shd w:val="clear" w:color="auto" w:fill="auto"/>
            <w:noWrap/>
            <w:vAlign w:val="bottom"/>
            <w:hideMark/>
          </w:tcPr>
          <w:p w14:paraId="73896989" w14:textId="77777777" w:rsidR="0012640B" w:rsidRPr="0012640B" w:rsidRDefault="0012640B" w:rsidP="0012640B">
            <w:pPr>
              <w:widowControl/>
              <w:autoSpaceDE/>
              <w:autoSpaceDN/>
              <w:adjustRightInd/>
              <w:jc w:val="center"/>
              <w:rPr>
                <w:ins w:id="2812" w:author="Cutler, Clarice" w:date="2021-01-13T15:22:00Z"/>
                <w:rFonts w:ascii="Calibri" w:hAnsi="Calibri" w:cs="Calibri"/>
                <w:color w:val="000000"/>
                <w:sz w:val="22"/>
                <w:szCs w:val="22"/>
              </w:rPr>
            </w:pPr>
            <w:ins w:id="2813" w:author="Cutler, Clarice" w:date="2021-01-13T15:22:00Z">
              <w:r w:rsidRPr="0012640B">
                <w:rPr>
                  <w:rFonts w:ascii="Calibri" w:hAnsi="Calibri" w:cs="Calibri"/>
                  <w:color w:val="000000"/>
                  <w:sz w:val="22"/>
                  <w:szCs w:val="22"/>
                </w:rPr>
                <w:t>4.63</w:t>
              </w:r>
            </w:ins>
          </w:p>
        </w:tc>
        <w:tc>
          <w:tcPr>
            <w:tcW w:w="960" w:type="dxa"/>
            <w:tcBorders>
              <w:top w:val="nil"/>
              <w:left w:val="nil"/>
              <w:bottom w:val="single" w:sz="4" w:space="0" w:color="auto"/>
              <w:right w:val="single" w:sz="4" w:space="0" w:color="auto"/>
            </w:tcBorders>
            <w:shd w:val="clear" w:color="auto" w:fill="auto"/>
            <w:noWrap/>
            <w:vAlign w:val="bottom"/>
            <w:hideMark/>
          </w:tcPr>
          <w:p w14:paraId="79A2B270" w14:textId="77777777" w:rsidR="0012640B" w:rsidRPr="0012640B" w:rsidRDefault="0012640B" w:rsidP="0012640B">
            <w:pPr>
              <w:widowControl/>
              <w:autoSpaceDE/>
              <w:autoSpaceDN/>
              <w:adjustRightInd/>
              <w:jc w:val="center"/>
              <w:rPr>
                <w:ins w:id="2814" w:author="Cutler, Clarice" w:date="2021-01-13T15:22:00Z"/>
                <w:rFonts w:ascii="Calibri" w:hAnsi="Calibri" w:cs="Calibri"/>
                <w:color w:val="000000"/>
                <w:sz w:val="22"/>
                <w:szCs w:val="22"/>
              </w:rPr>
            </w:pPr>
            <w:ins w:id="2815" w:author="Cutler, Clarice" w:date="2021-01-13T15:22:00Z">
              <w:r w:rsidRPr="0012640B">
                <w:rPr>
                  <w:rFonts w:ascii="Calibri" w:hAnsi="Calibri" w:cs="Calibri"/>
                  <w:color w:val="000000"/>
                  <w:sz w:val="22"/>
                  <w:szCs w:val="22"/>
                </w:rPr>
                <w:t>4.90</w:t>
              </w:r>
            </w:ins>
          </w:p>
        </w:tc>
        <w:tc>
          <w:tcPr>
            <w:tcW w:w="960" w:type="dxa"/>
            <w:tcBorders>
              <w:top w:val="nil"/>
              <w:left w:val="nil"/>
              <w:bottom w:val="single" w:sz="4" w:space="0" w:color="auto"/>
              <w:right w:val="single" w:sz="4" w:space="0" w:color="auto"/>
            </w:tcBorders>
            <w:shd w:val="clear" w:color="auto" w:fill="auto"/>
            <w:noWrap/>
            <w:vAlign w:val="bottom"/>
            <w:hideMark/>
          </w:tcPr>
          <w:p w14:paraId="71A474AF" w14:textId="77777777" w:rsidR="0012640B" w:rsidRPr="0012640B" w:rsidRDefault="0012640B" w:rsidP="0012640B">
            <w:pPr>
              <w:widowControl/>
              <w:autoSpaceDE/>
              <w:autoSpaceDN/>
              <w:adjustRightInd/>
              <w:jc w:val="center"/>
              <w:rPr>
                <w:ins w:id="2816" w:author="Cutler, Clarice" w:date="2021-01-13T15:22:00Z"/>
                <w:rFonts w:ascii="Calibri" w:hAnsi="Calibri" w:cs="Calibri"/>
                <w:color w:val="000000"/>
                <w:sz w:val="22"/>
                <w:szCs w:val="22"/>
              </w:rPr>
            </w:pPr>
            <w:ins w:id="2817" w:author="Cutler, Clarice" w:date="2021-01-13T15:22:00Z">
              <w:r w:rsidRPr="0012640B">
                <w:rPr>
                  <w:rFonts w:ascii="Calibri" w:hAnsi="Calibri" w:cs="Calibri"/>
                  <w:color w:val="000000"/>
                  <w:sz w:val="22"/>
                  <w:szCs w:val="22"/>
                </w:rPr>
                <w:t>4.47</w:t>
              </w:r>
            </w:ins>
          </w:p>
        </w:tc>
        <w:tc>
          <w:tcPr>
            <w:tcW w:w="960" w:type="dxa"/>
            <w:tcBorders>
              <w:top w:val="nil"/>
              <w:left w:val="nil"/>
              <w:bottom w:val="single" w:sz="4" w:space="0" w:color="auto"/>
              <w:right w:val="single" w:sz="4" w:space="0" w:color="auto"/>
            </w:tcBorders>
            <w:shd w:val="clear" w:color="auto" w:fill="auto"/>
            <w:noWrap/>
            <w:vAlign w:val="bottom"/>
            <w:hideMark/>
          </w:tcPr>
          <w:p w14:paraId="4D1D6378" w14:textId="77777777" w:rsidR="0012640B" w:rsidRPr="0012640B" w:rsidRDefault="0012640B" w:rsidP="0012640B">
            <w:pPr>
              <w:widowControl/>
              <w:autoSpaceDE/>
              <w:autoSpaceDN/>
              <w:adjustRightInd/>
              <w:jc w:val="center"/>
              <w:rPr>
                <w:ins w:id="2818" w:author="Cutler, Clarice" w:date="2021-01-13T15:22:00Z"/>
                <w:rFonts w:ascii="Calibri" w:hAnsi="Calibri" w:cs="Calibri"/>
                <w:color w:val="000000"/>
                <w:sz w:val="22"/>
                <w:szCs w:val="22"/>
              </w:rPr>
            </w:pPr>
            <w:ins w:id="2819" w:author="Cutler, Clarice" w:date="2021-01-13T15:22:00Z">
              <w:r w:rsidRPr="0012640B">
                <w:rPr>
                  <w:rFonts w:ascii="Calibri" w:hAnsi="Calibri" w:cs="Calibri"/>
                  <w:color w:val="000000"/>
                  <w:sz w:val="22"/>
                  <w:szCs w:val="22"/>
                </w:rPr>
                <w:t>3.33</w:t>
              </w:r>
            </w:ins>
          </w:p>
        </w:tc>
        <w:tc>
          <w:tcPr>
            <w:tcW w:w="960" w:type="dxa"/>
            <w:tcBorders>
              <w:top w:val="nil"/>
              <w:left w:val="nil"/>
              <w:bottom w:val="single" w:sz="4" w:space="0" w:color="auto"/>
              <w:right w:val="single" w:sz="4" w:space="0" w:color="auto"/>
            </w:tcBorders>
            <w:shd w:val="clear" w:color="auto" w:fill="auto"/>
            <w:noWrap/>
            <w:vAlign w:val="bottom"/>
            <w:hideMark/>
          </w:tcPr>
          <w:p w14:paraId="7B7DE335" w14:textId="77777777" w:rsidR="0012640B" w:rsidRPr="0012640B" w:rsidRDefault="0012640B" w:rsidP="0012640B">
            <w:pPr>
              <w:widowControl/>
              <w:autoSpaceDE/>
              <w:autoSpaceDN/>
              <w:adjustRightInd/>
              <w:jc w:val="center"/>
              <w:rPr>
                <w:ins w:id="2820" w:author="Cutler, Clarice" w:date="2021-01-13T15:22:00Z"/>
                <w:rFonts w:ascii="Calibri" w:hAnsi="Calibri" w:cs="Calibri"/>
                <w:color w:val="000000"/>
                <w:sz w:val="22"/>
                <w:szCs w:val="22"/>
              </w:rPr>
            </w:pPr>
            <w:ins w:id="2821" w:author="Cutler, Clarice" w:date="2021-01-13T15:22:00Z">
              <w:r w:rsidRPr="0012640B">
                <w:rPr>
                  <w:rFonts w:ascii="Calibri" w:hAnsi="Calibri" w:cs="Calibri"/>
                  <w:color w:val="000000"/>
                  <w:sz w:val="22"/>
                  <w:szCs w:val="22"/>
                </w:rPr>
                <w:t>4.05</w:t>
              </w:r>
            </w:ins>
          </w:p>
        </w:tc>
        <w:tc>
          <w:tcPr>
            <w:tcW w:w="960" w:type="dxa"/>
            <w:tcBorders>
              <w:top w:val="nil"/>
              <w:left w:val="nil"/>
              <w:bottom w:val="single" w:sz="4" w:space="0" w:color="auto"/>
              <w:right w:val="single" w:sz="4" w:space="0" w:color="auto"/>
            </w:tcBorders>
            <w:shd w:val="clear" w:color="auto" w:fill="auto"/>
            <w:noWrap/>
            <w:vAlign w:val="bottom"/>
            <w:hideMark/>
          </w:tcPr>
          <w:p w14:paraId="278268AF" w14:textId="77777777" w:rsidR="0012640B" w:rsidRPr="0012640B" w:rsidRDefault="0012640B" w:rsidP="0012640B">
            <w:pPr>
              <w:widowControl/>
              <w:autoSpaceDE/>
              <w:autoSpaceDN/>
              <w:adjustRightInd/>
              <w:jc w:val="center"/>
              <w:rPr>
                <w:ins w:id="2822" w:author="Cutler, Clarice" w:date="2021-01-13T15:22:00Z"/>
                <w:rFonts w:ascii="Calibri" w:hAnsi="Calibri" w:cs="Calibri"/>
                <w:color w:val="000000"/>
                <w:sz w:val="22"/>
                <w:szCs w:val="22"/>
              </w:rPr>
            </w:pPr>
            <w:ins w:id="2823" w:author="Cutler, Clarice" w:date="2021-01-13T15:22:00Z">
              <w:r w:rsidRPr="0012640B">
                <w:rPr>
                  <w:rFonts w:ascii="Calibri" w:hAnsi="Calibri" w:cs="Calibri"/>
                  <w:color w:val="000000"/>
                  <w:sz w:val="22"/>
                  <w:szCs w:val="22"/>
                </w:rPr>
                <w:t>4.42</w:t>
              </w:r>
            </w:ins>
          </w:p>
        </w:tc>
      </w:tr>
      <w:tr w:rsidR="0012640B" w:rsidRPr="0012640B" w14:paraId="64E7DEB2" w14:textId="77777777" w:rsidTr="00B2659E">
        <w:trPr>
          <w:trHeight w:val="290"/>
          <w:jc w:val="center"/>
          <w:ins w:id="2824" w:author="Cutler, Clarice" w:date="2021-01-13T15:22:00Z"/>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257AEF27" w14:textId="77777777" w:rsidR="0012640B" w:rsidRPr="0012640B" w:rsidRDefault="0012640B" w:rsidP="0012640B">
            <w:pPr>
              <w:widowControl/>
              <w:autoSpaceDE/>
              <w:autoSpaceDN/>
              <w:adjustRightInd/>
              <w:rPr>
                <w:ins w:id="2825" w:author="Cutler, Clarice" w:date="2021-01-13T15:22:00Z"/>
                <w:rFonts w:ascii="Calibri" w:hAnsi="Calibri" w:cs="Calibri"/>
                <w:color w:val="000000"/>
                <w:sz w:val="22"/>
                <w:szCs w:val="22"/>
              </w:rPr>
            </w:pPr>
            <w:ins w:id="2826" w:author="Cutler, Clarice" w:date="2021-01-13T15:22:00Z">
              <w:r w:rsidRPr="0012640B">
                <w:rPr>
                  <w:rFonts w:ascii="Calibri" w:hAnsi="Calibri" w:cs="Calibri"/>
                  <w:color w:val="000000"/>
                  <w:sz w:val="22"/>
                  <w:szCs w:val="22"/>
                </w:rPr>
                <w:t>Pownal</w:t>
              </w:r>
            </w:ins>
          </w:p>
        </w:tc>
        <w:tc>
          <w:tcPr>
            <w:tcW w:w="960" w:type="dxa"/>
            <w:tcBorders>
              <w:top w:val="nil"/>
              <w:left w:val="nil"/>
              <w:bottom w:val="single" w:sz="4" w:space="0" w:color="auto"/>
              <w:right w:val="single" w:sz="4" w:space="0" w:color="auto"/>
            </w:tcBorders>
            <w:shd w:val="clear" w:color="auto" w:fill="auto"/>
            <w:noWrap/>
            <w:vAlign w:val="bottom"/>
            <w:hideMark/>
          </w:tcPr>
          <w:p w14:paraId="78357246" w14:textId="77777777" w:rsidR="0012640B" w:rsidRPr="0012640B" w:rsidRDefault="0012640B" w:rsidP="0012640B">
            <w:pPr>
              <w:widowControl/>
              <w:autoSpaceDE/>
              <w:autoSpaceDN/>
              <w:adjustRightInd/>
              <w:jc w:val="center"/>
              <w:rPr>
                <w:ins w:id="2827" w:author="Cutler, Clarice" w:date="2021-01-13T15:22:00Z"/>
                <w:rFonts w:ascii="Calibri" w:hAnsi="Calibri" w:cs="Calibri"/>
                <w:color w:val="000000"/>
                <w:sz w:val="22"/>
                <w:szCs w:val="22"/>
              </w:rPr>
            </w:pPr>
            <w:ins w:id="2828" w:author="Cutler, Clarice" w:date="2021-01-13T15:22:00Z">
              <w:r w:rsidRPr="0012640B">
                <w:rPr>
                  <w:rFonts w:ascii="Calibri" w:hAnsi="Calibri" w:cs="Calibri"/>
                  <w:color w:val="000000"/>
                  <w:sz w:val="22"/>
                  <w:szCs w:val="22"/>
                </w:rPr>
                <w:t>4.77</w:t>
              </w:r>
            </w:ins>
          </w:p>
        </w:tc>
        <w:tc>
          <w:tcPr>
            <w:tcW w:w="960" w:type="dxa"/>
            <w:tcBorders>
              <w:top w:val="nil"/>
              <w:left w:val="nil"/>
              <w:bottom w:val="single" w:sz="4" w:space="0" w:color="auto"/>
              <w:right w:val="single" w:sz="4" w:space="0" w:color="auto"/>
            </w:tcBorders>
            <w:shd w:val="clear" w:color="auto" w:fill="auto"/>
            <w:noWrap/>
            <w:vAlign w:val="bottom"/>
            <w:hideMark/>
          </w:tcPr>
          <w:p w14:paraId="356DCFBB" w14:textId="77777777" w:rsidR="0012640B" w:rsidRPr="0012640B" w:rsidRDefault="0012640B" w:rsidP="0012640B">
            <w:pPr>
              <w:widowControl/>
              <w:autoSpaceDE/>
              <w:autoSpaceDN/>
              <w:adjustRightInd/>
              <w:jc w:val="center"/>
              <w:rPr>
                <w:ins w:id="2829" w:author="Cutler, Clarice" w:date="2021-01-13T15:22:00Z"/>
                <w:rFonts w:ascii="Calibri" w:hAnsi="Calibri" w:cs="Calibri"/>
                <w:color w:val="000000"/>
                <w:sz w:val="22"/>
                <w:szCs w:val="22"/>
              </w:rPr>
            </w:pPr>
            <w:ins w:id="2830" w:author="Cutler, Clarice" w:date="2021-01-13T15:22:00Z">
              <w:r w:rsidRPr="0012640B">
                <w:rPr>
                  <w:rFonts w:ascii="Calibri" w:hAnsi="Calibri" w:cs="Calibri"/>
                  <w:color w:val="000000"/>
                  <w:sz w:val="22"/>
                  <w:szCs w:val="22"/>
                </w:rPr>
                <w:t>4.91</w:t>
              </w:r>
            </w:ins>
          </w:p>
        </w:tc>
        <w:tc>
          <w:tcPr>
            <w:tcW w:w="960" w:type="dxa"/>
            <w:tcBorders>
              <w:top w:val="nil"/>
              <w:left w:val="nil"/>
              <w:bottom w:val="single" w:sz="4" w:space="0" w:color="auto"/>
              <w:right w:val="single" w:sz="4" w:space="0" w:color="auto"/>
            </w:tcBorders>
            <w:shd w:val="clear" w:color="auto" w:fill="auto"/>
            <w:noWrap/>
            <w:vAlign w:val="bottom"/>
            <w:hideMark/>
          </w:tcPr>
          <w:p w14:paraId="50C70CC7" w14:textId="77777777" w:rsidR="0012640B" w:rsidRPr="0012640B" w:rsidRDefault="0012640B" w:rsidP="0012640B">
            <w:pPr>
              <w:widowControl/>
              <w:autoSpaceDE/>
              <w:autoSpaceDN/>
              <w:adjustRightInd/>
              <w:jc w:val="center"/>
              <w:rPr>
                <w:ins w:id="2831" w:author="Cutler, Clarice" w:date="2021-01-13T15:22:00Z"/>
                <w:rFonts w:ascii="Calibri" w:hAnsi="Calibri" w:cs="Calibri"/>
                <w:color w:val="000000"/>
                <w:sz w:val="22"/>
                <w:szCs w:val="22"/>
              </w:rPr>
            </w:pPr>
            <w:ins w:id="2832" w:author="Cutler, Clarice" w:date="2021-01-13T15:22:00Z">
              <w:r w:rsidRPr="0012640B">
                <w:rPr>
                  <w:rFonts w:ascii="Calibri" w:hAnsi="Calibri" w:cs="Calibri"/>
                  <w:color w:val="000000"/>
                  <w:sz w:val="22"/>
                  <w:szCs w:val="22"/>
                </w:rPr>
                <w:t>4.36</w:t>
              </w:r>
            </w:ins>
          </w:p>
        </w:tc>
        <w:tc>
          <w:tcPr>
            <w:tcW w:w="960" w:type="dxa"/>
            <w:tcBorders>
              <w:top w:val="nil"/>
              <w:left w:val="nil"/>
              <w:bottom w:val="single" w:sz="4" w:space="0" w:color="auto"/>
              <w:right w:val="single" w:sz="4" w:space="0" w:color="auto"/>
            </w:tcBorders>
            <w:shd w:val="clear" w:color="auto" w:fill="auto"/>
            <w:noWrap/>
            <w:vAlign w:val="bottom"/>
            <w:hideMark/>
          </w:tcPr>
          <w:p w14:paraId="7F4211F2" w14:textId="77777777" w:rsidR="0012640B" w:rsidRPr="0012640B" w:rsidRDefault="0012640B" w:rsidP="0012640B">
            <w:pPr>
              <w:widowControl/>
              <w:autoSpaceDE/>
              <w:autoSpaceDN/>
              <w:adjustRightInd/>
              <w:jc w:val="center"/>
              <w:rPr>
                <w:ins w:id="2833" w:author="Cutler, Clarice" w:date="2021-01-13T15:22:00Z"/>
                <w:rFonts w:ascii="Calibri" w:hAnsi="Calibri" w:cs="Calibri"/>
                <w:color w:val="000000"/>
                <w:sz w:val="22"/>
                <w:szCs w:val="22"/>
              </w:rPr>
            </w:pPr>
            <w:ins w:id="2834" w:author="Cutler, Clarice" w:date="2021-01-13T15:22:00Z">
              <w:r w:rsidRPr="0012640B">
                <w:rPr>
                  <w:rFonts w:ascii="Calibri" w:hAnsi="Calibri" w:cs="Calibri"/>
                  <w:color w:val="000000"/>
                  <w:sz w:val="22"/>
                  <w:szCs w:val="22"/>
                </w:rPr>
                <w:t>3.63</w:t>
              </w:r>
            </w:ins>
          </w:p>
        </w:tc>
        <w:tc>
          <w:tcPr>
            <w:tcW w:w="960" w:type="dxa"/>
            <w:tcBorders>
              <w:top w:val="nil"/>
              <w:left w:val="nil"/>
              <w:bottom w:val="single" w:sz="4" w:space="0" w:color="auto"/>
              <w:right w:val="single" w:sz="4" w:space="0" w:color="auto"/>
            </w:tcBorders>
            <w:shd w:val="clear" w:color="auto" w:fill="auto"/>
            <w:noWrap/>
            <w:vAlign w:val="bottom"/>
            <w:hideMark/>
          </w:tcPr>
          <w:p w14:paraId="24B76115" w14:textId="77777777" w:rsidR="0012640B" w:rsidRPr="0012640B" w:rsidRDefault="0012640B" w:rsidP="0012640B">
            <w:pPr>
              <w:widowControl/>
              <w:autoSpaceDE/>
              <w:autoSpaceDN/>
              <w:adjustRightInd/>
              <w:jc w:val="center"/>
              <w:rPr>
                <w:ins w:id="2835" w:author="Cutler, Clarice" w:date="2021-01-13T15:22:00Z"/>
                <w:rFonts w:ascii="Calibri" w:hAnsi="Calibri" w:cs="Calibri"/>
                <w:color w:val="000000"/>
                <w:sz w:val="22"/>
                <w:szCs w:val="22"/>
              </w:rPr>
            </w:pPr>
            <w:ins w:id="2836" w:author="Cutler, Clarice" w:date="2021-01-13T15:22:00Z">
              <w:r w:rsidRPr="0012640B">
                <w:rPr>
                  <w:rFonts w:ascii="Calibri" w:hAnsi="Calibri" w:cs="Calibri"/>
                  <w:color w:val="000000"/>
                  <w:sz w:val="22"/>
                  <w:szCs w:val="22"/>
                </w:rPr>
                <w:t>4.30</w:t>
              </w:r>
            </w:ins>
          </w:p>
        </w:tc>
        <w:tc>
          <w:tcPr>
            <w:tcW w:w="960" w:type="dxa"/>
            <w:tcBorders>
              <w:top w:val="nil"/>
              <w:left w:val="nil"/>
              <w:bottom w:val="single" w:sz="4" w:space="0" w:color="auto"/>
              <w:right w:val="single" w:sz="4" w:space="0" w:color="auto"/>
            </w:tcBorders>
            <w:shd w:val="clear" w:color="auto" w:fill="auto"/>
            <w:noWrap/>
            <w:vAlign w:val="bottom"/>
            <w:hideMark/>
          </w:tcPr>
          <w:p w14:paraId="2A143953" w14:textId="77777777" w:rsidR="0012640B" w:rsidRPr="0012640B" w:rsidRDefault="0012640B" w:rsidP="0012640B">
            <w:pPr>
              <w:widowControl/>
              <w:autoSpaceDE/>
              <w:autoSpaceDN/>
              <w:adjustRightInd/>
              <w:jc w:val="center"/>
              <w:rPr>
                <w:ins w:id="2837" w:author="Cutler, Clarice" w:date="2021-01-13T15:22:00Z"/>
                <w:rFonts w:ascii="Calibri" w:hAnsi="Calibri" w:cs="Calibri"/>
                <w:color w:val="000000"/>
                <w:sz w:val="22"/>
                <w:szCs w:val="22"/>
              </w:rPr>
            </w:pPr>
            <w:ins w:id="2838" w:author="Cutler, Clarice" w:date="2021-01-13T15:22:00Z">
              <w:r w:rsidRPr="0012640B">
                <w:rPr>
                  <w:rFonts w:ascii="Calibri" w:hAnsi="Calibri" w:cs="Calibri"/>
                  <w:color w:val="000000"/>
                  <w:sz w:val="22"/>
                  <w:szCs w:val="22"/>
                </w:rPr>
                <w:t>4.56</w:t>
              </w:r>
            </w:ins>
          </w:p>
        </w:tc>
      </w:tr>
      <w:tr w:rsidR="0012640B" w:rsidRPr="0012640B" w14:paraId="06FF8F4E" w14:textId="77777777" w:rsidTr="00B2659E">
        <w:trPr>
          <w:trHeight w:val="290"/>
          <w:jc w:val="center"/>
          <w:ins w:id="2839" w:author="Cutler, Clarice" w:date="2021-01-13T15:22:00Z"/>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2E573FB0" w14:textId="77777777" w:rsidR="0012640B" w:rsidRPr="0012640B" w:rsidRDefault="0012640B" w:rsidP="0012640B">
            <w:pPr>
              <w:widowControl/>
              <w:autoSpaceDE/>
              <w:autoSpaceDN/>
              <w:adjustRightInd/>
              <w:rPr>
                <w:ins w:id="2840" w:author="Cutler, Clarice" w:date="2021-01-13T15:22:00Z"/>
                <w:rFonts w:ascii="Calibri" w:hAnsi="Calibri" w:cs="Calibri"/>
                <w:color w:val="000000"/>
                <w:sz w:val="22"/>
                <w:szCs w:val="22"/>
              </w:rPr>
            </w:pPr>
            <w:ins w:id="2841" w:author="Cutler, Clarice" w:date="2021-01-13T15:22:00Z">
              <w:r w:rsidRPr="0012640B">
                <w:rPr>
                  <w:rFonts w:ascii="Calibri" w:hAnsi="Calibri" w:cs="Calibri"/>
                  <w:color w:val="000000"/>
                  <w:sz w:val="22"/>
                  <w:szCs w:val="22"/>
                </w:rPr>
                <w:t>Proctor</w:t>
              </w:r>
            </w:ins>
          </w:p>
        </w:tc>
        <w:tc>
          <w:tcPr>
            <w:tcW w:w="960" w:type="dxa"/>
            <w:tcBorders>
              <w:top w:val="nil"/>
              <w:left w:val="nil"/>
              <w:bottom w:val="single" w:sz="4" w:space="0" w:color="auto"/>
              <w:right w:val="single" w:sz="4" w:space="0" w:color="auto"/>
            </w:tcBorders>
            <w:shd w:val="clear" w:color="auto" w:fill="auto"/>
            <w:noWrap/>
            <w:vAlign w:val="bottom"/>
            <w:hideMark/>
          </w:tcPr>
          <w:p w14:paraId="6433016D" w14:textId="77777777" w:rsidR="0012640B" w:rsidRPr="0012640B" w:rsidRDefault="0012640B" w:rsidP="0012640B">
            <w:pPr>
              <w:widowControl/>
              <w:autoSpaceDE/>
              <w:autoSpaceDN/>
              <w:adjustRightInd/>
              <w:jc w:val="center"/>
              <w:rPr>
                <w:ins w:id="2842" w:author="Cutler, Clarice" w:date="2021-01-13T15:22:00Z"/>
                <w:rFonts w:ascii="Calibri" w:hAnsi="Calibri" w:cs="Calibri"/>
                <w:color w:val="000000"/>
                <w:sz w:val="22"/>
                <w:szCs w:val="22"/>
              </w:rPr>
            </w:pPr>
            <w:ins w:id="2843" w:author="Cutler, Clarice" w:date="2021-01-13T15:22:00Z">
              <w:r w:rsidRPr="0012640B">
                <w:rPr>
                  <w:rFonts w:ascii="Calibri" w:hAnsi="Calibri" w:cs="Calibri"/>
                  <w:color w:val="000000"/>
                  <w:sz w:val="22"/>
                  <w:szCs w:val="22"/>
                </w:rPr>
                <w:t>4.03</w:t>
              </w:r>
            </w:ins>
          </w:p>
        </w:tc>
        <w:tc>
          <w:tcPr>
            <w:tcW w:w="960" w:type="dxa"/>
            <w:tcBorders>
              <w:top w:val="nil"/>
              <w:left w:val="nil"/>
              <w:bottom w:val="single" w:sz="4" w:space="0" w:color="auto"/>
              <w:right w:val="single" w:sz="4" w:space="0" w:color="auto"/>
            </w:tcBorders>
            <w:shd w:val="clear" w:color="auto" w:fill="auto"/>
            <w:noWrap/>
            <w:vAlign w:val="bottom"/>
            <w:hideMark/>
          </w:tcPr>
          <w:p w14:paraId="13CA9F2C" w14:textId="77777777" w:rsidR="0012640B" w:rsidRPr="0012640B" w:rsidRDefault="0012640B" w:rsidP="0012640B">
            <w:pPr>
              <w:widowControl/>
              <w:autoSpaceDE/>
              <w:autoSpaceDN/>
              <w:adjustRightInd/>
              <w:jc w:val="center"/>
              <w:rPr>
                <w:ins w:id="2844" w:author="Cutler, Clarice" w:date="2021-01-13T15:22:00Z"/>
                <w:rFonts w:ascii="Calibri" w:hAnsi="Calibri" w:cs="Calibri"/>
                <w:color w:val="000000"/>
                <w:sz w:val="22"/>
                <w:szCs w:val="22"/>
              </w:rPr>
            </w:pPr>
            <w:ins w:id="2845" w:author="Cutler, Clarice" w:date="2021-01-13T15:22:00Z">
              <w:r w:rsidRPr="0012640B">
                <w:rPr>
                  <w:rFonts w:ascii="Calibri" w:hAnsi="Calibri" w:cs="Calibri"/>
                  <w:color w:val="000000"/>
                  <w:sz w:val="22"/>
                  <w:szCs w:val="22"/>
                </w:rPr>
                <w:t>4.52</w:t>
              </w:r>
            </w:ins>
          </w:p>
        </w:tc>
        <w:tc>
          <w:tcPr>
            <w:tcW w:w="960" w:type="dxa"/>
            <w:tcBorders>
              <w:top w:val="nil"/>
              <w:left w:val="nil"/>
              <w:bottom w:val="single" w:sz="4" w:space="0" w:color="auto"/>
              <w:right w:val="single" w:sz="4" w:space="0" w:color="auto"/>
            </w:tcBorders>
            <w:shd w:val="clear" w:color="auto" w:fill="auto"/>
            <w:noWrap/>
            <w:vAlign w:val="bottom"/>
            <w:hideMark/>
          </w:tcPr>
          <w:p w14:paraId="5F491607" w14:textId="77777777" w:rsidR="0012640B" w:rsidRPr="0012640B" w:rsidRDefault="0012640B" w:rsidP="0012640B">
            <w:pPr>
              <w:widowControl/>
              <w:autoSpaceDE/>
              <w:autoSpaceDN/>
              <w:adjustRightInd/>
              <w:jc w:val="center"/>
              <w:rPr>
                <w:ins w:id="2846" w:author="Cutler, Clarice" w:date="2021-01-13T15:22:00Z"/>
                <w:rFonts w:ascii="Calibri" w:hAnsi="Calibri" w:cs="Calibri"/>
                <w:color w:val="000000"/>
                <w:sz w:val="22"/>
                <w:szCs w:val="22"/>
              </w:rPr>
            </w:pPr>
            <w:ins w:id="2847" w:author="Cutler, Clarice" w:date="2021-01-13T15:22:00Z">
              <w:r w:rsidRPr="0012640B">
                <w:rPr>
                  <w:rFonts w:ascii="Calibri" w:hAnsi="Calibri" w:cs="Calibri"/>
                  <w:color w:val="000000"/>
                  <w:sz w:val="22"/>
                  <w:szCs w:val="22"/>
                </w:rPr>
                <w:t>3.61</w:t>
              </w:r>
            </w:ins>
          </w:p>
        </w:tc>
        <w:tc>
          <w:tcPr>
            <w:tcW w:w="960" w:type="dxa"/>
            <w:tcBorders>
              <w:top w:val="nil"/>
              <w:left w:val="nil"/>
              <w:bottom w:val="single" w:sz="4" w:space="0" w:color="auto"/>
              <w:right w:val="single" w:sz="4" w:space="0" w:color="auto"/>
            </w:tcBorders>
            <w:shd w:val="clear" w:color="auto" w:fill="auto"/>
            <w:noWrap/>
            <w:vAlign w:val="bottom"/>
            <w:hideMark/>
          </w:tcPr>
          <w:p w14:paraId="11DEE97B" w14:textId="77777777" w:rsidR="0012640B" w:rsidRPr="0012640B" w:rsidRDefault="0012640B" w:rsidP="0012640B">
            <w:pPr>
              <w:widowControl/>
              <w:autoSpaceDE/>
              <w:autoSpaceDN/>
              <w:adjustRightInd/>
              <w:jc w:val="center"/>
              <w:rPr>
                <w:ins w:id="2848" w:author="Cutler, Clarice" w:date="2021-01-13T15:22:00Z"/>
                <w:rFonts w:ascii="Calibri" w:hAnsi="Calibri" w:cs="Calibri"/>
                <w:color w:val="000000"/>
                <w:sz w:val="22"/>
                <w:szCs w:val="22"/>
              </w:rPr>
            </w:pPr>
            <w:ins w:id="2849" w:author="Cutler, Clarice" w:date="2021-01-13T15:22:00Z">
              <w:r w:rsidRPr="0012640B">
                <w:rPr>
                  <w:rFonts w:ascii="Calibri" w:hAnsi="Calibri" w:cs="Calibri"/>
                  <w:color w:val="000000"/>
                  <w:sz w:val="22"/>
                  <w:szCs w:val="22"/>
                </w:rPr>
                <w:t>3.20</w:t>
              </w:r>
            </w:ins>
          </w:p>
        </w:tc>
        <w:tc>
          <w:tcPr>
            <w:tcW w:w="960" w:type="dxa"/>
            <w:tcBorders>
              <w:top w:val="nil"/>
              <w:left w:val="nil"/>
              <w:bottom w:val="single" w:sz="4" w:space="0" w:color="auto"/>
              <w:right w:val="single" w:sz="4" w:space="0" w:color="auto"/>
            </w:tcBorders>
            <w:shd w:val="clear" w:color="auto" w:fill="auto"/>
            <w:noWrap/>
            <w:vAlign w:val="bottom"/>
            <w:hideMark/>
          </w:tcPr>
          <w:p w14:paraId="2FAFCC7B" w14:textId="77777777" w:rsidR="0012640B" w:rsidRPr="0012640B" w:rsidRDefault="0012640B" w:rsidP="0012640B">
            <w:pPr>
              <w:widowControl/>
              <w:autoSpaceDE/>
              <w:autoSpaceDN/>
              <w:adjustRightInd/>
              <w:jc w:val="center"/>
              <w:rPr>
                <w:ins w:id="2850" w:author="Cutler, Clarice" w:date="2021-01-13T15:22:00Z"/>
                <w:rFonts w:ascii="Calibri" w:hAnsi="Calibri" w:cs="Calibri"/>
                <w:color w:val="000000"/>
                <w:sz w:val="22"/>
                <w:szCs w:val="22"/>
              </w:rPr>
            </w:pPr>
            <w:ins w:id="2851" w:author="Cutler, Clarice" w:date="2021-01-13T15:22:00Z">
              <w:r w:rsidRPr="0012640B">
                <w:rPr>
                  <w:rFonts w:ascii="Calibri" w:hAnsi="Calibri" w:cs="Calibri"/>
                  <w:color w:val="000000"/>
                  <w:sz w:val="22"/>
                  <w:szCs w:val="22"/>
                </w:rPr>
                <w:t>3.38</w:t>
              </w:r>
            </w:ins>
          </w:p>
        </w:tc>
        <w:tc>
          <w:tcPr>
            <w:tcW w:w="960" w:type="dxa"/>
            <w:tcBorders>
              <w:top w:val="nil"/>
              <w:left w:val="nil"/>
              <w:bottom w:val="single" w:sz="4" w:space="0" w:color="auto"/>
              <w:right w:val="single" w:sz="4" w:space="0" w:color="auto"/>
            </w:tcBorders>
            <w:shd w:val="clear" w:color="auto" w:fill="auto"/>
            <w:noWrap/>
            <w:vAlign w:val="bottom"/>
            <w:hideMark/>
          </w:tcPr>
          <w:p w14:paraId="06445863" w14:textId="77777777" w:rsidR="0012640B" w:rsidRPr="0012640B" w:rsidRDefault="0012640B" w:rsidP="0012640B">
            <w:pPr>
              <w:widowControl/>
              <w:autoSpaceDE/>
              <w:autoSpaceDN/>
              <w:adjustRightInd/>
              <w:jc w:val="center"/>
              <w:rPr>
                <w:ins w:id="2852" w:author="Cutler, Clarice" w:date="2021-01-13T15:22:00Z"/>
                <w:rFonts w:ascii="Calibri" w:hAnsi="Calibri" w:cs="Calibri"/>
                <w:color w:val="000000"/>
                <w:sz w:val="22"/>
                <w:szCs w:val="22"/>
              </w:rPr>
            </w:pPr>
            <w:ins w:id="2853" w:author="Cutler, Clarice" w:date="2021-01-13T15:22:00Z">
              <w:r w:rsidRPr="0012640B">
                <w:rPr>
                  <w:rFonts w:ascii="Calibri" w:hAnsi="Calibri" w:cs="Calibri"/>
                  <w:color w:val="000000"/>
                  <w:sz w:val="22"/>
                  <w:szCs w:val="22"/>
                </w:rPr>
                <w:t>3.92</w:t>
              </w:r>
            </w:ins>
          </w:p>
        </w:tc>
      </w:tr>
      <w:tr w:rsidR="0012640B" w:rsidRPr="0012640B" w14:paraId="2C94066C" w14:textId="77777777" w:rsidTr="00B2659E">
        <w:trPr>
          <w:trHeight w:val="290"/>
          <w:jc w:val="center"/>
          <w:ins w:id="2854" w:author="Cutler, Clarice" w:date="2021-01-13T15:22:00Z"/>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152965CD" w14:textId="77777777" w:rsidR="0012640B" w:rsidRPr="0012640B" w:rsidRDefault="0012640B" w:rsidP="0012640B">
            <w:pPr>
              <w:widowControl/>
              <w:autoSpaceDE/>
              <w:autoSpaceDN/>
              <w:adjustRightInd/>
              <w:rPr>
                <w:ins w:id="2855" w:author="Cutler, Clarice" w:date="2021-01-13T15:22:00Z"/>
                <w:rFonts w:ascii="Calibri" w:hAnsi="Calibri" w:cs="Calibri"/>
                <w:color w:val="000000"/>
                <w:sz w:val="22"/>
                <w:szCs w:val="22"/>
              </w:rPr>
            </w:pPr>
            <w:ins w:id="2856" w:author="Cutler, Clarice" w:date="2021-01-13T15:22:00Z">
              <w:r w:rsidRPr="0012640B">
                <w:rPr>
                  <w:rFonts w:ascii="Calibri" w:hAnsi="Calibri" w:cs="Calibri"/>
                  <w:color w:val="000000"/>
                  <w:sz w:val="22"/>
                  <w:szCs w:val="22"/>
                </w:rPr>
                <w:t>Putney</w:t>
              </w:r>
            </w:ins>
          </w:p>
        </w:tc>
        <w:tc>
          <w:tcPr>
            <w:tcW w:w="960" w:type="dxa"/>
            <w:tcBorders>
              <w:top w:val="nil"/>
              <w:left w:val="nil"/>
              <w:bottom w:val="single" w:sz="4" w:space="0" w:color="auto"/>
              <w:right w:val="single" w:sz="4" w:space="0" w:color="auto"/>
            </w:tcBorders>
            <w:shd w:val="clear" w:color="auto" w:fill="auto"/>
            <w:noWrap/>
            <w:vAlign w:val="bottom"/>
            <w:hideMark/>
          </w:tcPr>
          <w:p w14:paraId="7033215E" w14:textId="77777777" w:rsidR="0012640B" w:rsidRPr="0012640B" w:rsidRDefault="0012640B" w:rsidP="0012640B">
            <w:pPr>
              <w:widowControl/>
              <w:autoSpaceDE/>
              <w:autoSpaceDN/>
              <w:adjustRightInd/>
              <w:jc w:val="center"/>
              <w:rPr>
                <w:ins w:id="2857" w:author="Cutler, Clarice" w:date="2021-01-13T15:22:00Z"/>
                <w:rFonts w:ascii="Calibri" w:hAnsi="Calibri" w:cs="Calibri"/>
                <w:color w:val="000000"/>
                <w:sz w:val="22"/>
                <w:szCs w:val="22"/>
              </w:rPr>
            </w:pPr>
            <w:ins w:id="2858" w:author="Cutler, Clarice" w:date="2021-01-13T15:22:00Z">
              <w:r w:rsidRPr="0012640B">
                <w:rPr>
                  <w:rFonts w:ascii="Calibri" w:hAnsi="Calibri" w:cs="Calibri"/>
                  <w:color w:val="000000"/>
                  <w:sz w:val="22"/>
                  <w:szCs w:val="22"/>
                </w:rPr>
                <w:t>4.59</w:t>
              </w:r>
            </w:ins>
          </w:p>
        </w:tc>
        <w:tc>
          <w:tcPr>
            <w:tcW w:w="960" w:type="dxa"/>
            <w:tcBorders>
              <w:top w:val="nil"/>
              <w:left w:val="nil"/>
              <w:bottom w:val="single" w:sz="4" w:space="0" w:color="auto"/>
              <w:right w:val="single" w:sz="4" w:space="0" w:color="auto"/>
            </w:tcBorders>
            <w:shd w:val="clear" w:color="auto" w:fill="auto"/>
            <w:noWrap/>
            <w:vAlign w:val="bottom"/>
            <w:hideMark/>
          </w:tcPr>
          <w:p w14:paraId="74940051" w14:textId="77777777" w:rsidR="0012640B" w:rsidRPr="0012640B" w:rsidRDefault="0012640B" w:rsidP="0012640B">
            <w:pPr>
              <w:widowControl/>
              <w:autoSpaceDE/>
              <w:autoSpaceDN/>
              <w:adjustRightInd/>
              <w:jc w:val="center"/>
              <w:rPr>
                <w:ins w:id="2859" w:author="Cutler, Clarice" w:date="2021-01-13T15:22:00Z"/>
                <w:rFonts w:ascii="Calibri" w:hAnsi="Calibri" w:cs="Calibri"/>
                <w:color w:val="000000"/>
                <w:sz w:val="22"/>
                <w:szCs w:val="22"/>
              </w:rPr>
            </w:pPr>
            <w:ins w:id="2860" w:author="Cutler, Clarice" w:date="2021-01-13T15:22:00Z">
              <w:r w:rsidRPr="0012640B">
                <w:rPr>
                  <w:rFonts w:ascii="Calibri" w:hAnsi="Calibri" w:cs="Calibri"/>
                  <w:color w:val="000000"/>
                  <w:sz w:val="22"/>
                  <w:szCs w:val="22"/>
                </w:rPr>
                <w:t>5.28</w:t>
              </w:r>
            </w:ins>
          </w:p>
        </w:tc>
        <w:tc>
          <w:tcPr>
            <w:tcW w:w="960" w:type="dxa"/>
            <w:tcBorders>
              <w:top w:val="nil"/>
              <w:left w:val="nil"/>
              <w:bottom w:val="single" w:sz="4" w:space="0" w:color="auto"/>
              <w:right w:val="single" w:sz="4" w:space="0" w:color="auto"/>
            </w:tcBorders>
            <w:shd w:val="clear" w:color="auto" w:fill="auto"/>
            <w:noWrap/>
            <w:vAlign w:val="bottom"/>
            <w:hideMark/>
          </w:tcPr>
          <w:p w14:paraId="6CDD164A" w14:textId="77777777" w:rsidR="0012640B" w:rsidRPr="0012640B" w:rsidRDefault="0012640B" w:rsidP="0012640B">
            <w:pPr>
              <w:widowControl/>
              <w:autoSpaceDE/>
              <w:autoSpaceDN/>
              <w:adjustRightInd/>
              <w:jc w:val="center"/>
              <w:rPr>
                <w:ins w:id="2861" w:author="Cutler, Clarice" w:date="2021-01-13T15:22:00Z"/>
                <w:rFonts w:ascii="Calibri" w:hAnsi="Calibri" w:cs="Calibri"/>
                <w:color w:val="000000"/>
                <w:sz w:val="22"/>
                <w:szCs w:val="22"/>
              </w:rPr>
            </w:pPr>
            <w:ins w:id="2862" w:author="Cutler, Clarice" w:date="2021-01-13T15:22:00Z">
              <w:r w:rsidRPr="0012640B">
                <w:rPr>
                  <w:rFonts w:ascii="Calibri" w:hAnsi="Calibri" w:cs="Calibri"/>
                  <w:color w:val="000000"/>
                  <w:sz w:val="22"/>
                  <w:szCs w:val="22"/>
                </w:rPr>
                <w:t>4.77</w:t>
              </w:r>
            </w:ins>
          </w:p>
        </w:tc>
        <w:tc>
          <w:tcPr>
            <w:tcW w:w="960" w:type="dxa"/>
            <w:tcBorders>
              <w:top w:val="nil"/>
              <w:left w:val="nil"/>
              <w:bottom w:val="single" w:sz="4" w:space="0" w:color="auto"/>
              <w:right w:val="single" w:sz="4" w:space="0" w:color="auto"/>
            </w:tcBorders>
            <w:shd w:val="clear" w:color="auto" w:fill="auto"/>
            <w:noWrap/>
            <w:vAlign w:val="bottom"/>
            <w:hideMark/>
          </w:tcPr>
          <w:p w14:paraId="78AD0040" w14:textId="77777777" w:rsidR="0012640B" w:rsidRPr="0012640B" w:rsidRDefault="0012640B" w:rsidP="0012640B">
            <w:pPr>
              <w:widowControl/>
              <w:autoSpaceDE/>
              <w:autoSpaceDN/>
              <w:adjustRightInd/>
              <w:jc w:val="center"/>
              <w:rPr>
                <w:ins w:id="2863" w:author="Cutler, Clarice" w:date="2021-01-13T15:22:00Z"/>
                <w:rFonts w:ascii="Calibri" w:hAnsi="Calibri" w:cs="Calibri"/>
                <w:color w:val="000000"/>
                <w:sz w:val="22"/>
                <w:szCs w:val="22"/>
              </w:rPr>
            </w:pPr>
            <w:ins w:id="2864" w:author="Cutler, Clarice" w:date="2021-01-13T15:22:00Z">
              <w:r w:rsidRPr="0012640B">
                <w:rPr>
                  <w:rFonts w:ascii="Calibri" w:hAnsi="Calibri" w:cs="Calibri"/>
                  <w:color w:val="000000"/>
                  <w:sz w:val="22"/>
                  <w:szCs w:val="22"/>
                </w:rPr>
                <w:t>3.84</w:t>
              </w:r>
            </w:ins>
          </w:p>
        </w:tc>
        <w:tc>
          <w:tcPr>
            <w:tcW w:w="960" w:type="dxa"/>
            <w:tcBorders>
              <w:top w:val="nil"/>
              <w:left w:val="nil"/>
              <w:bottom w:val="single" w:sz="4" w:space="0" w:color="auto"/>
              <w:right w:val="single" w:sz="4" w:space="0" w:color="auto"/>
            </w:tcBorders>
            <w:shd w:val="clear" w:color="auto" w:fill="auto"/>
            <w:noWrap/>
            <w:vAlign w:val="bottom"/>
            <w:hideMark/>
          </w:tcPr>
          <w:p w14:paraId="1FEFA2B2" w14:textId="77777777" w:rsidR="0012640B" w:rsidRPr="0012640B" w:rsidRDefault="0012640B" w:rsidP="0012640B">
            <w:pPr>
              <w:widowControl/>
              <w:autoSpaceDE/>
              <w:autoSpaceDN/>
              <w:adjustRightInd/>
              <w:jc w:val="center"/>
              <w:rPr>
                <w:ins w:id="2865" w:author="Cutler, Clarice" w:date="2021-01-13T15:22:00Z"/>
                <w:rFonts w:ascii="Calibri" w:hAnsi="Calibri" w:cs="Calibri"/>
                <w:color w:val="000000"/>
                <w:sz w:val="22"/>
                <w:szCs w:val="22"/>
              </w:rPr>
            </w:pPr>
            <w:ins w:id="2866" w:author="Cutler, Clarice" w:date="2021-01-13T15:22:00Z">
              <w:r w:rsidRPr="0012640B">
                <w:rPr>
                  <w:rFonts w:ascii="Calibri" w:hAnsi="Calibri" w:cs="Calibri"/>
                  <w:color w:val="000000"/>
                  <w:sz w:val="22"/>
                  <w:szCs w:val="22"/>
                </w:rPr>
                <w:t>4.72</w:t>
              </w:r>
            </w:ins>
          </w:p>
        </w:tc>
        <w:tc>
          <w:tcPr>
            <w:tcW w:w="960" w:type="dxa"/>
            <w:tcBorders>
              <w:top w:val="nil"/>
              <w:left w:val="nil"/>
              <w:bottom w:val="single" w:sz="4" w:space="0" w:color="auto"/>
              <w:right w:val="single" w:sz="4" w:space="0" w:color="auto"/>
            </w:tcBorders>
            <w:shd w:val="clear" w:color="auto" w:fill="auto"/>
            <w:noWrap/>
            <w:vAlign w:val="bottom"/>
            <w:hideMark/>
          </w:tcPr>
          <w:p w14:paraId="47413B7D" w14:textId="77777777" w:rsidR="0012640B" w:rsidRPr="0012640B" w:rsidRDefault="0012640B" w:rsidP="0012640B">
            <w:pPr>
              <w:widowControl/>
              <w:autoSpaceDE/>
              <w:autoSpaceDN/>
              <w:adjustRightInd/>
              <w:jc w:val="center"/>
              <w:rPr>
                <w:ins w:id="2867" w:author="Cutler, Clarice" w:date="2021-01-13T15:22:00Z"/>
                <w:rFonts w:ascii="Calibri" w:hAnsi="Calibri" w:cs="Calibri"/>
                <w:color w:val="000000"/>
                <w:sz w:val="22"/>
                <w:szCs w:val="22"/>
              </w:rPr>
            </w:pPr>
            <w:ins w:id="2868" w:author="Cutler, Clarice" w:date="2021-01-13T15:22:00Z">
              <w:r w:rsidRPr="0012640B">
                <w:rPr>
                  <w:rFonts w:ascii="Calibri" w:hAnsi="Calibri" w:cs="Calibri"/>
                  <w:color w:val="000000"/>
                  <w:sz w:val="22"/>
                  <w:szCs w:val="22"/>
                </w:rPr>
                <w:t>5.38</w:t>
              </w:r>
            </w:ins>
          </w:p>
        </w:tc>
      </w:tr>
      <w:tr w:rsidR="0012640B" w:rsidRPr="0012640B" w14:paraId="45C3E2DA" w14:textId="77777777" w:rsidTr="00B2659E">
        <w:trPr>
          <w:trHeight w:val="290"/>
          <w:jc w:val="center"/>
          <w:ins w:id="2869" w:author="Cutler, Clarice" w:date="2021-01-13T15:22:00Z"/>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45C7392C" w14:textId="77777777" w:rsidR="0012640B" w:rsidRPr="0012640B" w:rsidRDefault="0012640B" w:rsidP="0012640B">
            <w:pPr>
              <w:widowControl/>
              <w:autoSpaceDE/>
              <w:autoSpaceDN/>
              <w:adjustRightInd/>
              <w:rPr>
                <w:ins w:id="2870" w:author="Cutler, Clarice" w:date="2021-01-13T15:22:00Z"/>
                <w:rFonts w:ascii="Calibri" w:hAnsi="Calibri" w:cs="Calibri"/>
                <w:color w:val="000000"/>
                <w:sz w:val="22"/>
                <w:szCs w:val="22"/>
              </w:rPr>
            </w:pPr>
            <w:ins w:id="2871" w:author="Cutler, Clarice" w:date="2021-01-13T15:22:00Z">
              <w:r w:rsidRPr="0012640B">
                <w:rPr>
                  <w:rFonts w:ascii="Calibri" w:hAnsi="Calibri" w:cs="Calibri"/>
                  <w:color w:val="000000"/>
                  <w:sz w:val="22"/>
                  <w:szCs w:val="22"/>
                </w:rPr>
                <w:t>Randolph</w:t>
              </w:r>
            </w:ins>
          </w:p>
        </w:tc>
        <w:tc>
          <w:tcPr>
            <w:tcW w:w="960" w:type="dxa"/>
            <w:tcBorders>
              <w:top w:val="nil"/>
              <w:left w:val="nil"/>
              <w:bottom w:val="single" w:sz="4" w:space="0" w:color="auto"/>
              <w:right w:val="single" w:sz="4" w:space="0" w:color="auto"/>
            </w:tcBorders>
            <w:shd w:val="clear" w:color="auto" w:fill="auto"/>
            <w:noWrap/>
            <w:vAlign w:val="bottom"/>
            <w:hideMark/>
          </w:tcPr>
          <w:p w14:paraId="06E921F5" w14:textId="77777777" w:rsidR="0012640B" w:rsidRPr="0012640B" w:rsidRDefault="0012640B" w:rsidP="0012640B">
            <w:pPr>
              <w:widowControl/>
              <w:autoSpaceDE/>
              <w:autoSpaceDN/>
              <w:adjustRightInd/>
              <w:jc w:val="center"/>
              <w:rPr>
                <w:ins w:id="2872" w:author="Cutler, Clarice" w:date="2021-01-13T15:22:00Z"/>
                <w:rFonts w:ascii="Calibri" w:hAnsi="Calibri" w:cs="Calibri"/>
                <w:color w:val="000000"/>
                <w:sz w:val="22"/>
                <w:szCs w:val="22"/>
              </w:rPr>
            </w:pPr>
            <w:ins w:id="2873" w:author="Cutler, Clarice" w:date="2021-01-13T15:22:00Z">
              <w:r w:rsidRPr="0012640B">
                <w:rPr>
                  <w:rFonts w:ascii="Calibri" w:hAnsi="Calibri" w:cs="Calibri"/>
                  <w:color w:val="000000"/>
                  <w:sz w:val="22"/>
                  <w:szCs w:val="22"/>
                </w:rPr>
                <w:t>4.22</w:t>
              </w:r>
            </w:ins>
          </w:p>
        </w:tc>
        <w:tc>
          <w:tcPr>
            <w:tcW w:w="960" w:type="dxa"/>
            <w:tcBorders>
              <w:top w:val="nil"/>
              <w:left w:val="nil"/>
              <w:bottom w:val="single" w:sz="4" w:space="0" w:color="auto"/>
              <w:right w:val="single" w:sz="4" w:space="0" w:color="auto"/>
            </w:tcBorders>
            <w:shd w:val="clear" w:color="auto" w:fill="auto"/>
            <w:noWrap/>
            <w:vAlign w:val="bottom"/>
            <w:hideMark/>
          </w:tcPr>
          <w:p w14:paraId="38C866BB" w14:textId="77777777" w:rsidR="0012640B" w:rsidRPr="0012640B" w:rsidRDefault="0012640B" w:rsidP="0012640B">
            <w:pPr>
              <w:widowControl/>
              <w:autoSpaceDE/>
              <w:autoSpaceDN/>
              <w:adjustRightInd/>
              <w:jc w:val="center"/>
              <w:rPr>
                <w:ins w:id="2874" w:author="Cutler, Clarice" w:date="2021-01-13T15:22:00Z"/>
                <w:rFonts w:ascii="Calibri" w:hAnsi="Calibri" w:cs="Calibri"/>
                <w:color w:val="000000"/>
                <w:sz w:val="22"/>
                <w:szCs w:val="22"/>
              </w:rPr>
            </w:pPr>
            <w:ins w:id="2875" w:author="Cutler, Clarice" w:date="2021-01-13T15:22:00Z">
              <w:r w:rsidRPr="0012640B">
                <w:rPr>
                  <w:rFonts w:ascii="Calibri" w:hAnsi="Calibri" w:cs="Calibri"/>
                  <w:color w:val="000000"/>
                  <w:sz w:val="22"/>
                  <w:szCs w:val="22"/>
                </w:rPr>
                <w:t>4.70</w:t>
              </w:r>
            </w:ins>
          </w:p>
        </w:tc>
        <w:tc>
          <w:tcPr>
            <w:tcW w:w="960" w:type="dxa"/>
            <w:tcBorders>
              <w:top w:val="nil"/>
              <w:left w:val="nil"/>
              <w:bottom w:val="single" w:sz="4" w:space="0" w:color="auto"/>
              <w:right w:val="single" w:sz="4" w:space="0" w:color="auto"/>
            </w:tcBorders>
            <w:shd w:val="clear" w:color="auto" w:fill="auto"/>
            <w:noWrap/>
            <w:vAlign w:val="bottom"/>
            <w:hideMark/>
          </w:tcPr>
          <w:p w14:paraId="7B19ECA5" w14:textId="77777777" w:rsidR="0012640B" w:rsidRPr="0012640B" w:rsidRDefault="0012640B" w:rsidP="0012640B">
            <w:pPr>
              <w:widowControl/>
              <w:autoSpaceDE/>
              <w:autoSpaceDN/>
              <w:adjustRightInd/>
              <w:jc w:val="center"/>
              <w:rPr>
                <w:ins w:id="2876" w:author="Cutler, Clarice" w:date="2021-01-13T15:22:00Z"/>
                <w:rFonts w:ascii="Calibri" w:hAnsi="Calibri" w:cs="Calibri"/>
                <w:color w:val="000000"/>
                <w:sz w:val="22"/>
                <w:szCs w:val="22"/>
              </w:rPr>
            </w:pPr>
            <w:ins w:id="2877" w:author="Cutler, Clarice" w:date="2021-01-13T15:22:00Z">
              <w:r w:rsidRPr="0012640B">
                <w:rPr>
                  <w:rFonts w:ascii="Calibri" w:hAnsi="Calibri" w:cs="Calibri"/>
                  <w:color w:val="000000"/>
                  <w:sz w:val="22"/>
                  <w:szCs w:val="22"/>
                </w:rPr>
                <w:t>4.22</w:t>
              </w:r>
            </w:ins>
          </w:p>
        </w:tc>
        <w:tc>
          <w:tcPr>
            <w:tcW w:w="960" w:type="dxa"/>
            <w:tcBorders>
              <w:top w:val="nil"/>
              <w:left w:val="nil"/>
              <w:bottom w:val="single" w:sz="4" w:space="0" w:color="auto"/>
              <w:right w:val="single" w:sz="4" w:space="0" w:color="auto"/>
            </w:tcBorders>
            <w:shd w:val="clear" w:color="auto" w:fill="auto"/>
            <w:noWrap/>
            <w:vAlign w:val="bottom"/>
            <w:hideMark/>
          </w:tcPr>
          <w:p w14:paraId="2C98788B" w14:textId="77777777" w:rsidR="0012640B" w:rsidRPr="0012640B" w:rsidRDefault="0012640B" w:rsidP="0012640B">
            <w:pPr>
              <w:widowControl/>
              <w:autoSpaceDE/>
              <w:autoSpaceDN/>
              <w:adjustRightInd/>
              <w:jc w:val="center"/>
              <w:rPr>
                <w:ins w:id="2878" w:author="Cutler, Clarice" w:date="2021-01-13T15:22:00Z"/>
                <w:rFonts w:ascii="Calibri" w:hAnsi="Calibri" w:cs="Calibri"/>
                <w:color w:val="000000"/>
                <w:sz w:val="22"/>
                <w:szCs w:val="22"/>
              </w:rPr>
            </w:pPr>
            <w:ins w:id="2879" w:author="Cutler, Clarice" w:date="2021-01-13T15:22:00Z">
              <w:r w:rsidRPr="0012640B">
                <w:rPr>
                  <w:rFonts w:ascii="Calibri" w:hAnsi="Calibri" w:cs="Calibri"/>
                  <w:color w:val="000000"/>
                  <w:sz w:val="22"/>
                  <w:szCs w:val="22"/>
                </w:rPr>
                <w:t>3.23</w:t>
              </w:r>
            </w:ins>
          </w:p>
        </w:tc>
        <w:tc>
          <w:tcPr>
            <w:tcW w:w="960" w:type="dxa"/>
            <w:tcBorders>
              <w:top w:val="nil"/>
              <w:left w:val="nil"/>
              <w:bottom w:val="single" w:sz="4" w:space="0" w:color="auto"/>
              <w:right w:val="single" w:sz="4" w:space="0" w:color="auto"/>
            </w:tcBorders>
            <w:shd w:val="clear" w:color="auto" w:fill="auto"/>
            <w:noWrap/>
            <w:vAlign w:val="bottom"/>
            <w:hideMark/>
          </w:tcPr>
          <w:p w14:paraId="7055370C" w14:textId="77777777" w:rsidR="0012640B" w:rsidRPr="0012640B" w:rsidRDefault="0012640B" w:rsidP="0012640B">
            <w:pPr>
              <w:widowControl/>
              <w:autoSpaceDE/>
              <w:autoSpaceDN/>
              <w:adjustRightInd/>
              <w:jc w:val="center"/>
              <w:rPr>
                <w:ins w:id="2880" w:author="Cutler, Clarice" w:date="2021-01-13T15:22:00Z"/>
                <w:rFonts w:ascii="Calibri" w:hAnsi="Calibri" w:cs="Calibri"/>
                <w:color w:val="000000"/>
                <w:sz w:val="22"/>
                <w:szCs w:val="22"/>
              </w:rPr>
            </w:pPr>
            <w:ins w:id="2881" w:author="Cutler, Clarice" w:date="2021-01-13T15:22:00Z">
              <w:r w:rsidRPr="0012640B">
                <w:rPr>
                  <w:rFonts w:ascii="Calibri" w:hAnsi="Calibri" w:cs="Calibri"/>
                  <w:color w:val="000000"/>
                  <w:sz w:val="22"/>
                  <w:szCs w:val="22"/>
                </w:rPr>
                <w:t>3.97</w:t>
              </w:r>
            </w:ins>
          </w:p>
        </w:tc>
        <w:tc>
          <w:tcPr>
            <w:tcW w:w="960" w:type="dxa"/>
            <w:tcBorders>
              <w:top w:val="nil"/>
              <w:left w:val="nil"/>
              <w:bottom w:val="single" w:sz="4" w:space="0" w:color="auto"/>
              <w:right w:val="single" w:sz="4" w:space="0" w:color="auto"/>
            </w:tcBorders>
            <w:shd w:val="clear" w:color="auto" w:fill="auto"/>
            <w:noWrap/>
            <w:vAlign w:val="bottom"/>
            <w:hideMark/>
          </w:tcPr>
          <w:p w14:paraId="102DBD4D" w14:textId="77777777" w:rsidR="0012640B" w:rsidRPr="0012640B" w:rsidRDefault="0012640B" w:rsidP="0012640B">
            <w:pPr>
              <w:widowControl/>
              <w:autoSpaceDE/>
              <w:autoSpaceDN/>
              <w:adjustRightInd/>
              <w:jc w:val="center"/>
              <w:rPr>
                <w:ins w:id="2882" w:author="Cutler, Clarice" w:date="2021-01-13T15:22:00Z"/>
                <w:rFonts w:ascii="Calibri" w:hAnsi="Calibri" w:cs="Calibri"/>
                <w:color w:val="000000"/>
                <w:sz w:val="22"/>
                <w:szCs w:val="22"/>
              </w:rPr>
            </w:pPr>
            <w:ins w:id="2883" w:author="Cutler, Clarice" w:date="2021-01-13T15:22:00Z">
              <w:r w:rsidRPr="0012640B">
                <w:rPr>
                  <w:rFonts w:ascii="Calibri" w:hAnsi="Calibri" w:cs="Calibri"/>
                  <w:color w:val="000000"/>
                  <w:sz w:val="22"/>
                  <w:szCs w:val="22"/>
                </w:rPr>
                <w:t>5.10</w:t>
              </w:r>
            </w:ins>
          </w:p>
        </w:tc>
      </w:tr>
      <w:tr w:rsidR="0012640B" w:rsidRPr="0012640B" w14:paraId="03D25EB3" w14:textId="77777777" w:rsidTr="00B2659E">
        <w:trPr>
          <w:trHeight w:val="290"/>
          <w:jc w:val="center"/>
          <w:ins w:id="2884" w:author="Cutler, Clarice" w:date="2021-01-13T15:22:00Z"/>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06E2A1A9" w14:textId="77777777" w:rsidR="0012640B" w:rsidRPr="0012640B" w:rsidRDefault="0012640B" w:rsidP="0012640B">
            <w:pPr>
              <w:widowControl/>
              <w:autoSpaceDE/>
              <w:autoSpaceDN/>
              <w:adjustRightInd/>
              <w:rPr>
                <w:ins w:id="2885" w:author="Cutler, Clarice" w:date="2021-01-13T15:22:00Z"/>
                <w:rFonts w:ascii="Calibri" w:hAnsi="Calibri" w:cs="Calibri"/>
                <w:color w:val="000000"/>
                <w:sz w:val="22"/>
                <w:szCs w:val="22"/>
              </w:rPr>
            </w:pPr>
            <w:ins w:id="2886" w:author="Cutler, Clarice" w:date="2021-01-13T15:22:00Z">
              <w:r w:rsidRPr="0012640B">
                <w:rPr>
                  <w:rFonts w:ascii="Calibri" w:hAnsi="Calibri" w:cs="Calibri"/>
                  <w:color w:val="000000"/>
                  <w:sz w:val="22"/>
                  <w:szCs w:val="22"/>
                </w:rPr>
                <w:t>Reading</w:t>
              </w:r>
            </w:ins>
          </w:p>
        </w:tc>
        <w:tc>
          <w:tcPr>
            <w:tcW w:w="960" w:type="dxa"/>
            <w:tcBorders>
              <w:top w:val="nil"/>
              <w:left w:val="nil"/>
              <w:bottom w:val="single" w:sz="4" w:space="0" w:color="auto"/>
              <w:right w:val="single" w:sz="4" w:space="0" w:color="auto"/>
            </w:tcBorders>
            <w:shd w:val="clear" w:color="auto" w:fill="auto"/>
            <w:noWrap/>
            <w:vAlign w:val="bottom"/>
            <w:hideMark/>
          </w:tcPr>
          <w:p w14:paraId="3F60896A" w14:textId="77777777" w:rsidR="0012640B" w:rsidRPr="0012640B" w:rsidRDefault="0012640B" w:rsidP="0012640B">
            <w:pPr>
              <w:widowControl/>
              <w:autoSpaceDE/>
              <w:autoSpaceDN/>
              <w:adjustRightInd/>
              <w:jc w:val="center"/>
              <w:rPr>
                <w:ins w:id="2887" w:author="Cutler, Clarice" w:date="2021-01-13T15:22:00Z"/>
                <w:rFonts w:ascii="Calibri" w:hAnsi="Calibri" w:cs="Calibri"/>
                <w:color w:val="000000"/>
                <w:sz w:val="22"/>
                <w:szCs w:val="22"/>
              </w:rPr>
            </w:pPr>
            <w:ins w:id="2888" w:author="Cutler, Clarice" w:date="2021-01-13T15:22:00Z">
              <w:r w:rsidRPr="0012640B">
                <w:rPr>
                  <w:rFonts w:ascii="Calibri" w:hAnsi="Calibri" w:cs="Calibri"/>
                  <w:color w:val="000000"/>
                  <w:sz w:val="22"/>
                  <w:szCs w:val="22"/>
                </w:rPr>
                <w:t>4.52</w:t>
              </w:r>
            </w:ins>
          </w:p>
        </w:tc>
        <w:tc>
          <w:tcPr>
            <w:tcW w:w="960" w:type="dxa"/>
            <w:tcBorders>
              <w:top w:val="nil"/>
              <w:left w:val="nil"/>
              <w:bottom w:val="single" w:sz="4" w:space="0" w:color="auto"/>
              <w:right w:val="single" w:sz="4" w:space="0" w:color="auto"/>
            </w:tcBorders>
            <w:shd w:val="clear" w:color="auto" w:fill="auto"/>
            <w:noWrap/>
            <w:vAlign w:val="bottom"/>
            <w:hideMark/>
          </w:tcPr>
          <w:p w14:paraId="75848A1C" w14:textId="77777777" w:rsidR="0012640B" w:rsidRPr="0012640B" w:rsidRDefault="0012640B" w:rsidP="0012640B">
            <w:pPr>
              <w:widowControl/>
              <w:autoSpaceDE/>
              <w:autoSpaceDN/>
              <w:adjustRightInd/>
              <w:jc w:val="center"/>
              <w:rPr>
                <w:ins w:id="2889" w:author="Cutler, Clarice" w:date="2021-01-13T15:22:00Z"/>
                <w:rFonts w:ascii="Calibri" w:hAnsi="Calibri" w:cs="Calibri"/>
                <w:color w:val="000000"/>
                <w:sz w:val="22"/>
                <w:szCs w:val="22"/>
              </w:rPr>
            </w:pPr>
            <w:ins w:id="2890" w:author="Cutler, Clarice" w:date="2021-01-13T15:22:00Z">
              <w:r w:rsidRPr="0012640B">
                <w:rPr>
                  <w:rFonts w:ascii="Calibri" w:hAnsi="Calibri" w:cs="Calibri"/>
                  <w:color w:val="000000"/>
                  <w:sz w:val="22"/>
                  <w:szCs w:val="22"/>
                </w:rPr>
                <w:t>5.03</w:t>
              </w:r>
            </w:ins>
          </w:p>
        </w:tc>
        <w:tc>
          <w:tcPr>
            <w:tcW w:w="960" w:type="dxa"/>
            <w:tcBorders>
              <w:top w:val="nil"/>
              <w:left w:val="nil"/>
              <w:bottom w:val="single" w:sz="4" w:space="0" w:color="auto"/>
              <w:right w:val="single" w:sz="4" w:space="0" w:color="auto"/>
            </w:tcBorders>
            <w:shd w:val="clear" w:color="auto" w:fill="auto"/>
            <w:noWrap/>
            <w:vAlign w:val="bottom"/>
            <w:hideMark/>
          </w:tcPr>
          <w:p w14:paraId="78B355DF" w14:textId="77777777" w:rsidR="0012640B" w:rsidRPr="0012640B" w:rsidRDefault="0012640B" w:rsidP="0012640B">
            <w:pPr>
              <w:widowControl/>
              <w:autoSpaceDE/>
              <w:autoSpaceDN/>
              <w:adjustRightInd/>
              <w:jc w:val="center"/>
              <w:rPr>
                <w:ins w:id="2891" w:author="Cutler, Clarice" w:date="2021-01-13T15:22:00Z"/>
                <w:rFonts w:ascii="Calibri" w:hAnsi="Calibri" w:cs="Calibri"/>
                <w:color w:val="000000"/>
                <w:sz w:val="22"/>
                <w:szCs w:val="22"/>
              </w:rPr>
            </w:pPr>
            <w:ins w:id="2892" w:author="Cutler, Clarice" w:date="2021-01-13T15:22:00Z">
              <w:r w:rsidRPr="0012640B">
                <w:rPr>
                  <w:rFonts w:ascii="Calibri" w:hAnsi="Calibri" w:cs="Calibri"/>
                  <w:color w:val="000000"/>
                  <w:sz w:val="22"/>
                  <w:szCs w:val="22"/>
                </w:rPr>
                <w:t>4.75</w:t>
              </w:r>
            </w:ins>
          </w:p>
        </w:tc>
        <w:tc>
          <w:tcPr>
            <w:tcW w:w="960" w:type="dxa"/>
            <w:tcBorders>
              <w:top w:val="nil"/>
              <w:left w:val="nil"/>
              <w:bottom w:val="single" w:sz="4" w:space="0" w:color="auto"/>
              <w:right w:val="single" w:sz="4" w:space="0" w:color="auto"/>
            </w:tcBorders>
            <w:shd w:val="clear" w:color="auto" w:fill="auto"/>
            <w:noWrap/>
            <w:vAlign w:val="bottom"/>
            <w:hideMark/>
          </w:tcPr>
          <w:p w14:paraId="12F2360A" w14:textId="77777777" w:rsidR="0012640B" w:rsidRPr="0012640B" w:rsidRDefault="0012640B" w:rsidP="0012640B">
            <w:pPr>
              <w:widowControl/>
              <w:autoSpaceDE/>
              <w:autoSpaceDN/>
              <w:adjustRightInd/>
              <w:jc w:val="center"/>
              <w:rPr>
                <w:ins w:id="2893" w:author="Cutler, Clarice" w:date="2021-01-13T15:22:00Z"/>
                <w:rFonts w:ascii="Calibri" w:hAnsi="Calibri" w:cs="Calibri"/>
                <w:color w:val="000000"/>
                <w:sz w:val="22"/>
                <w:szCs w:val="22"/>
              </w:rPr>
            </w:pPr>
            <w:ins w:id="2894" w:author="Cutler, Clarice" w:date="2021-01-13T15:22:00Z">
              <w:r w:rsidRPr="0012640B">
                <w:rPr>
                  <w:rFonts w:ascii="Calibri" w:hAnsi="Calibri" w:cs="Calibri"/>
                  <w:color w:val="000000"/>
                  <w:sz w:val="22"/>
                  <w:szCs w:val="22"/>
                </w:rPr>
                <w:t>3.42</w:t>
              </w:r>
            </w:ins>
          </w:p>
        </w:tc>
        <w:tc>
          <w:tcPr>
            <w:tcW w:w="960" w:type="dxa"/>
            <w:tcBorders>
              <w:top w:val="nil"/>
              <w:left w:val="nil"/>
              <w:bottom w:val="single" w:sz="4" w:space="0" w:color="auto"/>
              <w:right w:val="single" w:sz="4" w:space="0" w:color="auto"/>
            </w:tcBorders>
            <w:shd w:val="clear" w:color="auto" w:fill="auto"/>
            <w:noWrap/>
            <w:vAlign w:val="bottom"/>
            <w:hideMark/>
          </w:tcPr>
          <w:p w14:paraId="710FD201" w14:textId="77777777" w:rsidR="0012640B" w:rsidRPr="0012640B" w:rsidRDefault="0012640B" w:rsidP="0012640B">
            <w:pPr>
              <w:widowControl/>
              <w:autoSpaceDE/>
              <w:autoSpaceDN/>
              <w:adjustRightInd/>
              <w:jc w:val="center"/>
              <w:rPr>
                <w:ins w:id="2895" w:author="Cutler, Clarice" w:date="2021-01-13T15:22:00Z"/>
                <w:rFonts w:ascii="Calibri" w:hAnsi="Calibri" w:cs="Calibri"/>
                <w:color w:val="000000"/>
                <w:sz w:val="22"/>
                <w:szCs w:val="22"/>
              </w:rPr>
            </w:pPr>
            <w:ins w:id="2896" w:author="Cutler, Clarice" w:date="2021-01-13T15:22:00Z">
              <w:r w:rsidRPr="0012640B">
                <w:rPr>
                  <w:rFonts w:ascii="Calibri" w:hAnsi="Calibri" w:cs="Calibri"/>
                  <w:color w:val="000000"/>
                  <w:sz w:val="22"/>
                  <w:szCs w:val="22"/>
                </w:rPr>
                <w:t>4.47</w:t>
              </w:r>
            </w:ins>
          </w:p>
        </w:tc>
        <w:tc>
          <w:tcPr>
            <w:tcW w:w="960" w:type="dxa"/>
            <w:tcBorders>
              <w:top w:val="nil"/>
              <w:left w:val="nil"/>
              <w:bottom w:val="single" w:sz="4" w:space="0" w:color="auto"/>
              <w:right w:val="single" w:sz="4" w:space="0" w:color="auto"/>
            </w:tcBorders>
            <w:shd w:val="clear" w:color="auto" w:fill="auto"/>
            <w:noWrap/>
            <w:vAlign w:val="bottom"/>
            <w:hideMark/>
          </w:tcPr>
          <w:p w14:paraId="06F86F4C" w14:textId="77777777" w:rsidR="0012640B" w:rsidRPr="0012640B" w:rsidRDefault="0012640B" w:rsidP="0012640B">
            <w:pPr>
              <w:widowControl/>
              <w:autoSpaceDE/>
              <w:autoSpaceDN/>
              <w:adjustRightInd/>
              <w:jc w:val="center"/>
              <w:rPr>
                <w:ins w:id="2897" w:author="Cutler, Clarice" w:date="2021-01-13T15:22:00Z"/>
                <w:rFonts w:ascii="Calibri" w:hAnsi="Calibri" w:cs="Calibri"/>
                <w:color w:val="000000"/>
                <w:sz w:val="22"/>
                <w:szCs w:val="22"/>
              </w:rPr>
            </w:pPr>
            <w:ins w:id="2898" w:author="Cutler, Clarice" w:date="2021-01-13T15:22:00Z">
              <w:r w:rsidRPr="0012640B">
                <w:rPr>
                  <w:rFonts w:ascii="Calibri" w:hAnsi="Calibri" w:cs="Calibri"/>
                  <w:color w:val="000000"/>
                  <w:sz w:val="22"/>
                  <w:szCs w:val="22"/>
                </w:rPr>
                <w:t>4.83</w:t>
              </w:r>
            </w:ins>
          </w:p>
        </w:tc>
      </w:tr>
      <w:tr w:rsidR="0012640B" w:rsidRPr="0012640B" w14:paraId="735F9AFD" w14:textId="77777777" w:rsidTr="00B2659E">
        <w:trPr>
          <w:trHeight w:val="290"/>
          <w:jc w:val="center"/>
          <w:ins w:id="2899" w:author="Cutler, Clarice" w:date="2021-01-13T15:22:00Z"/>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3887B353" w14:textId="77777777" w:rsidR="0012640B" w:rsidRPr="0012640B" w:rsidRDefault="0012640B" w:rsidP="0012640B">
            <w:pPr>
              <w:widowControl/>
              <w:autoSpaceDE/>
              <w:autoSpaceDN/>
              <w:adjustRightInd/>
              <w:rPr>
                <w:ins w:id="2900" w:author="Cutler, Clarice" w:date="2021-01-13T15:22:00Z"/>
                <w:rFonts w:ascii="Calibri" w:hAnsi="Calibri" w:cs="Calibri"/>
                <w:color w:val="000000"/>
                <w:sz w:val="22"/>
                <w:szCs w:val="22"/>
              </w:rPr>
            </w:pPr>
            <w:ins w:id="2901" w:author="Cutler, Clarice" w:date="2021-01-13T15:22:00Z">
              <w:r w:rsidRPr="0012640B">
                <w:rPr>
                  <w:rFonts w:ascii="Calibri" w:hAnsi="Calibri" w:cs="Calibri"/>
                  <w:color w:val="000000"/>
                  <w:sz w:val="22"/>
                  <w:szCs w:val="22"/>
                </w:rPr>
                <w:t>Readsboro</w:t>
              </w:r>
            </w:ins>
          </w:p>
        </w:tc>
        <w:tc>
          <w:tcPr>
            <w:tcW w:w="960" w:type="dxa"/>
            <w:tcBorders>
              <w:top w:val="nil"/>
              <w:left w:val="nil"/>
              <w:bottom w:val="single" w:sz="4" w:space="0" w:color="auto"/>
              <w:right w:val="single" w:sz="4" w:space="0" w:color="auto"/>
            </w:tcBorders>
            <w:shd w:val="clear" w:color="auto" w:fill="auto"/>
            <w:noWrap/>
            <w:vAlign w:val="bottom"/>
            <w:hideMark/>
          </w:tcPr>
          <w:p w14:paraId="48F736C4" w14:textId="77777777" w:rsidR="0012640B" w:rsidRPr="0012640B" w:rsidRDefault="0012640B" w:rsidP="0012640B">
            <w:pPr>
              <w:widowControl/>
              <w:autoSpaceDE/>
              <w:autoSpaceDN/>
              <w:adjustRightInd/>
              <w:jc w:val="center"/>
              <w:rPr>
                <w:ins w:id="2902" w:author="Cutler, Clarice" w:date="2021-01-13T15:22:00Z"/>
                <w:rFonts w:ascii="Calibri" w:hAnsi="Calibri" w:cs="Calibri"/>
                <w:color w:val="000000"/>
                <w:sz w:val="22"/>
                <w:szCs w:val="22"/>
              </w:rPr>
            </w:pPr>
            <w:ins w:id="2903" w:author="Cutler, Clarice" w:date="2021-01-13T15:22:00Z">
              <w:r w:rsidRPr="0012640B">
                <w:rPr>
                  <w:rFonts w:ascii="Calibri" w:hAnsi="Calibri" w:cs="Calibri"/>
                  <w:color w:val="000000"/>
                  <w:sz w:val="22"/>
                  <w:szCs w:val="22"/>
                </w:rPr>
                <w:t>5.98</w:t>
              </w:r>
            </w:ins>
          </w:p>
        </w:tc>
        <w:tc>
          <w:tcPr>
            <w:tcW w:w="960" w:type="dxa"/>
            <w:tcBorders>
              <w:top w:val="nil"/>
              <w:left w:val="nil"/>
              <w:bottom w:val="single" w:sz="4" w:space="0" w:color="auto"/>
              <w:right w:val="single" w:sz="4" w:space="0" w:color="auto"/>
            </w:tcBorders>
            <w:shd w:val="clear" w:color="auto" w:fill="auto"/>
            <w:noWrap/>
            <w:vAlign w:val="bottom"/>
            <w:hideMark/>
          </w:tcPr>
          <w:p w14:paraId="4EFCDF35" w14:textId="77777777" w:rsidR="0012640B" w:rsidRPr="0012640B" w:rsidRDefault="0012640B" w:rsidP="0012640B">
            <w:pPr>
              <w:widowControl/>
              <w:autoSpaceDE/>
              <w:autoSpaceDN/>
              <w:adjustRightInd/>
              <w:jc w:val="center"/>
              <w:rPr>
                <w:ins w:id="2904" w:author="Cutler, Clarice" w:date="2021-01-13T15:22:00Z"/>
                <w:rFonts w:ascii="Calibri" w:hAnsi="Calibri" w:cs="Calibri"/>
                <w:color w:val="000000"/>
                <w:sz w:val="22"/>
                <w:szCs w:val="22"/>
              </w:rPr>
            </w:pPr>
            <w:ins w:id="2905" w:author="Cutler, Clarice" w:date="2021-01-13T15:22:00Z">
              <w:r w:rsidRPr="0012640B">
                <w:rPr>
                  <w:rFonts w:ascii="Calibri" w:hAnsi="Calibri" w:cs="Calibri"/>
                  <w:color w:val="000000"/>
                  <w:sz w:val="22"/>
                  <w:szCs w:val="22"/>
                </w:rPr>
                <w:t>6.54</w:t>
              </w:r>
            </w:ins>
          </w:p>
        </w:tc>
        <w:tc>
          <w:tcPr>
            <w:tcW w:w="960" w:type="dxa"/>
            <w:tcBorders>
              <w:top w:val="nil"/>
              <w:left w:val="nil"/>
              <w:bottom w:val="single" w:sz="4" w:space="0" w:color="auto"/>
              <w:right w:val="single" w:sz="4" w:space="0" w:color="auto"/>
            </w:tcBorders>
            <w:shd w:val="clear" w:color="auto" w:fill="auto"/>
            <w:noWrap/>
            <w:vAlign w:val="bottom"/>
            <w:hideMark/>
          </w:tcPr>
          <w:p w14:paraId="560BE492" w14:textId="77777777" w:rsidR="0012640B" w:rsidRPr="0012640B" w:rsidRDefault="0012640B" w:rsidP="0012640B">
            <w:pPr>
              <w:widowControl/>
              <w:autoSpaceDE/>
              <w:autoSpaceDN/>
              <w:adjustRightInd/>
              <w:jc w:val="center"/>
              <w:rPr>
                <w:ins w:id="2906" w:author="Cutler, Clarice" w:date="2021-01-13T15:22:00Z"/>
                <w:rFonts w:ascii="Calibri" w:hAnsi="Calibri" w:cs="Calibri"/>
                <w:color w:val="000000"/>
                <w:sz w:val="22"/>
                <w:szCs w:val="22"/>
              </w:rPr>
            </w:pPr>
            <w:ins w:id="2907" w:author="Cutler, Clarice" w:date="2021-01-13T15:22:00Z">
              <w:r w:rsidRPr="0012640B">
                <w:rPr>
                  <w:rFonts w:ascii="Calibri" w:hAnsi="Calibri" w:cs="Calibri"/>
                  <w:color w:val="000000"/>
                  <w:sz w:val="22"/>
                  <w:szCs w:val="22"/>
                </w:rPr>
                <w:t>6.22</w:t>
              </w:r>
            </w:ins>
          </w:p>
        </w:tc>
        <w:tc>
          <w:tcPr>
            <w:tcW w:w="960" w:type="dxa"/>
            <w:tcBorders>
              <w:top w:val="nil"/>
              <w:left w:val="nil"/>
              <w:bottom w:val="single" w:sz="4" w:space="0" w:color="auto"/>
              <w:right w:val="single" w:sz="4" w:space="0" w:color="auto"/>
            </w:tcBorders>
            <w:shd w:val="clear" w:color="auto" w:fill="auto"/>
            <w:noWrap/>
            <w:vAlign w:val="bottom"/>
            <w:hideMark/>
          </w:tcPr>
          <w:p w14:paraId="214C9998" w14:textId="77777777" w:rsidR="0012640B" w:rsidRPr="0012640B" w:rsidRDefault="0012640B" w:rsidP="0012640B">
            <w:pPr>
              <w:widowControl/>
              <w:autoSpaceDE/>
              <w:autoSpaceDN/>
              <w:adjustRightInd/>
              <w:jc w:val="center"/>
              <w:rPr>
                <w:ins w:id="2908" w:author="Cutler, Clarice" w:date="2021-01-13T15:22:00Z"/>
                <w:rFonts w:ascii="Calibri" w:hAnsi="Calibri" w:cs="Calibri"/>
                <w:color w:val="000000"/>
                <w:sz w:val="22"/>
                <w:szCs w:val="22"/>
              </w:rPr>
            </w:pPr>
            <w:ins w:id="2909" w:author="Cutler, Clarice" w:date="2021-01-13T15:22:00Z">
              <w:r w:rsidRPr="0012640B">
                <w:rPr>
                  <w:rFonts w:ascii="Calibri" w:hAnsi="Calibri" w:cs="Calibri"/>
                  <w:color w:val="000000"/>
                  <w:sz w:val="22"/>
                  <w:szCs w:val="22"/>
                </w:rPr>
                <w:t>4.81</w:t>
              </w:r>
            </w:ins>
          </w:p>
        </w:tc>
        <w:tc>
          <w:tcPr>
            <w:tcW w:w="960" w:type="dxa"/>
            <w:tcBorders>
              <w:top w:val="nil"/>
              <w:left w:val="nil"/>
              <w:bottom w:val="single" w:sz="4" w:space="0" w:color="auto"/>
              <w:right w:val="single" w:sz="4" w:space="0" w:color="auto"/>
            </w:tcBorders>
            <w:shd w:val="clear" w:color="auto" w:fill="auto"/>
            <w:noWrap/>
            <w:vAlign w:val="bottom"/>
            <w:hideMark/>
          </w:tcPr>
          <w:p w14:paraId="12AD2CEB" w14:textId="77777777" w:rsidR="0012640B" w:rsidRPr="0012640B" w:rsidRDefault="0012640B" w:rsidP="0012640B">
            <w:pPr>
              <w:widowControl/>
              <w:autoSpaceDE/>
              <w:autoSpaceDN/>
              <w:adjustRightInd/>
              <w:jc w:val="center"/>
              <w:rPr>
                <w:ins w:id="2910" w:author="Cutler, Clarice" w:date="2021-01-13T15:22:00Z"/>
                <w:rFonts w:ascii="Calibri" w:hAnsi="Calibri" w:cs="Calibri"/>
                <w:color w:val="000000"/>
                <w:sz w:val="22"/>
                <w:szCs w:val="22"/>
              </w:rPr>
            </w:pPr>
            <w:ins w:id="2911" w:author="Cutler, Clarice" w:date="2021-01-13T15:22:00Z">
              <w:r w:rsidRPr="0012640B">
                <w:rPr>
                  <w:rFonts w:ascii="Calibri" w:hAnsi="Calibri" w:cs="Calibri"/>
                  <w:color w:val="000000"/>
                  <w:sz w:val="22"/>
                  <w:szCs w:val="22"/>
                </w:rPr>
                <w:t>6.35</w:t>
              </w:r>
            </w:ins>
          </w:p>
        </w:tc>
        <w:tc>
          <w:tcPr>
            <w:tcW w:w="960" w:type="dxa"/>
            <w:tcBorders>
              <w:top w:val="nil"/>
              <w:left w:val="nil"/>
              <w:bottom w:val="single" w:sz="4" w:space="0" w:color="auto"/>
              <w:right w:val="single" w:sz="4" w:space="0" w:color="auto"/>
            </w:tcBorders>
            <w:shd w:val="clear" w:color="auto" w:fill="auto"/>
            <w:noWrap/>
            <w:vAlign w:val="bottom"/>
            <w:hideMark/>
          </w:tcPr>
          <w:p w14:paraId="18A0FEE7" w14:textId="77777777" w:rsidR="0012640B" w:rsidRPr="0012640B" w:rsidRDefault="0012640B" w:rsidP="0012640B">
            <w:pPr>
              <w:widowControl/>
              <w:autoSpaceDE/>
              <w:autoSpaceDN/>
              <w:adjustRightInd/>
              <w:jc w:val="center"/>
              <w:rPr>
                <w:ins w:id="2912" w:author="Cutler, Clarice" w:date="2021-01-13T15:22:00Z"/>
                <w:rFonts w:ascii="Calibri" w:hAnsi="Calibri" w:cs="Calibri"/>
                <w:color w:val="000000"/>
                <w:sz w:val="22"/>
                <w:szCs w:val="22"/>
              </w:rPr>
            </w:pPr>
            <w:ins w:id="2913" w:author="Cutler, Clarice" w:date="2021-01-13T15:22:00Z">
              <w:r w:rsidRPr="0012640B">
                <w:rPr>
                  <w:rFonts w:ascii="Calibri" w:hAnsi="Calibri" w:cs="Calibri"/>
                  <w:color w:val="000000"/>
                  <w:sz w:val="22"/>
                  <w:szCs w:val="22"/>
                </w:rPr>
                <w:t>6.10</w:t>
              </w:r>
            </w:ins>
          </w:p>
        </w:tc>
      </w:tr>
      <w:tr w:rsidR="0012640B" w:rsidRPr="0012640B" w14:paraId="0997C98D" w14:textId="77777777" w:rsidTr="00B2659E">
        <w:trPr>
          <w:trHeight w:val="290"/>
          <w:jc w:val="center"/>
          <w:ins w:id="2914" w:author="Cutler, Clarice" w:date="2021-01-13T15:22:00Z"/>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35C9C928" w14:textId="77777777" w:rsidR="0012640B" w:rsidRPr="0012640B" w:rsidRDefault="0012640B" w:rsidP="0012640B">
            <w:pPr>
              <w:widowControl/>
              <w:autoSpaceDE/>
              <w:autoSpaceDN/>
              <w:adjustRightInd/>
              <w:rPr>
                <w:ins w:id="2915" w:author="Cutler, Clarice" w:date="2021-01-13T15:22:00Z"/>
                <w:rFonts w:ascii="Calibri" w:hAnsi="Calibri" w:cs="Calibri"/>
                <w:color w:val="000000"/>
                <w:sz w:val="22"/>
                <w:szCs w:val="22"/>
              </w:rPr>
            </w:pPr>
            <w:ins w:id="2916" w:author="Cutler, Clarice" w:date="2021-01-13T15:22:00Z">
              <w:r w:rsidRPr="0012640B">
                <w:rPr>
                  <w:rFonts w:ascii="Calibri" w:hAnsi="Calibri" w:cs="Calibri"/>
                  <w:color w:val="000000"/>
                  <w:sz w:val="22"/>
                  <w:szCs w:val="22"/>
                </w:rPr>
                <w:t>Richford</w:t>
              </w:r>
            </w:ins>
          </w:p>
        </w:tc>
        <w:tc>
          <w:tcPr>
            <w:tcW w:w="960" w:type="dxa"/>
            <w:tcBorders>
              <w:top w:val="nil"/>
              <w:left w:val="nil"/>
              <w:bottom w:val="single" w:sz="4" w:space="0" w:color="auto"/>
              <w:right w:val="single" w:sz="4" w:space="0" w:color="auto"/>
            </w:tcBorders>
            <w:shd w:val="clear" w:color="auto" w:fill="auto"/>
            <w:noWrap/>
            <w:vAlign w:val="bottom"/>
            <w:hideMark/>
          </w:tcPr>
          <w:p w14:paraId="1936D714" w14:textId="77777777" w:rsidR="0012640B" w:rsidRPr="0012640B" w:rsidRDefault="0012640B" w:rsidP="0012640B">
            <w:pPr>
              <w:widowControl/>
              <w:autoSpaceDE/>
              <w:autoSpaceDN/>
              <w:adjustRightInd/>
              <w:jc w:val="center"/>
              <w:rPr>
                <w:ins w:id="2917" w:author="Cutler, Clarice" w:date="2021-01-13T15:22:00Z"/>
                <w:rFonts w:ascii="Calibri" w:hAnsi="Calibri" w:cs="Calibri"/>
                <w:color w:val="000000"/>
                <w:sz w:val="22"/>
                <w:szCs w:val="22"/>
              </w:rPr>
            </w:pPr>
            <w:ins w:id="2918" w:author="Cutler, Clarice" w:date="2021-01-13T15:22:00Z">
              <w:r w:rsidRPr="0012640B">
                <w:rPr>
                  <w:rFonts w:ascii="Calibri" w:hAnsi="Calibri" w:cs="Calibri"/>
                  <w:color w:val="000000"/>
                  <w:sz w:val="22"/>
                  <w:szCs w:val="22"/>
                </w:rPr>
                <w:t>5.04</w:t>
              </w:r>
            </w:ins>
          </w:p>
        </w:tc>
        <w:tc>
          <w:tcPr>
            <w:tcW w:w="960" w:type="dxa"/>
            <w:tcBorders>
              <w:top w:val="nil"/>
              <w:left w:val="nil"/>
              <w:bottom w:val="single" w:sz="4" w:space="0" w:color="auto"/>
              <w:right w:val="single" w:sz="4" w:space="0" w:color="auto"/>
            </w:tcBorders>
            <w:shd w:val="clear" w:color="auto" w:fill="auto"/>
            <w:noWrap/>
            <w:vAlign w:val="bottom"/>
            <w:hideMark/>
          </w:tcPr>
          <w:p w14:paraId="67E5E20B" w14:textId="77777777" w:rsidR="0012640B" w:rsidRPr="0012640B" w:rsidRDefault="0012640B" w:rsidP="0012640B">
            <w:pPr>
              <w:widowControl/>
              <w:autoSpaceDE/>
              <w:autoSpaceDN/>
              <w:adjustRightInd/>
              <w:jc w:val="center"/>
              <w:rPr>
                <w:ins w:id="2919" w:author="Cutler, Clarice" w:date="2021-01-13T15:22:00Z"/>
                <w:rFonts w:ascii="Calibri" w:hAnsi="Calibri" w:cs="Calibri"/>
                <w:color w:val="000000"/>
                <w:sz w:val="22"/>
                <w:szCs w:val="22"/>
              </w:rPr>
            </w:pPr>
            <w:ins w:id="2920" w:author="Cutler, Clarice" w:date="2021-01-13T15:22:00Z">
              <w:r w:rsidRPr="0012640B">
                <w:rPr>
                  <w:rFonts w:ascii="Calibri" w:hAnsi="Calibri" w:cs="Calibri"/>
                  <w:color w:val="000000"/>
                  <w:sz w:val="22"/>
                  <w:szCs w:val="22"/>
                </w:rPr>
                <w:t>5.64</w:t>
              </w:r>
            </w:ins>
          </w:p>
        </w:tc>
        <w:tc>
          <w:tcPr>
            <w:tcW w:w="960" w:type="dxa"/>
            <w:tcBorders>
              <w:top w:val="nil"/>
              <w:left w:val="nil"/>
              <w:bottom w:val="single" w:sz="4" w:space="0" w:color="auto"/>
              <w:right w:val="single" w:sz="4" w:space="0" w:color="auto"/>
            </w:tcBorders>
            <w:shd w:val="clear" w:color="auto" w:fill="auto"/>
            <w:noWrap/>
            <w:vAlign w:val="bottom"/>
            <w:hideMark/>
          </w:tcPr>
          <w:p w14:paraId="791DC0A5" w14:textId="77777777" w:rsidR="0012640B" w:rsidRPr="0012640B" w:rsidRDefault="0012640B" w:rsidP="0012640B">
            <w:pPr>
              <w:widowControl/>
              <w:autoSpaceDE/>
              <w:autoSpaceDN/>
              <w:adjustRightInd/>
              <w:jc w:val="center"/>
              <w:rPr>
                <w:ins w:id="2921" w:author="Cutler, Clarice" w:date="2021-01-13T15:22:00Z"/>
                <w:rFonts w:ascii="Calibri" w:hAnsi="Calibri" w:cs="Calibri"/>
                <w:color w:val="000000"/>
                <w:sz w:val="22"/>
                <w:szCs w:val="22"/>
              </w:rPr>
            </w:pPr>
            <w:ins w:id="2922" w:author="Cutler, Clarice" w:date="2021-01-13T15:22:00Z">
              <w:r w:rsidRPr="0012640B">
                <w:rPr>
                  <w:rFonts w:ascii="Calibri" w:hAnsi="Calibri" w:cs="Calibri"/>
                  <w:color w:val="000000"/>
                  <w:sz w:val="22"/>
                  <w:szCs w:val="22"/>
                </w:rPr>
                <w:t>4.68</w:t>
              </w:r>
            </w:ins>
          </w:p>
        </w:tc>
        <w:tc>
          <w:tcPr>
            <w:tcW w:w="960" w:type="dxa"/>
            <w:tcBorders>
              <w:top w:val="nil"/>
              <w:left w:val="nil"/>
              <w:bottom w:val="single" w:sz="4" w:space="0" w:color="auto"/>
              <w:right w:val="single" w:sz="4" w:space="0" w:color="auto"/>
            </w:tcBorders>
            <w:shd w:val="clear" w:color="auto" w:fill="auto"/>
            <w:noWrap/>
            <w:vAlign w:val="bottom"/>
            <w:hideMark/>
          </w:tcPr>
          <w:p w14:paraId="0574756D" w14:textId="77777777" w:rsidR="0012640B" w:rsidRPr="0012640B" w:rsidRDefault="0012640B" w:rsidP="0012640B">
            <w:pPr>
              <w:widowControl/>
              <w:autoSpaceDE/>
              <w:autoSpaceDN/>
              <w:adjustRightInd/>
              <w:jc w:val="center"/>
              <w:rPr>
                <w:ins w:id="2923" w:author="Cutler, Clarice" w:date="2021-01-13T15:22:00Z"/>
                <w:rFonts w:ascii="Calibri" w:hAnsi="Calibri" w:cs="Calibri"/>
                <w:color w:val="000000"/>
                <w:sz w:val="22"/>
                <w:szCs w:val="22"/>
              </w:rPr>
            </w:pPr>
            <w:ins w:id="2924" w:author="Cutler, Clarice" w:date="2021-01-13T15:22:00Z">
              <w:r w:rsidRPr="0012640B">
                <w:rPr>
                  <w:rFonts w:ascii="Calibri" w:hAnsi="Calibri" w:cs="Calibri"/>
                  <w:color w:val="000000"/>
                  <w:sz w:val="22"/>
                  <w:szCs w:val="22"/>
                </w:rPr>
                <w:t>4.16</w:t>
              </w:r>
            </w:ins>
          </w:p>
        </w:tc>
        <w:tc>
          <w:tcPr>
            <w:tcW w:w="960" w:type="dxa"/>
            <w:tcBorders>
              <w:top w:val="nil"/>
              <w:left w:val="nil"/>
              <w:bottom w:val="single" w:sz="4" w:space="0" w:color="auto"/>
              <w:right w:val="single" w:sz="4" w:space="0" w:color="auto"/>
            </w:tcBorders>
            <w:shd w:val="clear" w:color="auto" w:fill="auto"/>
            <w:noWrap/>
            <w:vAlign w:val="bottom"/>
            <w:hideMark/>
          </w:tcPr>
          <w:p w14:paraId="5FC99742" w14:textId="77777777" w:rsidR="0012640B" w:rsidRPr="0012640B" w:rsidRDefault="0012640B" w:rsidP="0012640B">
            <w:pPr>
              <w:widowControl/>
              <w:autoSpaceDE/>
              <w:autoSpaceDN/>
              <w:adjustRightInd/>
              <w:jc w:val="center"/>
              <w:rPr>
                <w:ins w:id="2925" w:author="Cutler, Clarice" w:date="2021-01-13T15:22:00Z"/>
                <w:rFonts w:ascii="Calibri" w:hAnsi="Calibri" w:cs="Calibri"/>
                <w:color w:val="000000"/>
                <w:sz w:val="22"/>
                <w:szCs w:val="22"/>
              </w:rPr>
            </w:pPr>
            <w:ins w:id="2926" w:author="Cutler, Clarice" w:date="2021-01-13T15:22:00Z">
              <w:r w:rsidRPr="0012640B">
                <w:rPr>
                  <w:rFonts w:ascii="Calibri" w:hAnsi="Calibri" w:cs="Calibri"/>
                  <w:color w:val="000000"/>
                  <w:sz w:val="22"/>
                  <w:szCs w:val="22"/>
                </w:rPr>
                <w:t>4.44</w:t>
              </w:r>
            </w:ins>
          </w:p>
        </w:tc>
        <w:tc>
          <w:tcPr>
            <w:tcW w:w="960" w:type="dxa"/>
            <w:tcBorders>
              <w:top w:val="nil"/>
              <w:left w:val="nil"/>
              <w:bottom w:val="single" w:sz="4" w:space="0" w:color="auto"/>
              <w:right w:val="single" w:sz="4" w:space="0" w:color="auto"/>
            </w:tcBorders>
            <w:shd w:val="clear" w:color="auto" w:fill="auto"/>
            <w:noWrap/>
            <w:vAlign w:val="bottom"/>
            <w:hideMark/>
          </w:tcPr>
          <w:p w14:paraId="53BCB5D0" w14:textId="77777777" w:rsidR="0012640B" w:rsidRPr="0012640B" w:rsidRDefault="0012640B" w:rsidP="0012640B">
            <w:pPr>
              <w:widowControl/>
              <w:autoSpaceDE/>
              <w:autoSpaceDN/>
              <w:adjustRightInd/>
              <w:jc w:val="center"/>
              <w:rPr>
                <w:ins w:id="2927" w:author="Cutler, Clarice" w:date="2021-01-13T15:22:00Z"/>
                <w:rFonts w:ascii="Calibri" w:hAnsi="Calibri" w:cs="Calibri"/>
                <w:color w:val="000000"/>
                <w:sz w:val="22"/>
                <w:szCs w:val="22"/>
              </w:rPr>
            </w:pPr>
            <w:ins w:id="2928" w:author="Cutler, Clarice" w:date="2021-01-13T15:22:00Z">
              <w:r w:rsidRPr="0012640B">
                <w:rPr>
                  <w:rFonts w:ascii="Calibri" w:hAnsi="Calibri" w:cs="Calibri"/>
                  <w:color w:val="000000"/>
                  <w:sz w:val="22"/>
                  <w:szCs w:val="22"/>
                </w:rPr>
                <w:t>5.04</w:t>
              </w:r>
            </w:ins>
          </w:p>
        </w:tc>
      </w:tr>
      <w:tr w:rsidR="0012640B" w:rsidRPr="0012640B" w14:paraId="7B3E76E9" w14:textId="77777777" w:rsidTr="00B2659E">
        <w:trPr>
          <w:trHeight w:val="290"/>
          <w:jc w:val="center"/>
          <w:ins w:id="2929" w:author="Cutler, Clarice" w:date="2021-01-13T15:22:00Z"/>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1F1BE9A9" w14:textId="77777777" w:rsidR="0012640B" w:rsidRPr="0012640B" w:rsidRDefault="0012640B" w:rsidP="0012640B">
            <w:pPr>
              <w:widowControl/>
              <w:autoSpaceDE/>
              <w:autoSpaceDN/>
              <w:adjustRightInd/>
              <w:rPr>
                <w:ins w:id="2930" w:author="Cutler, Clarice" w:date="2021-01-13T15:22:00Z"/>
                <w:rFonts w:ascii="Calibri" w:hAnsi="Calibri" w:cs="Calibri"/>
                <w:color w:val="000000"/>
                <w:sz w:val="22"/>
                <w:szCs w:val="22"/>
              </w:rPr>
            </w:pPr>
            <w:ins w:id="2931" w:author="Cutler, Clarice" w:date="2021-01-13T15:22:00Z">
              <w:r w:rsidRPr="0012640B">
                <w:rPr>
                  <w:rFonts w:ascii="Calibri" w:hAnsi="Calibri" w:cs="Calibri"/>
                  <w:color w:val="000000"/>
                  <w:sz w:val="22"/>
                  <w:szCs w:val="22"/>
                </w:rPr>
                <w:t>Richmond</w:t>
              </w:r>
            </w:ins>
          </w:p>
        </w:tc>
        <w:tc>
          <w:tcPr>
            <w:tcW w:w="960" w:type="dxa"/>
            <w:tcBorders>
              <w:top w:val="nil"/>
              <w:left w:val="nil"/>
              <w:bottom w:val="single" w:sz="4" w:space="0" w:color="auto"/>
              <w:right w:val="single" w:sz="4" w:space="0" w:color="auto"/>
            </w:tcBorders>
            <w:shd w:val="clear" w:color="auto" w:fill="auto"/>
            <w:noWrap/>
            <w:vAlign w:val="bottom"/>
            <w:hideMark/>
          </w:tcPr>
          <w:p w14:paraId="0CDFBE28" w14:textId="77777777" w:rsidR="0012640B" w:rsidRPr="0012640B" w:rsidRDefault="0012640B" w:rsidP="0012640B">
            <w:pPr>
              <w:widowControl/>
              <w:autoSpaceDE/>
              <w:autoSpaceDN/>
              <w:adjustRightInd/>
              <w:jc w:val="center"/>
              <w:rPr>
                <w:ins w:id="2932" w:author="Cutler, Clarice" w:date="2021-01-13T15:22:00Z"/>
                <w:rFonts w:ascii="Calibri" w:hAnsi="Calibri" w:cs="Calibri"/>
                <w:color w:val="000000"/>
                <w:sz w:val="22"/>
                <w:szCs w:val="22"/>
              </w:rPr>
            </w:pPr>
            <w:ins w:id="2933" w:author="Cutler, Clarice" w:date="2021-01-13T15:22:00Z">
              <w:r w:rsidRPr="0012640B">
                <w:rPr>
                  <w:rFonts w:ascii="Calibri" w:hAnsi="Calibri" w:cs="Calibri"/>
                  <w:color w:val="000000"/>
                  <w:sz w:val="22"/>
                  <w:szCs w:val="22"/>
                </w:rPr>
                <w:t>4.27</w:t>
              </w:r>
            </w:ins>
          </w:p>
        </w:tc>
        <w:tc>
          <w:tcPr>
            <w:tcW w:w="960" w:type="dxa"/>
            <w:tcBorders>
              <w:top w:val="nil"/>
              <w:left w:val="nil"/>
              <w:bottom w:val="single" w:sz="4" w:space="0" w:color="auto"/>
              <w:right w:val="single" w:sz="4" w:space="0" w:color="auto"/>
            </w:tcBorders>
            <w:shd w:val="clear" w:color="auto" w:fill="auto"/>
            <w:noWrap/>
            <w:vAlign w:val="bottom"/>
            <w:hideMark/>
          </w:tcPr>
          <w:p w14:paraId="7E8EBC20" w14:textId="77777777" w:rsidR="0012640B" w:rsidRPr="0012640B" w:rsidRDefault="0012640B" w:rsidP="0012640B">
            <w:pPr>
              <w:widowControl/>
              <w:autoSpaceDE/>
              <w:autoSpaceDN/>
              <w:adjustRightInd/>
              <w:jc w:val="center"/>
              <w:rPr>
                <w:ins w:id="2934" w:author="Cutler, Clarice" w:date="2021-01-13T15:22:00Z"/>
                <w:rFonts w:ascii="Calibri" w:hAnsi="Calibri" w:cs="Calibri"/>
                <w:color w:val="000000"/>
                <w:sz w:val="22"/>
                <w:szCs w:val="22"/>
              </w:rPr>
            </w:pPr>
            <w:ins w:id="2935" w:author="Cutler, Clarice" w:date="2021-01-13T15:22:00Z">
              <w:r w:rsidRPr="0012640B">
                <w:rPr>
                  <w:rFonts w:ascii="Calibri" w:hAnsi="Calibri" w:cs="Calibri"/>
                  <w:color w:val="000000"/>
                  <w:sz w:val="22"/>
                  <w:szCs w:val="22"/>
                </w:rPr>
                <w:t>4.60</w:t>
              </w:r>
            </w:ins>
          </w:p>
        </w:tc>
        <w:tc>
          <w:tcPr>
            <w:tcW w:w="960" w:type="dxa"/>
            <w:tcBorders>
              <w:top w:val="nil"/>
              <w:left w:val="nil"/>
              <w:bottom w:val="single" w:sz="4" w:space="0" w:color="auto"/>
              <w:right w:val="single" w:sz="4" w:space="0" w:color="auto"/>
            </w:tcBorders>
            <w:shd w:val="clear" w:color="auto" w:fill="auto"/>
            <w:noWrap/>
            <w:vAlign w:val="bottom"/>
            <w:hideMark/>
          </w:tcPr>
          <w:p w14:paraId="44D40F49" w14:textId="77777777" w:rsidR="0012640B" w:rsidRPr="0012640B" w:rsidRDefault="0012640B" w:rsidP="0012640B">
            <w:pPr>
              <w:widowControl/>
              <w:autoSpaceDE/>
              <w:autoSpaceDN/>
              <w:adjustRightInd/>
              <w:jc w:val="center"/>
              <w:rPr>
                <w:ins w:id="2936" w:author="Cutler, Clarice" w:date="2021-01-13T15:22:00Z"/>
                <w:rFonts w:ascii="Calibri" w:hAnsi="Calibri" w:cs="Calibri"/>
                <w:color w:val="000000"/>
                <w:sz w:val="22"/>
                <w:szCs w:val="22"/>
              </w:rPr>
            </w:pPr>
            <w:ins w:id="2937" w:author="Cutler, Clarice" w:date="2021-01-13T15:22:00Z">
              <w:r w:rsidRPr="0012640B">
                <w:rPr>
                  <w:rFonts w:ascii="Calibri" w:hAnsi="Calibri" w:cs="Calibri"/>
                  <w:color w:val="000000"/>
                  <w:sz w:val="22"/>
                  <w:szCs w:val="22"/>
                </w:rPr>
                <w:t>3.45</w:t>
              </w:r>
            </w:ins>
          </w:p>
        </w:tc>
        <w:tc>
          <w:tcPr>
            <w:tcW w:w="960" w:type="dxa"/>
            <w:tcBorders>
              <w:top w:val="nil"/>
              <w:left w:val="nil"/>
              <w:bottom w:val="single" w:sz="4" w:space="0" w:color="auto"/>
              <w:right w:val="single" w:sz="4" w:space="0" w:color="auto"/>
            </w:tcBorders>
            <w:shd w:val="clear" w:color="auto" w:fill="auto"/>
            <w:noWrap/>
            <w:vAlign w:val="bottom"/>
            <w:hideMark/>
          </w:tcPr>
          <w:p w14:paraId="165B4082" w14:textId="77777777" w:rsidR="0012640B" w:rsidRPr="0012640B" w:rsidRDefault="0012640B" w:rsidP="0012640B">
            <w:pPr>
              <w:widowControl/>
              <w:autoSpaceDE/>
              <w:autoSpaceDN/>
              <w:adjustRightInd/>
              <w:jc w:val="center"/>
              <w:rPr>
                <w:ins w:id="2938" w:author="Cutler, Clarice" w:date="2021-01-13T15:22:00Z"/>
                <w:rFonts w:ascii="Calibri" w:hAnsi="Calibri" w:cs="Calibri"/>
                <w:color w:val="000000"/>
                <w:sz w:val="22"/>
                <w:szCs w:val="22"/>
              </w:rPr>
            </w:pPr>
            <w:ins w:id="2939" w:author="Cutler, Clarice" w:date="2021-01-13T15:22:00Z">
              <w:r w:rsidRPr="0012640B">
                <w:rPr>
                  <w:rFonts w:ascii="Calibri" w:hAnsi="Calibri" w:cs="Calibri"/>
                  <w:color w:val="000000"/>
                  <w:sz w:val="22"/>
                  <w:szCs w:val="22"/>
                </w:rPr>
                <w:t>2.76</w:t>
              </w:r>
            </w:ins>
          </w:p>
        </w:tc>
        <w:tc>
          <w:tcPr>
            <w:tcW w:w="960" w:type="dxa"/>
            <w:tcBorders>
              <w:top w:val="nil"/>
              <w:left w:val="nil"/>
              <w:bottom w:val="single" w:sz="4" w:space="0" w:color="auto"/>
              <w:right w:val="single" w:sz="4" w:space="0" w:color="auto"/>
            </w:tcBorders>
            <w:shd w:val="clear" w:color="auto" w:fill="auto"/>
            <w:noWrap/>
            <w:vAlign w:val="bottom"/>
            <w:hideMark/>
          </w:tcPr>
          <w:p w14:paraId="45C67EA9" w14:textId="77777777" w:rsidR="0012640B" w:rsidRPr="0012640B" w:rsidRDefault="0012640B" w:rsidP="0012640B">
            <w:pPr>
              <w:widowControl/>
              <w:autoSpaceDE/>
              <w:autoSpaceDN/>
              <w:adjustRightInd/>
              <w:jc w:val="center"/>
              <w:rPr>
                <w:ins w:id="2940" w:author="Cutler, Clarice" w:date="2021-01-13T15:22:00Z"/>
                <w:rFonts w:ascii="Calibri" w:hAnsi="Calibri" w:cs="Calibri"/>
                <w:color w:val="000000"/>
                <w:sz w:val="22"/>
                <w:szCs w:val="22"/>
              </w:rPr>
            </w:pPr>
            <w:ins w:id="2941" w:author="Cutler, Clarice" w:date="2021-01-13T15:22:00Z">
              <w:r w:rsidRPr="0012640B">
                <w:rPr>
                  <w:rFonts w:ascii="Calibri" w:hAnsi="Calibri" w:cs="Calibri"/>
                  <w:color w:val="000000"/>
                  <w:sz w:val="22"/>
                  <w:szCs w:val="22"/>
                </w:rPr>
                <w:t>3.60</w:t>
              </w:r>
            </w:ins>
          </w:p>
        </w:tc>
        <w:tc>
          <w:tcPr>
            <w:tcW w:w="960" w:type="dxa"/>
            <w:tcBorders>
              <w:top w:val="nil"/>
              <w:left w:val="nil"/>
              <w:bottom w:val="single" w:sz="4" w:space="0" w:color="auto"/>
              <w:right w:val="single" w:sz="4" w:space="0" w:color="auto"/>
            </w:tcBorders>
            <w:shd w:val="clear" w:color="auto" w:fill="auto"/>
            <w:noWrap/>
            <w:vAlign w:val="bottom"/>
            <w:hideMark/>
          </w:tcPr>
          <w:p w14:paraId="6AF60584" w14:textId="77777777" w:rsidR="0012640B" w:rsidRPr="0012640B" w:rsidRDefault="0012640B" w:rsidP="0012640B">
            <w:pPr>
              <w:widowControl/>
              <w:autoSpaceDE/>
              <w:autoSpaceDN/>
              <w:adjustRightInd/>
              <w:jc w:val="center"/>
              <w:rPr>
                <w:ins w:id="2942" w:author="Cutler, Clarice" w:date="2021-01-13T15:22:00Z"/>
                <w:rFonts w:ascii="Calibri" w:hAnsi="Calibri" w:cs="Calibri"/>
                <w:color w:val="000000"/>
                <w:sz w:val="22"/>
                <w:szCs w:val="22"/>
              </w:rPr>
            </w:pPr>
            <w:ins w:id="2943" w:author="Cutler, Clarice" w:date="2021-01-13T15:22:00Z">
              <w:r w:rsidRPr="0012640B">
                <w:rPr>
                  <w:rFonts w:ascii="Calibri" w:hAnsi="Calibri" w:cs="Calibri"/>
                  <w:color w:val="000000"/>
                  <w:sz w:val="22"/>
                  <w:szCs w:val="22"/>
                </w:rPr>
                <w:t>4.63</w:t>
              </w:r>
            </w:ins>
          </w:p>
        </w:tc>
      </w:tr>
      <w:tr w:rsidR="0012640B" w:rsidRPr="0012640B" w14:paraId="606CFC39" w14:textId="77777777" w:rsidTr="00B2659E">
        <w:trPr>
          <w:trHeight w:val="290"/>
          <w:jc w:val="center"/>
          <w:ins w:id="2944" w:author="Cutler, Clarice" w:date="2021-01-13T15:22:00Z"/>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2664C075" w14:textId="77777777" w:rsidR="0012640B" w:rsidRPr="0012640B" w:rsidRDefault="0012640B" w:rsidP="0012640B">
            <w:pPr>
              <w:widowControl/>
              <w:autoSpaceDE/>
              <w:autoSpaceDN/>
              <w:adjustRightInd/>
              <w:rPr>
                <w:ins w:id="2945" w:author="Cutler, Clarice" w:date="2021-01-13T15:22:00Z"/>
                <w:rFonts w:ascii="Calibri" w:hAnsi="Calibri" w:cs="Calibri"/>
                <w:color w:val="000000"/>
                <w:sz w:val="22"/>
                <w:szCs w:val="22"/>
              </w:rPr>
            </w:pPr>
            <w:ins w:id="2946" w:author="Cutler, Clarice" w:date="2021-01-13T15:22:00Z">
              <w:r w:rsidRPr="0012640B">
                <w:rPr>
                  <w:rFonts w:ascii="Calibri" w:hAnsi="Calibri" w:cs="Calibri"/>
                  <w:color w:val="000000"/>
                  <w:sz w:val="22"/>
                  <w:szCs w:val="22"/>
                </w:rPr>
                <w:t>Ripton</w:t>
              </w:r>
            </w:ins>
          </w:p>
        </w:tc>
        <w:tc>
          <w:tcPr>
            <w:tcW w:w="960" w:type="dxa"/>
            <w:tcBorders>
              <w:top w:val="nil"/>
              <w:left w:val="nil"/>
              <w:bottom w:val="single" w:sz="4" w:space="0" w:color="auto"/>
              <w:right w:val="single" w:sz="4" w:space="0" w:color="auto"/>
            </w:tcBorders>
            <w:shd w:val="clear" w:color="auto" w:fill="auto"/>
            <w:noWrap/>
            <w:vAlign w:val="bottom"/>
            <w:hideMark/>
          </w:tcPr>
          <w:p w14:paraId="02380D11" w14:textId="77777777" w:rsidR="0012640B" w:rsidRPr="0012640B" w:rsidRDefault="0012640B" w:rsidP="0012640B">
            <w:pPr>
              <w:widowControl/>
              <w:autoSpaceDE/>
              <w:autoSpaceDN/>
              <w:adjustRightInd/>
              <w:jc w:val="center"/>
              <w:rPr>
                <w:ins w:id="2947" w:author="Cutler, Clarice" w:date="2021-01-13T15:22:00Z"/>
                <w:rFonts w:ascii="Calibri" w:hAnsi="Calibri" w:cs="Calibri"/>
                <w:color w:val="000000"/>
                <w:sz w:val="22"/>
                <w:szCs w:val="22"/>
              </w:rPr>
            </w:pPr>
            <w:ins w:id="2948" w:author="Cutler, Clarice" w:date="2021-01-13T15:22:00Z">
              <w:r w:rsidRPr="0012640B">
                <w:rPr>
                  <w:rFonts w:ascii="Calibri" w:hAnsi="Calibri" w:cs="Calibri"/>
                  <w:color w:val="000000"/>
                  <w:sz w:val="22"/>
                  <w:szCs w:val="22"/>
                </w:rPr>
                <w:t>4.98</w:t>
              </w:r>
            </w:ins>
          </w:p>
        </w:tc>
        <w:tc>
          <w:tcPr>
            <w:tcW w:w="960" w:type="dxa"/>
            <w:tcBorders>
              <w:top w:val="nil"/>
              <w:left w:val="nil"/>
              <w:bottom w:val="single" w:sz="4" w:space="0" w:color="auto"/>
              <w:right w:val="single" w:sz="4" w:space="0" w:color="auto"/>
            </w:tcBorders>
            <w:shd w:val="clear" w:color="auto" w:fill="auto"/>
            <w:noWrap/>
            <w:vAlign w:val="bottom"/>
            <w:hideMark/>
          </w:tcPr>
          <w:p w14:paraId="3B5A005F" w14:textId="77777777" w:rsidR="0012640B" w:rsidRPr="0012640B" w:rsidRDefault="0012640B" w:rsidP="0012640B">
            <w:pPr>
              <w:widowControl/>
              <w:autoSpaceDE/>
              <w:autoSpaceDN/>
              <w:adjustRightInd/>
              <w:jc w:val="center"/>
              <w:rPr>
                <w:ins w:id="2949" w:author="Cutler, Clarice" w:date="2021-01-13T15:22:00Z"/>
                <w:rFonts w:ascii="Calibri" w:hAnsi="Calibri" w:cs="Calibri"/>
                <w:color w:val="000000"/>
                <w:sz w:val="22"/>
                <w:szCs w:val="22"/>
              </w:rPr>
            </w:pPr>
            <w:ins w:id="2950" w:author="Cutler, Clarice" w:date="2021-01-13T15:22:00Z">
              <w:r w:rsidRPr="0012640B">
                <w:rPr>
                  <w:rFonts w:ascii="Calibri" w:hAnsi="Calibri" w:cs="Calibri"/>
                  <w:color w:val="000000"/>
                  <w:sz w:val="22"/>
                  <w:szCs w:val="22"/>
                </w:rPr>
                <w:t>5.29</w:t>
              </w:r>
            </w:ins>
          </w:p>
        </w:tc>
        <w:tc>
          <w:tcPr>
            <w:tcW w:w="960" w:type="dxa"/>
            <w:tcBorders>
              <w:top w:val="nil"/>
              <w:left w:val="nil"/>
              <w:bottom w:val="single" w:sz="4" w:space="0" w:color="auto"/>
              <w:right w:val="single" w:sz="4" w:space="0" w:color="auto"/>
            </w:tcBorders>
            <w:shd w:val="clear" w:color="auto" w:fill="auto"/>
            <w:noWrap/>
            <w:vAlign w:val="bottom"/>
            <w:hideMark/>
          </w:tcPr>
          <w:p w14:paraId="06CD0307" w14:textId="77777777" w:rsidR="0012640B" w:rsidRPr="0012640B" w:rsidRDefault="0012640B" w:rsidP="0012640B">
            <w:pPr>
              <w:widowControl/>
              <w:autoSpaceDE/>
              <w:autoSpaceDN/>
              <w:adjustRightInd/>
              <w:jc w:val="center"/>
              <w:rPr>
                <w:ins w:id="2951" w:author="Cutler, Clarice" w:date="2021-01-13T15:22:00Z"/>
                <w:rFonts w:ascii="Calibri" w:hAnsi="Calibri" w:cs="Calibri"/>
                <w:color w:val="000000"/>
                <w:sz w:val="22"/>
                <w:szCs w:val="22"/>
              </w:rPr>
            </w:pPr>
            <w:ins w:id="2952" w:author="Cutler, Clarice" w:date="2021-01-13T15:22:00Z">
              <w:r w:rsidRPr="0012640B">
                <w:rPr>
                  <w:rFonts w:ascii="Calibri" w:hAnsi="Calibri" w:cs="Calibri"/>
                  <w:color w:val="000000"/>
                  <w:sz w:val="22"/>
                  <w:szCs w:val="22"/>
                </w:rPr>
                <w:t>4.33</w:t>
              </w:r>
            </w:ins>
          </w:p>
        </w:tc>
        <w:tc>
          <w:tcPr>
            <w:tcW w:w="960" w:type="dxa"/>
            <w:tcBorders>
              <w:top w:val="nil"/>
              <w:left w:val="nil"/>
              <w:bottom w:val="single" w:sz="4" w:space="0" w:color="auto"/>
              <w:right w:val="single" w:sz="4" w:space="0" w:color="auto"/>
            </w:tcBorders>
            <w:shd w:val="clear" w:color="auto" w:fill="auto"/>
            <w:noWrap/>
            <w:vAlign w:val="bottom"/>
            <w:hideMark/>
          </w:tcPr>
          <w:p w14:paraId="01F9C4BE" w14:textId="77777777" w:rsidR="0012640B" w:rsidRPr="0012640B" w:rsidRDefault="0012640B" w:rsidP="0012640B">
            <w:pPr>
              <w:widowControl/>
              <w:autoSpaceDE/>
              <w:autoSpaceDN/>
              <w:adjustRightInd/>
              <w:jc w:val="center"/>
              <w:rPr>
                <w:ins w:id="2953" w:author="Cutler, Clarice" w:date="2021-01-13T15:22:00Z"/>
                <w:rFonts w:ascii="Calibri" w:hAnsi="Calibri" w:cs="Calibri"/>
                <w:color w:val="000000"/>
                <w:sz w:val="22"/>
                <w:szCs w:val="22"/>
              </w:rPr>
            </w:pPr>
            <w:ins w:id="2954" w:author="Cutler, Clarice" w:date="2021-01-13T15:22:00Z">
              <w:r w:rsidRPr="0012640B">
                <w:rPr>
                  <w:rFonts w:ascii="Calibri" w:hAnsi="Calibri" w:cs="Calibri"/>
                  <w:color w:val="000000"/>
                  <w:sz w:val="22"/>
                  <w:szCs w:val="22"/>
                </w:rPr>
                <w:t>3.48</w:t>
              </w:r>
            </w:ins>
          </w:p>
        </w:tc>
        <w:tc>
          <w:tcPr>
            <w:tcW w:w="960" w:type="dxa"/>
            <w:tcBorders>
              <w:top w:val="nil"/>
              <w:left w:val="nil"/>
              <w:bottom w:val="single" w:sz="4" w:space="0" w:color="auto"/>
              <w:right w:val="single" w:sz="4" w:space="0" w:color="auto"/>
            </w:tcBorders>
            <w:shd w:val="clear" w:color="auto" w:fill="auto"/>
            <w:noWrap/>
            <w:vAlign w:val="bottom"/>
            <w:hideMark/>
          </w:tcPr>
          <w:p w14:paraId="65FD4C0B" w14:textId="77777777" w:rsidR="0012640B" w:rsidRPr="0012640B" w:rsidRDefault="0012640B" w:rsidP="0012640B">
            <w:pPr>
              <w:widowControl/>
              <w:autoSpaceDE/>
              <w:autoSpaceDN/>
              <w:adjustRightInd/>
              <w:jc w:val="center"/>
              <w:rPr>
                <w:ins w:id="2955" w:author="Cutler, Clarice" w:date="2021-01-13T15:22:00Z"/>
                <w:rFonts w:ascii="Calibri" w:hAnsi="Calibri" w:cs="Calibri"/>
                <w:color w:val="000000"/>
                <w:sz w:val="22"/>
                <w:szCs w:val="22"/>
              </w:rPr>
            </w:pPr>
            <w:ins w:id="2956" w:author="Cutler, Clarice" w:date="2021-01-13T15:22:00Z">
              <w:r w:rsidRPr="0012640B">
                <w:rPr>
                  <w:rFonts w:ascii="Calibri" w:hAnsi="Calibri" w:cs="Calibri"/>
                  <w:color w:val="000000"/>
                  <w:sz w:val="22"/>
                  <w:szCs w:val="22"/>
                </w:rPr>
                <w:t>4.43</w:t>
              </w:r>
            </w:ins>
          </w:p>
        </w:tc>
        <w:tc>
          <w:tcPr>
            <w:tcW w:w="960" w:type="dxa"/>
            <w:tcBorders>
              <w:top w:val="nil"/>
              <w:left w:val="nil"/>
              <w:bottom w:val="single" w:sz="4" w:space="0" w:color="auto"/>
              <w:right w:val="single" w:sz="4" w:space="0" w:color="auto"/>
            </w:tcBorders>
            <w:shd w:val="clear" w:color="auto" w:fill="auto"/>
            <w:noWrap/>
            <w:vAlign w:val="bottom"/>
            <w:hideMark/>
          </w:tcPr>
          <w:p w14:paraId="415B237B" w14:textId="77777777" w:rsidR="0012640B" w:rsidRPr="0012640B" w:rsidRDefault="0012640B" w:rsidP="0012640B">
            <w:pPr>
              <w:widowControl/>
              <w:autoSpaceDE/>
              <w:autoSpaceDN/>
              <w:adjustRightInd/>
              <w:jc w:val="center"/>
              <w:rPr>
                <w:ins w:id="2957" w:author="Cutler, Clarice" w:date="2021-01-13T15:22:00Z"/>
                <w:rFonts w:ascii="Calibri" w:hAnsi="Calibri" w:cs="Calibri"/>
                <w:color w:val="000000"/>
                <w:sz w:val="22"/>
                <w:szCs w:val="22"/>
              </w:rPr>
            </w:pPr>
            <w:ins w:id="2958" w:author="Cutler, Clarice" w:date="2021-01-13T15:22:00Z">
              <w:r w:rsidRPr="0012640B">
                <w:rPr>
                  <w:rFonts w:ascii="Calibri" w:hAnsi="Calibri" w:cs="Calibri"/>
                  <w:color w:val="000000"/>
                  <w:sz w:val="22"/>
                  <w:szCs w:val="22"/>
                </w:rPr>
                <w:t>5.20</w:t>
              </w:r>
            </w:ins>
          </w:p>
        </w:tc>
      </w:tr>
      <w:tr w:rsidR="0012640B" w:rsidRPr="0012640B" w14:paraId="69D1E876" w14:textId="77777777" w:rsidTr="00B2659E">
        <w:trPr>
          <w:trHeight w:val="290"/>
          <w:jc w:val="center"/>
          <w:ins w:id="2959" w:author="Cutler, Clarice" w:date="2021-01-13T15:22:00Z"/>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50150F0B" w14:textId="77777777" w:rsidR="0012640B" w:rsidRPr="0012640B" w:rsidRDefault="0012640B" w:rsidP="0012640B">
            <w:pPr>
              <w:widowControl/>
              <w:autoSpaceDE/>
              <w:autoSpaceDN/>
              <w:adjustRightInd/>
              <w:rPr>
                <w:ins w:id="2960" w:author="Cutler, Clarice" w:date="2021-01-13T15:22:00Z"/>
                <w:rFonts w:ascii="Calibri" w:hAnsi="Calibri" w:cs="Calibri"/>
                <w:color w:val="000000"/>
                <w:sz w:val="22"/>
                <w:szCs w:val="22"/>
              </w:rPr>
            </w:pPr>
            <w:ins w:id="2961" w:author="Cutler, Clarice" w:date="2021-01-13T15:22:00Z">
              <w:r w:rsidRPr="0012640B">
                <w:rPr>
                  <w:rFonts w:ascii="Calibri" w:hAnsi="Calibri" w:cs="Calibri"/>
                  <w:color w:val="000000"/>
                  <w:sz w:val="22"/>
                  <w:szCs w:val="22"/>
                </w:rPr>
                <w:t>Rochester</w:t>
              </w:r>
            </w:ins>
          </w:p>
        </w:tc>
        <w:tc>
          <w:tcPr>
            <w:tcW w:w="960" w:type="dxa"/>
            <w:tcBorders>
              <w:top w:val="nil"/>
              <w:left w:val="nil"/>
              <w:bottom w:val="single" w:sz="4" w:space="0" w:color="auto"/>
              <w:right w:val="single" w:sz="4" w:space="0" w:color="auto"/>
            </w:tcBorders>
            <w:shd w:val="clear" w:color="auto" w:fill="auto"/>
            <w:noWrap/>
            <w:vAlign w:val="bottom"/>
            <w:hideMark/>
          </w:tcPr>
          <w:p w14:paraId="52EEE7E5" w14:textId="77777777" w:rsidR="0012640B" w:rsidRPr="0012640B" w:rsidRDefault="0012640B" w:rsidP="0012640B">
            <w:pPr>
              <w:widowControl/>
              <w:autoSpaceDE/>
              <w:autoSpaceDN/>
              <w:adjustRightInd/>
              <w:jc w:val="center"/>
              <w:rPr>
                <w:ins w:id="2962" w:author="Cutler, Clarice" w:date="2021-01-13T15:22:00Z"/>
                <w:rFonts w:ascii="Calibri" w:hAnsi="Calibri" w:cs="Calibri"/>
                <w:color w:val="000000"/>
                <w:sz w:val="22"/>
                <w:szCs w:val="22"/>
              </w:rPr>
            </w:pPr>
            <w:ins w:id="2963" w:author="Cutler, Clarice" w:date="2021-01-13T15:22:00Z">
              <w:r w:rsidRPr="0012640B">
                <w:rPr>
                  <w:rFonts w:ascii="Calibri" w:hAnsi="Calibri" w:cs="Calibri"/>
                  <w:color w:val="000000"/>
                  <w:sz w:val="22"/>
                  <w:szCs w:val="22"/>
                </w:rPr>
                <w:t>4.98</w:t>
              </w:r>
            </w:ins>
          </w:p>
        </w:tc>
        <w:tc>
          <w:tcPr>
            <w:tcW w:w="960" w:type="dxa"/>
            <w:tcBorders>
              <w:top w:val="nil"/>
              <w:left w:val="nil"/>
              <w:bottom w:val="single" w:sz="4" w:space="0" w:color="auto"/>
              <w:right w:val="single" w:sz="4" w:space="0" w:color="auto"/>
            </w:tcBorders>
            <w:shd w:val="clear" w:color="auto" w:fill="auto"/>
            <w:noWrap/>
            <w:vAlign w:val="bottom"/>
            <w:hideMark/>
          </w:tcPr>
          <w:p w14:paraId="3243204C" w14:textId="77777777" w:rsidR="0012640B" w:rsidRPr="0012640B" w:rsidRDefault="0012640B" w:rsidP="0012640B">
            <w:pPr>
              <w:widowControl/>
              <w:autoSpaceDE/>
              <w:autoSpaceDN/>
              <w:adjustRightInd/>
              <w:jc w:val="center"/>
              <w:rPr>
                <w:ins w:id="2964" w:author="Cutler, Clarice" w:date="2021-01-13T15:22:00Z"/>
                <w:rFonts w:ascii="Calibri" w:hAnsi="Calibri" w:cs="Calibri"/>
                <w:color w:val="000000"/>
                <w:sz w:val="22"/>
                <w:szCs w:val="22"/>
              </w:rPr>
            </w:pPr>
            <w:ins w:id="2965" w:author="Cutler, Clarice" w:date="2021-01-13T15:22:00Z">
              <w:r w:rsidRPr="0012640B">
                <w:rPr>
                  <w:rFonts w:ascii="Calibri" w:hAnsi="Calibri" w:cs="Calibri"/>
                  <w:color w:val="000000"/>
                  <w:sz w:val="22"/>
                  <w:szCs w:val="22"/>
                </w:rPr>
                <w:t>6.04</w:t>
              </w:r>
            </w:ins>
          </w:p>
        </w:tc>
        <w:tc>
          <w:tcPr>
            <w:tcW w:w="960" w:type="dxa"/>
            <w:tcBorders>
              <w:top w:val="nil"/>
              <w:left w:val="nil"/>
              <w:bottom w:val="single" w:sz="4" w:space="0" w:color="auto"/>
              <w:right w:val="single" w:sz="4" w:space="0" w:color="auto"/>
            </w:tcBorders>
            <w:shd w:val="clear" w:color="auto" w:fill="auto"/>
            <w:noWrap/>
            <w:vAlign w:val="bottom"/>
            <w:hideMark/>
          </w:tcPr>
          <w:p w14:paraId="543AD0DC" w14:textId="77777777" w:rsidR="0012640B" w:rsidRPr="0012640B" w:rsidRDefault="0012640B" w:rsidP="0012640B">
            <w:pPr>
              <w:widowControl/>
              <w:autoSpaceDE/>
              <w:autoSpaceDN/>
              <w:adjustRightInd/>
              <w:jc w:val="center"/>
              <w:rPr>
                <w:ins w:id="2966" w:author="Cutler, Clarice" w:date="2021-01-13T15:22:00Z"/>
                <w:rFonts w:ascii="Calibri" w:hAnsi="Calibri" w:cs="Calibri"/>
                <w:color w:val="000000"/>
                <w:sz w:val="22"/>
                <w:szCs w:val="22"/>
              </w:rPr>
            </w:pPr>
            <w:ins w:id="2967" w:author="Cutler, Clarice" w:date="2021-01-13T15:22:00Z">
              <w:r w:rsidRPr="0012640B">
                <w:rPr>
                  <w:rFonts w:ascii="Calibri" w:hAnsi="Calibri" w:cs="Calibri"/>
                  <w:color w:val="000000"/>
                  <w:sz w:val="22"/>
                  <w:szCs w:val="22"/>
                </w:rPr>
                <w:t>5.02</w:t>
              </w:r>
            </w:ins>
          </w:p>
        </w:tc>
        <w:tc>
          <w:tcPr>
            <w:tcW w:w="960" w:type="dxa"/>
            <w:tcBorders>
              <w:top w:val="nil"/>
              <w:left w:val="nil"/>
              <w:bottom w:val="single" w:sz="4" w:space="0" w:color="auto"/>
              <w:right w:val="single" w:sz="4" w:space="0" w:color="auto"/>
            </w:tcBorders>
            <w:shd w:val="clear" w:color="auto" w:fill="auto"/>
            <w:noWrap/>
            <w:vAlign w:val="bottom"/>
            <w:hideMark/>
          </w:tcPr>
          <w:p w14:paraId="6F6B6C2C" w14:textId="77777777" w:rsidR="0012640B" w:rsidRPr="0012640B" w:rsidRDefault="0012640B" w:rsidP="0012640B">
            <w:pPr>
              <w:widowControl/>
              <w:autoSpaceDE/>
              <w:autoSpaceDN/>
              <w:adjustRightInd/>
              <w:jc w:val="center"/>
              <w:rPr>
                <w:ins w:id="2968" w:author="Cutler, Clarice" w:date="2021-01-13T15:22:00Z"/>
                <w:rFonts w:ascii="Calibri" w:hAnsi="Calibri" w:cs="Calibri"/>
                <w:color w:val="000000"/>
                <w:sz w:val="22"/>
                <w:szCs w:val="22"/>
              </w:rPr>
            </w:pPr>
            <w:ins w:id="2969" w:author="Cutler, Clarice" w:date="2021-01-13T15:22:00Z">
              <w:r w:rsidRPr="0012640B">
                <w:rPr>
                  <w:rFonts w:ascii="Calibri" w:hAnsi="Calibri" w:cs="Calibri"/>
                  <w:color w:val="000000"/>
                  <w:sz w:val="22"/>
                  <w:szCs w:val="22"/>
                </w:rPr>
                <w:t>3.83</w:t>
              </w:r>
            </w:ins>
          </w:p>
        </w:tc>
        <w:tc>
          <w:tcPr>
            <w:tcW w:w="960" w:type="dxa"/>
            <w:tcBorders>
              <w:top w:val="nil"/>
              <w:left w:val="nil"/>
              <w:bottom w:val="single" w:sz="4" w:space="0" w:color="auto"/>
              <w:right w:val="single" w:sz="4" w:space="0" w:color="auto"/>
            </w:tcBorders>
            <w:shd w:val="clear" w:color="auto" w:fill="auto"/>
            <w:noWrap/>
            <w:vAlign w:val="bottom"/>
            <w:hideMark/>
          </w:tcPr>
          <w:p w14:paraId="0721D58A" w14:textId="77777777" w:rsidR="0012640B" w:rsidRPr="0012640B" w:rsidRDefault="0012640B" w:rsidP="0012640B">
            <w:pPr>
              <w:widowControl/>
              <w:autoSpaceDE/>
              <w:autoSpaceDN/>
              <w:adjustRightInd/>
              <w:jc w:val="center"/>
              <w:rPr>
                <w:ins w:id="2970" w:author="Cutler, Clarice" w:date="2021-01-13T15:22:00Z"/>
                <w:rFonts w:ascii="Calibri" w:hAnsi="Calibri" w:cs="Calibri"/>
                <w:color w:val="000000"/>
                <w:sz w:val="22"/>
                <w:szCs w:val="22"/>
              </w:rPr>
            </w:pPr>
            <w:ins w:id="2971" w:author="Cutler, Clarice" w:date="2021-01-13T15:22:00Z">
              <w:r w:rsidRPr="0012640B">
                <w:rPr>
                  <w:rFonts w:ascii="Calibri" w:hAnsi="Calibri" w:cs="Calibri"/>
                  <w:color w:val="000000"/>
                  <w:sz w:val="22"/>
                  <w:szCs w:val="22"/>
                </w:rPr>
                <w:t>4.96</w:t>
              </w:r>
            </w:ins>
          </w:p>
        </w:tc>
        <w:tc>
          <w:tcPr>
            <w:tcW w:w="960" w:type="dxa"/>
            <w:tcBorders>
              <w:top w:val="nil"/>
              <w:left w:val="nil"/>
              <w:bottom w:val="single" w:sz="4" w:space="0" w:color="auto"/>
              <w:right w:val="single" w:sz="4" w:space="0" w:color="auto"/>
            </w:tcBorders>
            <w:shd w:val="clear" w:color="auto" w:fill="auto"/>
            <w:noWrap/>
            <w:vAlign w:val="bottom"/>
            <w:hideMark/>
          </w:tcPr>
          <w:p w14:paraId="3809C4DB" w14:textId="77777777" w:rsidR="0012640B" w:rsidRPr="0012640B" w:rsidRDefault="0012640B" w:rsidP="0012640B">
            <w:pPr>
              <w:widowControl/>
              <w:autoSpaceDE/>
              <w:autoSpaceDN/>
              <w:adjustRightInd/>
              <w:jc w:val="center"/>
              <w:rPr>
                <w:ins w:id="2972" w:author="Cutler, Clarice" w:date="2021-01-13T15:22:00Z"/>
                <w:rFonts w:ascii="Calibri" w:hAnsi="Calibri" w:cs="Calibri"/>
                <w:color w:val="000000"/>
                <w:sz w:val="22"/>
                <w:szCs w:val="22"/>
              </w:rPr>
            </w:pPr>
            <w:ins w:id="2973" w:author="Cutler, Clarice" w:date="2021-01-13T15:22:00Z">
              <w:r w:rsidRPr="0012640B">
                <w:rPr>
                  <w:rFonts w:ascii="Calibri" w:hAnsi="Calibri" w:cs="Calibri"/>
                  <w:color w:val="000000"/>
                  <w:sz w:val="22"/>
                  <w:szCs w:val="22"/>
                </w:rPr>
                <w:t>5.69</w:t>
              </w:r>
            </w:ins>
          </w:p>
        </w:tc>
      </w:tr>
      <w:tr w:rsidR="0012640B" w:rsidRPr="0012640B" w14:paraId="17E4F11D" w14:textId="77777777" w:rsidTr="00B2659E">
        <w:trPr>
          <w:trHeight w:val="290"/>
          <w:jc w:val="center"/>
          <w:ins w:id="2974" w:author="Cutler, Clarice" w:date="2021-01-13T15:22:00Z"/>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34CFEE14" w14:textId="77777777" w:rsidR="0012640B" w:rsidRPr="0012640B" w:rsidRDefault="0012640B" w:rsidP="0012640B">
            <w:pPr>
              <w:widowControl/>
              <w:autoSpaceDE/>
              <w:autoSpaceDN/>
              <w:adjustRightInd/>
              <w:rPr>
                <w:ins w:id="2975" w:author="Cutler, Clarice" w:date="2021-01-13T15:22:00Z"/>
                <w:rFonts w:ascii="Calibri" w:hAnsi="Calibri" w:cs="Calibri"/>
                <w:color w:val="000000"/>
                <w:sz w:val="22"/>
                <w:szCs w:val="22"/>
              </w:rPr>
            </w:pPr>
            <w:ins w:id="2976" w:author="Cutler, Clarice" w:date="2021-01-13T15:22:00Z">
              <w:r w:rsidRPr="0012640B">
                <w:rPr>
                  <w:rFonts w:ascii="Calibri" w:hAnsi="Calibri" w:cs="Calibri"/>
                  <w:color w:val="000000"/>
                  <w:sz w:val="22"/>
                  <w:szCs w:val="22"/>
                </w:rPr>
                <w:t>Rockingham</w:t>
              </w:r>
            </w:ins>
          </w:p>
        </w:tc>
        <w:tc>
          <w:tcPr>
            <w:tcW w:w="960" w:type="dxa"/>
            <w:tcBorders>
              <w:top w:val="nil"/>
              <w:left w:val="nil"/>
              <w:bottom w:val="single" w:sz="4" w:space="0" w:color="auto"/>
              <w:right w:val="single" w:sz="4" w:space="0" w:color="auto"/>
            </w:tcBorders>
            <w:shd w:val="clear" w:color="auto" w:fill="auto"/>
            <w:noWrap/>
            <w:vAlign w:val="bottom"/>
            <w:hideMark/>
          </w:tcPr>
          <w:p w14:paraId="27ED4EBB" w14:textId="77777777" w:rsidR="0012640B" w:rsidRPr="0012640B" w:rsidRDefault="0012640B" w:rsidP="0012640B">
            <w:pPr>
              <w:widowControl/>
              <w:autoSpaceDE/>
              <w:autoSpaceDN/>
              <w:adjustRightInd/>
              <w:jc w:val="center"/>
              <w:rPr>
                <w:ins w:id="2977" w:author="Cutler, Clarice" w:date="2021-01-13T15:22:00Z"/>
                <w:rFonts w:ascii="Calibri" w:hAnsi="Calibri" w:cs="Calibri"/>
                <w:color w:val="000000"/>
                <w:sz w:val="22"/>
                <w:szCs w:val="22"/>
              </w:rPr>
            </w:pPr>
            <w:ins w:id="2978" w:author="Cutler, Clarice" w:date="2021-01-13T15:22:00Z">
              <w:r w:rsidRPr="0012640B">
                <w:rPr>
                  <w:rFonts w:ascii="Calibri" w:hAnsi="Calibri" w:cs="Calibri"/>
                  <w:color w:val="000000"/>
                  <w:sz w:val="22"/>
                  <w:szCs w:val="22"/>
                </w:rPr>
                <w:t>4.21</w:t>
              </w:r>
            </w:ins>
          </w:p>
        </w:tc>
        <w:tc>
          <w:tcPr>
            <w:tcW w:w="960" w:type="dxa"/>
            <w:tcBorders>
              <w:top w:val="nil"/>
              <w:left w:val="nil"/>
              <w:bottom w:val="single" w:sz="4" w:space="0" w:color="auto"/>
              <w:right w:val="single" w:sz="4" w:space="0" w:color="auto"/>
            </w:tcBorders>
            <w:shd w:val="clear" w:color="auto" w:fill="auto"/>
            <w:noWrap/>
            <w:vAlign w:val="bottom"/>
            <w:hideMark/>
          </w:tcPr>
          <w:p w14:paraId="55F23120" w14:textId="77777777" w:rsidR="0012640B" w:rsidRPr="0012640B" w:rsidRDefault="0012640B" w:rsidP="0012640B">
            <w:pPr>
              <w:widowControl/>
              <w:autoSpaceDE/>
              <w:autoSpaceDN/>
              <w:adjustRightInd/>
              <w:jc w:val="center"/>
              <w:rPr>
                <w:ins w:id="2979" w:author="Cutler, Clarice" w:date="2021-01-13T15:22:00Z"/>
                <w:rFonts w:ascii="Calibri" w:hAnsi="Calibri" w:cs="Calibri"/>
                <w:color w:val="000000"/>
                <w:sz w:val="22"/>
                <w:szCs w:val="22"/>
              </w:rPr>
            </w:pPr>
            <w:ins w:id="2980" w:author="Cutler, Clarice" w:date="2021-01-13T15:22:00Z">
              <w:r w:rsidRPr="0012640B">
                <w:rPr>
                  <w:rFonts w:ascii="Calibri" w:hAnsi="Calibri" w:cs="Calibri"/>
                  <w:color w:val="000000"/>
                  <w:sz w:val="22"/>
                  <w:szCs w:val="22"/>
                </w:rPr>
                <w:t>4.75</w:t>
              </w:r>
            </w:ins>
          </w:p>
        </w:tc>
        <w:tc>
          <w:tcPr>
            <w:tcW w:w="960" w:type="dxa"/>
            <w:tcBorders>
              <w:top w:val="nil"/>
              <w:left w:val="nil"/>
              <w:bottom w:val="single" w:sz="4" w:space="0" w:color="auto"/>
              <w:right w:val="single" w:sz="4" w:space="0" w:color="auto"/>
            </w:tcBorders>
            <w:shd w:val="clear" w:color="auto" w:fill="auto"/>
            <w:noWrap/>
            <w:vAlign w:val="bottom"/>
            <w:hideMark/>
          </w:tcPr>
          <w:p w14:paraId="4753869F" w14:textId="77777777" w:rsidR="0012640B" w:rsidRPr="0012640B" w:rsidRDefault="0012640B" w:rsidP="0012640B">
            <w:pPr>
              <w:widowControl/>
              <w:autoSpaceDE/>
              <w:autoSpaceDN/>
              <w:adjustRightInd/>
              <w:jc w:val="center"/>
              <w:rPr>
                <w:ins w:id="2981" w:author="Cutler, Clarice" w:date="2021-01-13T15:22:00Z"/>
                <w:rFonts w:ascii="Calibri" w:hAnsi="Calibri" w:cs="Calibri"/>
                <w:color w:val="000000"/>
                <w:sz w:val="22"/>
                <w:szCs w:val="22"/>
              </w:rPr>
            </w:pPr>
            <w:ins w:id="2982" w:author="Cutler, Clarice" w:date="2021-01-13T15:22:00Z">
              <w:r w:rsidRPr="0012640B">
                <w:rPr>
                  <w:rFonts w:ascii="Calibri" w:hAnsi="Calibri" w:cs="Calibri"/>
                  <w:color w:val="000000"/>
                  <w:sz w:val="22"/>
                  <w:szCs w:val="22"/>
                </w:rPr>
                <w:t>4.52</w:t>
              </w:r>
            </w:ins>
          </w:p>
        </w:tc>
        <w:tc>
          <w:tcPr>
            <w:tcW w:w="960" w:type="dxa"/>
            <w:tcBorders>
              <w:top w:val="nil"/>
              <w:left w:val="nil"/>
              <w:bottom w:val="single" w:sz="4" w:space="0" w:color="auto"/>
              <w:right w:val="single" w:sz="4" w:space="0" w:color="auto"/>
            </w:tcBorders>
            <w:shd w:val="clear" w:color="auto" w:fill="auto"/>
            <w:noWrap/>
            <w:vAlign w:val="bottom"/>
            <w:hideMark/>
          </w:tcPr>
          <w:p w14:paraId="6A604E1D" w14:textId="77777777" w:rsidR="0012640B" w:rsidRPr="0012640B" w:rsidRDefault="0012640B" w:rsidP="0012640B">
            <w:pPr>
              <w:widowControl/>
              <w:autoSpaceDE/>
              <w:autoSpaceDN/>
              <w:adjustRightInd/>
              <w:jc w:val="center"/>
              <w:rPr>
                <w:ins w:id="2983" w:author="Cutler, Clarice" w:date="2021-01-13T15:22:00Z"/>
                <w:rFonts w:ascii="Calibri" w:hAnsi="Calibri" w:cs="Calibri"/>
                <w:color w:val="000000"/>
                <w:sz w:val="22"/>
                <w:szCs w:val="22"/>
              </w:rPr>
            </w:pPr>
            <w:ins w:id="2984" w:author="Cutler, Clarice" w:date="2021-01-13T15:22:00Z">
              <w:r w:rsidRPr="0012640B">
                <w:rPr>
                  <w:rFonts w:ascii="Calibri" w:hAnsi="Calibri" w:cs="Calibri"/>
                  <w:color w:val="000000"/>
                  <w:sz w:val="22"/>
                  <w:szCs w:val="22"/>
                </w:rPr>
                <w:t>3.45</w:t>
              </w:r>
            </w:ins>
          </w:p>
        </w:tc>
        <w:tc>
          <w:tcPr>
            <w:tcW w:w="960" w:type="dxa"/>
            <w:tcBorders>
              <w:top w:val="nil"/>
              <w:left w:val="nil"/>
              <w:bottom w:val="single" w:sz="4" w:space="0" w:color="auto"/>
              <w:right w:val="single" w:sz="4" w:space="0" w:color="auto"/>
            </w:tcBorders>
            <w:shd w:val="clear" w:color="auto" w:fill="auto"/>
            <w:noWrap/>
            <w:vAlign w:val="bottom"/>
            <w:hideMark/>
          </w:tcPr>
          <w:p w14:paraId="0BA18BE6" w14:textId="77777777" w:rsidR="0012640B" w:rsidRPr="0012640B" w:rsidRDefault="0012640B" w:rsidP="0012640B">
            <w:pPr>
              <w:widowControl/>
              <w:autoSpaceDE/>
              <w:autoSpaceDN/>
              <w:adjustRightInd/>
              <w:jc w:val="center"/>
              <w:rPr>
                <w:ins w:id="2985" w:author="Cutler, Clarice" w:date="2021-01-13T15:22:00Z"/>
                <w:rFonts w:ascii="Calibri" w:hAnsi="Calibri" w:cs="Calibri"/>
                <w:color w:val="000000"/>
                <w:sz w:val="22"/>
                <w:szCs w:val="22"/>
              </w:rPr>
            </w:pPr>
            <w:ins w:id="2986" w:author="Cutler, Clarice" w:date="2021-01-13T15:22:00Z">
              <w:r w:rsidRPr="0012640B">
                <w:rPr>
                  <w:rFonts w:ascii="Calibri" w:hAnsi="Calibri" w:cs="Calibri"/>
                  <w:color w:val="000000"/>
                  <w:sz w:val="22"/>
                  <w:szCs w:val="22"/>
                </w:rPr>
                <w:t>4.31</w:t>
              </w:r>
            </w:ins>
          </w:p>
        </w:tc>
        <w:tc>
          <w:tcPr>
            <w:tcW w:w="960" w:type="dxa"/>
            <w:tcBorders>
              <w:top w:val="nil"/>
              <w:left w:val="nil"/>
              <w:bottom w:val="single" w:sz="4" w:space="0" w:color="auto"/>
              <w:right w:val="single" w:sz="4" w:space="0" w:color="auto"/>
            </w:tcBorders>
            <w:shd w:val="clear" w:color="auto" w:fill="auto"/>
            <w:noWrap/>
            <w:vAlign w:val="bottom"/>
            <w:hideMark/>
          </w:tcPr>
          <w:p w14:paraId="4F80B678" w14:textId="77777777" w:rsidR="0012640B" w:rsidRPr="0012640B" w:rsidRDefault="0012640B" w:rsidP="0012640B">
            <w:pPr>
              <w:widowControl/>
              <w:autoSpaceDE/>
              <w:autoSpaceDN/>
              <w:adjustRightInd/>
              <w:jc w:val="center"/>
              <w:rPr>
                <w:ins w:id="2987" w:author="Cutler, Clarice" w:date="2021-01-13T15:22:00Z"/>
                <w:rFonts w:ascii="Calibri" w:hAnsi="Calibri" w:cs="Calibri"/>
                <w:color w:val="000000"/>
                <w:sz w:val="22"/>
                <w:szCs w:val="22"/>
              </w:rPr>
            </w:pPr>
            <w:ins w:id="2988" w:author="Cutler, Clarice" w:date="2021-01-13T15:22:00Z">
              <w:r w:rsidRPr="0012640B">
                <w:rPr>
                  <w:rFonts w:ascii="Calibri" w:hAnsi="Calibri" w:cs="Calibri"/>
                  <w:color w:val="000000"/>
                  <w:sz w:val="22"/>
                  <w:szCs w:val="22"/>
                </w:rPr>
                <w:t>4.67</w:t>
              </w:r>
            </w:ins>
          </w:p>
        </w:tc>
      </w:tr>
      <w:tr w:rsidR="0012640B" w:rsidRPr="0012640B" w14:paraId="43D599B4" w14:textId="77777777" w:rsidTr="00B2659E">
        <w:trPr>
          <w:trHeight w:val="290"/>
          <w:jc w:val="center"/>
          <w:ins w:id="2989" w:author="Cutler, Clarice" w:date="2021-01-13T15:22:00Z"/>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45029F01" w14:textId="77777777" w:rsidR="0012640B" w:rsidRPr="0012640B" w:rsidRDefault="0012640B" w:rsidP="0012640B">
            <w:pPr>
              <w:widowControl/>
              <w:autoSpaceDE/>
              <w:autoSpaceDN/>
              <w:adjustRightInd/>
              <w:rPr>
                <w:ins w:id="2990" w:author="Cutler, Clarice" w:date="2021-01-13T15:22:00Z"/>
                <w:rFonts w:ascii="Calibri" w:hAnsi="Calibri" w:cs="Calibri"/>
                <w:color w:val="000000"/>
                <w:sz w:val="22"/>
                <w:szCs w:val="22"/>
              </w:rPr>
            </w:pPr>
            <w:ins w:id="2991" w:author="Cutler, Clarice" w:date="2021-01-13T15:22:00Z">
              <w:r w:rsidRPr="0012640B">
                <w:rPr>
                  <w:rFonts w:ascii="Calibri" w:hAnsi="Calibri" w:cs="Calibri"/>
                  <w:color w:val="000000"/>
                  <w:sz w:val="22"/>
                  <w:szCs w:val="22"/>
                </w:rPr>
                <w:t>Roxbury</w:t>
              </w:r>
            </w:ins>
          </w:p>
        </w:tc>
        <w:tc>
          <w:tcPr>
            <w:tcW w:w="960" w:type="dxa"/>
            <w:tcBorders>
              <w:top w:val="nil"/>
              <w:left w:val="nil"/>
              <w:bottom w:val="single" w:sz="4" w:space="0" w:color="auto"/>
              <w:right w:val="single" w:sz="4" w:space="0" w:color="auto"/>
            </w:tcBorders>
            <w:shd w:val="clear" w:color="auto" w:fill="auto"/>
            <w:noWrap/>
            <w:vAlign w:val="bottom"/>
            <w:hideMark/>
          </w:tcPr>
          <w:p w14:paraId="109ACF6B" w14:textId="77777777" w:rsidR="0012640B" w:rsidRPr="0012640B" w:rsidRDefault="0012640B" w:rsidP="0012640B">
            <w:pPr>
              <w:widowControl/>
              <w:autoSpaceDE/>
              <w:autoSpaceDN/>
              <w:adjustRightInd/>
              <w:jc w:val="center"/>
              <w:rPr>
                <w:ins w:id="2992" w:author="Cutler, Clarice" w:date="2021-01-13T15:22:00Z"/>
                <w:rFonts w:ascii="Calibri" w:hAnsi="Calibri" w:cs="Calibri"/>
                <w:color w:val="000000"/>
                <w:sz w:val="22"/>
                <w:szCs w:val="22"/>
              </w:rPr>
            </w:pPr>
            <w:ins w:id="2993" w:author="Cutler, Clarice" w:date="2021-01-13T15:22:00Z">
              <w:r w:rsidRPr="0012640B">
                <w:rPr>
                  <w:rFonts w:ascii="Calibri" w:hAnsi="Calibri" w:cs="Calibri"/>
                  <w:color w:val="000000"/>
                  <w:sz w:val="22"/>
                  <w:szCs w:val="22"/>
                </w:rPr>
                <w:t>4.36</w:t>
              </w:r>
            </w:ins>
          </w:p>
        </w:tc>
        <w:tc>
          <w:tcPr>
            <w:tcW w:w="960" w:type="dxa"/>
            <w:tcBorders>
              <w:top w:val="nil"/>
              <w:left w:val="nil"/>
              <w:bottom w:val="single" w:sz="4" w:space="0" w:color="auto"/>
              <w:right w:val="single" w:sz="4" w:space="0" w:color="auto"/>
            </w:tcBorders>
            <w:shd w:val="clear" w:color="auto" w:fill="auto"/>
            <w:noWrap/>
            <w:vAlign w:val="bottom"/>
            <w:hideMark/>
          </w:tcPr>
          <w:p w14:paraId="1E13FE7C" w14:textId="77777777" w:rsidR="0012640B" w:rsidRPr="0012640B" w:rsidRDefault="0012640B" w:rsidP="0012640B">
            <w:pPr>
              <w:widowControl/>
              <w:autoSpaceDE/>
              <w:autoSpaceDN/>
              <w:adjustRightInd/>
              <w:jc w:val="center"/>
              <w:rPr>
                <w:ins w:id="2994" w:author="Cutler, Clarice" w:date="2021-01-13T15:22:00Z"/>
                <w:rFonts w:ascii="Calibri" w:hAnsi="Calibri" w:cs="Calibri"/>
                <w:color w:val="000000"/>
                <w:sz w:val="22"/>
                <w:szCs w:val="22"/>
              </w:rPr>
            </w:pPr>
            <w:ins w:id="2995" w:author="Cutler, Clarice" w:date="2021-01-13T15:22:00Z">
              <w:r w:rsidRPr="0012640B">
                <w:rPr>
                  <w:rFonts w:ascii="Calibri" w:hAnsi="Calibri" w:cs="Calibri"/>
                  <w:color w:val="000000"/>
                  <w:sz w:val="22"/>
                  <w:szCs w:val="22"/>
                </w:rPr>
                <w:t>5.37</w:t>
              </w:r>
            </w:ins>
          </w:p>
        </w:tc>
        <w:tc>
          <w:tcPr>
            <w:tcW w:w="960" w:type="dxa"/>
            <w:tcBorders>
              <w:top w:val="nil"/>
              <w:left w:val="nil"/>
              <w:bottom w:val="single" w:sz="4" w:space="0" w:color="auto"/>
              <w:right w:val="single" w:sz="4" w:space="0" w:color="auto"/>
            </w:tcBorders>
            <w:shd w:val="clear" w:color="auto" w:fill="auto"/>
            <w:noWrap/>
            <w:vAlign w:val="bottom"/>
            <w:hideMark/>
          </w:tcPr>
          <w:p w14:paraId="0016A0E2" w14:textId="77777777" w:rsidR="0012640B" w:rsidRPr="0012640B" w:rsidRDefault="0012640B" w:rsidP="0012640B">
            <w:pPr>
              <w:widowControl/>
              <w:autoSpaceDE/>
              <w:autoSpaceDN/>
              <w:adjustRightInd/>
              <w:jc w:val="center"/>
              <w:rPr>
                <w:ins w:id="2996" w:author="Cutler, Clarice" w:date="2021-01-13T15:22:00Z"/>
                <w:rFonts w:ascii="Calibri" w:hAnsi="Calibri" w:cs="Calibri"/>
                <w:color w:val="000000"/>
                <w:sz w:val="22"/>
                <w:szCs w:val="22"/>
              </w:rPr>
            </w:pPr>
            <w:ins w:id="2997" w:author="Cutler, Clarice" w:date="2021-01-13T15:22:00Z">
              <w:r w:rsidRPr="0012640B">
                <w:rPr>
                  <w:rFonts w:ascii="Calibri" w:hAnsi="Calibri" w:cs="Calibri"/>
                  <w:color w:val="000000"/>
                  <w:sz w:val="22"/>
                  <w:szCs w:val="22"/>
                </w:rPr>
                <w:t>4.37</w:t>
              </w:r>
            </w:ins>
          </w:p>
        </w:tc>
        <w:tc>
          <w:tcPr>
            <w:tcW w:w="960" w:type="dxa"/>
            <w:tcBorders>
              <w:top w:val="nil"/>
              <w:left w:val="nil"/>
              <w:bottom w:val="single" w:sz="4" w:space="0" w:color="auto"/>
              <w:right w:val="single" w:sz="4" w:space="0" w:color="auto"/>
            </w:tcBorders>
            <w:shd w:val="clear" w:color="auto" w:fill="auto"/>
            <w:noWrap/>
            <w:vAlign w:val="bottom"/>
            <w:hideMark/>
          </w:tcPr>
          <w:p w14:paraId="7F26BCAA" w14:textId="77777777" w:rsidR="0012640B" w:rsidRPr="0012640B" w:rsidRDefault="0012640B" w:rsidP="0012640B">
            <w:pPr>
              <w:widowControl/>
              <w:autoSpaceDE/>
              <w:autoSpaceDN/>
              <w:adjustRightInd/>
              <w:jc w:val="center"/>
              <w:rPr>
                <w:ins w:id="2998" w:author="Cutler, Clarice" w:date="2021-01-13T15:22:00Z"/>
                <w:rFonts w:ascii="Calibri" w:hAnsi="Calibri" w:cs="Calibri"/>
                <w:color w:val="000000"/>
                <w:sz w:val="22"/>
                <w:szCs w:val="22"/>
              </w:rPr>
            </w:pPr>
            <w:ins w:id="2999" w:author="Cutler, Clarice" w:date="2021-01-13T15:22:00Z">
              <w:r w:rsidRPr="0012640B">
                <w:rPr>
                  <w:rFonts w:ascii="Calibri" w:hAnsi="Calibri" w:cs="Calibri"/>
                  <w:color w:val="000000"/>
                  <w:sz w:val="22"/>
                  <w:szCs w:val="22"/>
                </w:rPr>
                <w:t>3.60</w:t>
              </w:r>
            </w:ins>
          </w:p>
        </w:tc>
        <w:tc>
          <w:tcPr>
            <w:tcW w:w="960" w:type="dxa"/>
            <w:tcBorders>
              <w:top w:val="nil"/>
              <w:left w:val="nil"/>
              <w:bottom w:val="single" w:sz="4" w:space="0" w:color="auto"/>
              <w:right w:val="single" w:sz="4" w:space="0" w:color="auto"/>
            </w:tcBorders>
            <w:shd w:val="clear" w:color="auto" w:fill="auto"/>
            <w:noWrap/>
            <w:vAlign w:val="bottom"/>
            <w:hideMark/>
          </w:tcPr>
          <w:p w14:paraId="0C20B94D" w14:textId="77777777" w:rsidR="0012640B" w:rsidRPr="0012640B" w:rsidRDefault="0012640B" w:rsidP="0012640B">
            <w:pPr>
              <w:widowControl/>
              <w:autoSpaceDE/>
              <w:autoSpaceDN/>
              <w:adjustRightInd/>
              <w:jc w:val="center"/>
              <w:rPr>
                <w:ins w:id="3000" w:author="Cutler, Clarice" w:date="2021-01-13T15:22:00Z"/>
                <w:rFonts w:ascii="Calibri" w:hAnsi="Calibri" w:cs="Calibri"/>
                <w:color w:val="000000"/>
                <w:sz w:val="22"/>
                <w:szCs w:val="22"/>
              </w:rPr>
            </w:pPr>
            <w:ins w:id="3001" w:author="Cutler, Clarice" w:date="2021-01-13T15:22:00Z">
              <w:r w:rsidRPr="0012640B">
                <w:rPr>
                  <w:rFonts w:ascii="Calibri" w:hAnsi="Calibri" w:cs="Calibri"/>
                  <w:color w:val="000000"/>
                  <w:sz w:val="22"/>
                  <w:szCs w:val="22"/>
                </w:rPr>
                <w:t>4.34</w:t>
              </w:r>
            </w:ins>
          </w:p>
        </w:tc>
        <w:tc>
          <w:tcPr>
            <w:tcW w:w="960" w:type="dxa"/>
            <w:tcBorders>
              <w:top w:val="nil"/>
              <w:left w:val="nil"/>
              <w:bottom w:val="single" w:sz="4" w:space="0" w:color="auto"/>
              <w:right w:val="single" w:sz="4" w:space="0" w:color="auto"/>
            </w:tcBorders>
            <w:shd w:val="clear" w:color="auto" w:fill="auto"/>
            <w:noWrap/>
            <w:vAlign w:val="bottom"/>
            <w:hideMark/>
          </w:tcPr>
          <w:p w14:paraId="5E7183AE" w14:textId="77777777" w:rsidR="0012640B" w:rsidRPr="0012640B" w:rsidRDefault="0012640B" w:rsidP="0012640B">
            <w:pPr>
              <w:widowControl/>
              <w:autoSpaceDE/>
              <w:autoSpaceDN/>
              <w:adjustRightInd/>
              <w:jc w:val="center"/>
              <w:rPr>
                <w:ins w:id="3002" w:author="Cutler, Clarice" w:date="2021-01-13T15:22:00Z"/>
                <w:rFonts w:ascii="Calibri" w:hAnsi="Calibri" w:cs="Calibri"/>
                <w:color w:val="000000"/>
                <w:sz w:val="22"/>
                <w:szCs w:val="22"/>
              </w:rPr>
            </w:pPr>
            <w:ins w:id="3003" w:author="Cutler, Clarice" w:date="2021-01-13T15:22:00Z">
              <w:r w:rsidRPr="0012640B">
                <w:rPr>
                  <w:rFonts w:ascii="Calibri" w:hAnsi="Calibri" w:cs="Calibri"/>
                  <w:color w:val="000000"/>
                  <w:sz w:val="22"/>
                  <w:szCs w:val="22"/>
                </w:rPr>
                <w:t>5.09</w:t>
              </w:r>
            </w:ins>
          </w:p>
        </w:tc>
      </w:tr>
      <w:tr w:rsidR="0012640B" w:rsidRPr="0012640B" w14:paraId="528F915B" w14:textId="77777777" w:rsidTr="00B2659E">
        <w:trPr>
          <w:trHeight w:val="290"/>
          <w:jc w:val="center"/>
          <w:ins w:id="3004" w:author="Cutler, Clarice" w:date="2021-01-13T15:22:00Z"/>
        </w:trPr>
        <w:tc>
          <w:tcPr>
            <w:tcW w:w="3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767304" w14:textId="77777777" w:rsidR="0012640B" w:rsidRPr="0012640B" w:rsidRDefault="0012640B" w:rsidP="0012640B">
            <w:pPr>
              <w:widowControl/>
              <w:autoSpaceDE/>
              <w:autoSpaceDN/>
              <w:adjustRightInd/>
              <w:rPr>
                <w:ins w:id="3005" w:author="Cutler, Clarice" w:date="2021-01-13T15:22:00Z"/>
                <w:rFonts w:ascii="Calibri" w:hAnsi="Calibri" w:cs="Calibri"/>
                <w:color w:val="000000"/>
                <w:sz w:val="22"/>
                <w:szCs w:val="22"/>
              </w:rPr>
            </w:pPr>
            <w:ins w:id="3006" w:author="Cutler, Clarice" w:date="2021-01-13T15:22:00Z">
              <w:r w:rsidRPr="0012640B">
                <w:rPr>
                  <w:rFonts w:ascii="Calibri" w:hAnsi="Calibri" w:cs="Calibri"/>
                  <w:color w:val="000000"/>
                  <w:sz w:val="22"/>
                  <w:szCs w:val="22"/>
                </w:rPr>
                <w:t>Royalton</w:t>
              </w:r>
            </w:ins>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F275E7B" w14:textId="77777777" w:rsidR="0012640B" w:rsidRPr="0012640B" w:rsidRDefault="0012640B" w:rsidP="0012640B">
            <w:pPr>
              <w:widowControl/>
              <w:autoSpaceDE/>
              <w:autoSpaceDN/>
              <w:adjustRightInd/>
              <w:jc w:val="center"/>
              <w:rPr>
                <w:ins w:id="3007" w:author="Cutler, Clarice" w:date="2021-01-13T15:22:00Z"/>
                <w:rFonts w:ascii="Calibri" w:hAnsi="Calibri" w:cs="Calibri"/>
                <w:color w:val="000000"/>
                <w:sz w:val="22"/>
                <w:szCs w:val="22"/>
              </w:rPr>
            </w:pPr>
            <w:ins w:id="3008" w:author="Cutler, Clarice" w:date="2021-01-13T15:22:00Z">
              <w:r w:rsidRPr="0012640B">
                <w:rPr>
                  <w:rFonts w:ascii="Calibri" w:hAnsi="Calibri" w:cs="Calibri"/>
                  <w:color w:val="000000"/>
                  <w:sz w:val="22"/>
                  <w:szCs w:val="22"/>
                </w:rPr>
                <w:t>4.05</w:t>
              </w:r>
            </w:ins>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460829B" w14:textId="77777777" w:rsidR="0012640B" w:rsidRPr="0012640B" w:rsidRDefault="0012640B" w:rsidP="0012640B">
            <w:pPr>
              <w:widowControl/>
              <w:autoSpaceDE/>
              <w:autoSpaceDN/>
              <w:adjustRightInd/>
              <w:jc w:val="center"/>
              <w:rPr>
                <w:ins w:id="3009" w:author="Cutler, Clarice" w:date="2021-01-13T15:22:00Z"/>
                <w:rFonts w:ascii="Calibri" w:hAnsi="Calibri" w:cs="Calibri"/>
                <w:color w:val="000000"/>
                <w:sz w:val="22"/>
                <w:szCs w:val="22"/>
              </w:rPr>
            </w:pPr>
            <w:ins w:id="3010" w:author="Cutler, Clarice" w:date="2021-01-13T15:22:00Z">
              <w:r w:rsidRPr="0012640B">
                <w:rPr>
                  <w:rFonts w:ascii="Calibri" w:hAnsi="Calibri" w:cs="Calibri"/>
                  <w:color w:val="000000"/>
                  <w:sz w:val="22"/>
                  <w:szCs w:val="22"/>
                </w:rPr>
                <w:t>4.70</w:t>
              </w:r>
            </w:ins>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57F39C5" w14:textId="77777777" w:rsidR="0012640B" w:rsidRPr="0012640B" w:rsidRDefault="0012640B" w:rsidP="0012640B">
            <w:pPr>
              <w:widowControl/>
              <w:autoSpaceDE/>
              <w:autoSpaceDN/>
              <w:adjustRightInd/>
              <w:jc w:val="center"/>
              <w:rPr>
                <w:ins w:id="3011" w:author="Cutler, Clarice" w:date="2021-01-13T15:22:00Z"/>
                <w:rFonts w:ascii="Calibri" w:hAnsi="Calibri" w:cs="Calibri"/>
                <w:color w:val="000000"/>
                <w:sz w:val="22"/>
                <w:szCs w:val="22"/>
              </w:rPr>
            </w:pPr>
            <w:ins w:id="3012" w:author="Cutler, Clarice" w:date="2021-01-13T15:22:00Z">
              <w:r w:rsidRPr="0012640B">
                <w:rPr>
                  <w:rFonts w:ascii="Calibri" w:hAnsi="Calibri" w:cs="Calibri"/>
                  <w:color w:val="000000"/>
                  <w:sz w:val="22"/>
                  <w:szCs w:val="22"/>
                </w:rPr>
                <w:t>4.28</w:t>
              </w:r>
            </w:ins>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1CD7FCA8" w14:textId="77777777" w:rsidR="0012640B" w:rsidRPr="0012640B" w:rsidRDefault="0012640B" w:rsidP="0012640B">
            <w:pPr>
              <w:widowControl/>
              <w:autoSpaceDE/>
              <w:autoSpaceDN/>
              <w:adjustRightInd/>
              <w:jc w:val="center"/>
              <w:rPr>
                <w:ins w:id="3013" w:author="Cutler, Clarice" w:date="2021-01-13T15:22:00Z"/>
                <w:rFonts w:ascii="Calibri" w:hAnsi="Calibri" w:cs="Calibri"/>
                <w:color w:val="000000"/>
                <w:sz w:val="22"/>
                <w:szCs w:val="22"/>
              </w:rPr>
            </w:pPr>
            <w:ins w:id="3014" w:author="Cutler, Clarice" w:date="2021-01-13T15:22:00Z">
              <w:r w:rsidRPr="0012640B">
                <w:rPr>
                  <w:rFonts w:ascii="Calibri" w:hAnsi="Calibri" w:cs="Calibri"/>
                  <w:color w:val="000000"/>
                  <w:sz w:val="22"/>
                  <w:szCs w:val="22"/>
                </w:rPr>
                <w:t>3.12</w:t>
              </w:r>
            </w:ins>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5047474" w14:textId="77777777" w:rsidR="0012640B" w:rsidRPr="0012640B" w:rsidRDefault="0012640B" w:rsidP="0012640B">
            <w:pPr>
              <w:widowControl/>
              <w:autoSpaceDE/>
              <w:autoSpaceDN/>
              <w:adjustRightInd/>
              <w:jc w:val="center"/>
              <w:rPr>
                <w:ins w:id="3015" w:author="Cutler, Clarice" w:date="2021-01-13T15:22:00Z"/>
                <w:rFonts w:ascii="Calibri" w:hAnsi="Calibri" w:cs="Calibri"/>
                <w:color w:val="000000"/>
                <w:sz w:val="22"/>
                <w:szCs w:val="22"/>
              </w:rPr>
            </w:pPr>
            <w:ins w:id="3016" w:author="Cutler, Clarice" w:date="2021-01-13T15:22:00Z">
              <w:r w:rsidRPr="0012640B">
                <w:rPr>
                  <w:rFonts w:ascii="Calibri" w:hAnsi="Calibri" w:cs="Calibri"/>
                  <w:color w:val="000000"/>
                  <w:sz w:val="22"/>
                  <w:szCs w:val="22"/>
                </w:rPr>
                <w:t>3.82</w:t>
              </w:r>
            </w:ins>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6F43B31" w14:textId="77777777" w:rsidR="0012640B" w:rsidRPr="0012640B" w:rsidRDefault="0012640B" w:rsidP="0012640B">
            <w:pPr>
              <w:widowControl/>
              <w:autoSpaceDE/>
              <w:autoSpaceDN/>
              <w:adjustRightInd/>
              <w:jc w:val="center"/>
              <w:rPr>
                <w:ins w:id="3017" w:author="Cutler, Clarice" w:date="2021-01-13T15:22:00Z"/>
                <w:rFonts w:ascii="Calibri" w:hAnsi="Calibri" w:cs="Calibri"/>
                <w:color w:val="000000"/>
                <w:sz w:val="22"/>
                <w:szCs w:val="22"/>
              </w:rPr>
            </w:pPr>
            <w:ins w:id="3018" w:author="Cutler, Clarice" w:date="2021-01-13T15:22:00Z">
              <w:r w:rsidRPr="0012640B">
                <w:rPr>
                  <w:rFonts w:ascii="Calibri" w:hAnsi="Calibri" w:cs="Calibri"/>
                  <w:color w:val="000000"/>
                  <w:sz w:val="22"/>
                  <w:szCs w:val="22"/>
                </w:rPr>
                <w:t>4.67</w:t>
              </w:r>
            </w:ins>
          </w:p>
        </w:tc>
      </w:tr>
      <w:tr w:rsidR="0012640B" w:rsidRPr="0012640B" w14:paraId="54E60CCF" w14:textId="77777777" w:rsidTr="00B2659E">
        <w:trPr>
          <w:trHeight w:val="290"/>
          <w:jc w:val="center"/>
          <w:ins w:id="3019" w:author="Cutler, Clarice" w:date="2021-01-13T15:22:00Z"/>
        </w:trPr>
        <w:tc>
          <w:tcPr>
            <w:tcW w:w="3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C81FA1" w14:textId="77777777" w:rsidR="0012640B" w:rsidRPr="0012640B" w:rsidRDefault="0012640B" w:rsidP="0012640B">
            <w:pPr>
              <w:widowControl/>
              <w:autoSpaceDE/>
              <w:autoSpaceDN/>
              <w:adjustRightInd/>
              <w:rPr>
                <w:ins w:id="3020" w:author="Cutler, Clarice" w:date="2021-01-13T15:22:00Z"/>
                <w:rFonts w:ascii="Calibri" w:hAnsi="Calibri" w:cs="Calibri"/>
                <w:color w:val="000000"/>
                <w:sz w:val="22"/>
                <w:szCs w:val="22"/>
              </w:rPr>
            </w:pPr>
            <w:ins w:id="3021" w:author="Cutler, Clarice" w:date="2021-01-13T15:22:00Z">
              <w:r w:rsidRPr="0012640B">
                <w:rPr>
                  <w:rFonts w:ascii="Calibri" w:hAnsi="Calibri" w:cs="Calibri"/>
                  <w:color w:val="000000"/>
                  <w:sz w:val="22"/>
                  <w:szCs w:val="22"/>
                </w:rPr>
                <w:lastRenderedPageBreak/>
                <w:t>Rupert</w:t>
              </w:r>
            </w:ins>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60725FF1" w14:textId="77777777" w:rsidR="0012640B" w:rsidRPr="0012640B" w:rsidRDefault="0012640B" w:rsidP="0012640B">
            <w:pPr>
              <w:widowControl/>
              <w:autoSpaceDE/>
              <w:autoSpaceDN/>
              <w:adjustRightInd/>
              <w:jc w:val="center"/>
              <w:rPr>
                <w:ins w:id="3022" w:author="Cutler, Clarice" w:date="2021-01-13T15:22:00Z"/>
                <w:rFonts w:ascii="Calibri" w:hAnsi="Calibri" w:cs="Calibri"/>
                <w:color w:val="000000"/>
                <w:sz w:val="22"/>
                <w:szCs w:val="22"/>
              </w:rPr>
            </w:pPr>
            <w:ins w:id="3023" w:author="Cutler, Clarice" w:date="2021-01-13T15:22:00Z">
              <w:r w:rsidRPr="0012640B">
                <w:rPr>
                  <w:rFonts w:ascii="Calibri" w:hAnsi="Calibri" w:cs="Calibri"/>
                  <w:color w:val="000000"/>
                  <w:sz w:val="22"/>
                  <w:szCs w:val="22"/>
                </w:rPr>
                <w:t>5.14</w:t>
              </w:r>
            </w:ins>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1ED79571" w14:textId="77777777" w:rsidR="0012640B" w:rsidRPr="0012640B" w:rsidRDefault="0012640B" w:rsidP="0012640B">
            <w:pPr>
              <w:widowControl/>
              <w:autoSpaceDE/>
              <w:autoSpaceDN/>
              <w:adjustRightInd/>
              <w:jc w:val="center"/>
              <w:rPr>
                <w:ins w:id="3024" w:author="Cutler, Clarice" w:date="2021-01-13T15:22:00Z"/>
                <w:rFonts w:ascii="Calibri" w:hAnsi="Calibri" w:cs="Calibri"/>
                <w:color w:val="000000"/>
                <w:sz w:val="22"/>
                <w:szCs w:val="22"/>
              </w:rPr>
            </w:pPr>
            <w:ins w:id="3025" w:author="Cutler, Clarice" w:date="2021-01-13T15:22:00Z">
              <w:r w:rsidRPr="0012640B">
                <w:rPr>
                  <w:rFonts w:ascii="Calibri" w:hAnsi="Calibri" w:cs="Calibri"/>
                  <w:color w:val="000000"/>
                  <w:sz w:val="22"/>
                  <w:szCs w:val="22"/>
                </w:rPr>
                <w:t>6.20</w:t>
              </w:r>
            </w:ins>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4F8CD150" w14:textId="77777777" w:rsidR="0012640B" w:rsidRPr="0012640B" w:rsidRDefault="0012640B" w:rsidP="0012640B">
            <w:pPr>
              <w:widowControl/>
              <w:autoSpaceDE/>
              <w:autoSpaceDN/>
              <w:adjustRightInd/>
              <w:jc w:val="center"/>
              <w:rPr>
                <w:ins w:id="3026" w:author="Cutler, Clarice" w:date="2021-01-13T15:22:00Z"/>
                <w:rFonts w:ascii="Calibri" w:hAnsi="Calibri" w:cs="Calibri"/>
                <w:color w:val="000000"/>
                <w:sz w:val="22"/>
                <w:szCs w:val="22"/>
              </w:rPr>
            </w:pPr>
            <w:ins w:id="3027" w:author="Cutler, Clarice" w:date="2021-01-13T15:22:00Z">
              <w:r w:rsidRPr="0012640B">
                <w:rPr>
                  <w:rFonts w:ascii="Calibri" w:hAnsi="Calibri" w:cs="Calibri"/>
                  <w:color w:val="000000"/>
                  <w:sz w:val="22"/>
                  <w:szCs w:val="22"/>
                </w:rPr>
                <w:t>5.12</w:t>
              </w:r>
            </w:ins>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6846CBEB" w14:textId="77777777" w:rsidR="0012640B" w:rsidRPr="0012640B" w:rsidRDefault="0012640B" w:rsidP="0012640B">
            <w:pPr>
              <w:widowControl/>
              <w:autoSpaceDE/>
              <w:autoSpaceDN/>
              <w:adjustRightInd/>
              <w:jc w:val="center"/>
              <w:rPr>
                <w:ins w:id="3028" w:author="Cutler, Clarice" w:date="2021-01-13T15:22:00Z"/>
                <w:rFonts w:ascii="Calibri" w:hAnsi="Calibri" w:cs="Calibri"/>
                <w:color w:val="000000"/>
                <w:sz w:val="22"/>
                <w:szCs w:val="22"/>
              </w:rPr>
            </w:pPr>
            <w:ins w:id="3029" w:author="Cutler, Clarice" w:date="2021-01-13T15:22:00Z">
              <w:r w:rsidRPr="0012640B">
                <w:rPr>
                  <w:rFonts w:ascii="Calibri" w:hAnsi="Calibri" w:cs="Calibri"/>
                  <w:color w:val="000000"/>
                  <w:sz w:val="22"/>
                  <w:szCs w:val="22"/>
                </w:rPr>
                <w:t>4.07</w:t>
              </w:r>
            </w:ins>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F09D8C0" w14:textId="77777777" w:rsidR="0012640B" w:rsidRPr="0012640B" w:rsidRDefault="0012640B" w:rsidP="0012640B">
            <w:pPr>
              <w:widowControl/>
              <w:autoSpaceDE/>
              <w:autoSpaceDN/>
              <w:adjustRightInd/>
              <w:jc w:val="center"/>
              <w:rPr>
                <w:ins w:id="3030" w:author="Cutler, Clarice" w:date="2021-01-13T15:22:00Z"/>
                <w:rFonts w:ascii="Calibri" w:hAnsi="Calibri" w:cs="Calibri"/>
                <w:color w:val="000000"/>
                <w:sz w:val="22"/>
                <w:szCs w:val="22"/>
              </w:rPr>
            </w:pPr>
            <w:ins w:id="3031" w:author="Cutler, Clarice" w:date="2021-01-13T15:22:00Z">
              <w:r w:rsidRPr="0012640B">
                <w:rPr>
                  <w:rFonts w:ascii="Calibri" w:hAnsi="Calibri" w:cs="Calibri"/>
                  <w:color w:val="000000"/>
                  <w:sz w:val="22"/>
                  <w:szCs w:val="22"/>
                </w:rPr>
                <w:t>5.00</w:t>
              </w:r>
            </w:ins>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7CD2A8C" w14:textId="77777777" w:rsidR="0012640B" w:rsidRPr="0012640B" w:rsidRDefault="0012640B" w:rsidP="0012640B">
            <w:pPr>
              <w:widowControl/>
              <w:autoSpaceDE/>
              <w:autoSpaceDN/>
              <w:adjustRightInd/>
              <w:jc w:val="center"/>
              <w:rPr>
                <w:ins w:id="3032" w:author="Cutler, Clarice" w:date="2021-01-13T15:22:00Z"/>
                <w:rFonts w:ascii="Calibri" w:hAnsi="Calibri" w:cs="Calibri"/>
                <w:color w:val="000000"/>
                <w:sz w:val="22"/>
                <w:szCs w:val="22"/>
              </w:rPr>
            </w:pPr>
            <w:ins w:id="3033" w:author="Cutler, Clarice" w:date="2021-01-13T15:22:00Z">
              <w:r w:rsidRPr="0012640B">
                <w:rPr>
                  <w:rFonts w:ascii="Calibri" w:hAnsi="Calibri" w:cs="Calibri"/>
                  <w:color w:val="000000"/>
                  <w:sz w:val="22"/>
                  <w:szCs w:val="22"/>
                </w:rPr>
                <w:t>5.20</w:t>
              </w:r>
            </w:ins>
          </w:p>
        </w:tc>
      </w:tr>
      <w:tr w:rsidR="0012640B" w:rsidRPr="0012640B" w14:paraId="773D758E" w14:textId="77777777" w:rsidTr="00B2659E">
        <w:trPr>
          <w:trHeight w:val="290"/>
          <w:jc w:val="center"/>
          <w:ins w:id="3034" w:author="Cutler, Clarice" w:date="2021-01-13T15:22:00Z"/>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188633C6" w14:textId="77777777" w:rsidR="0012640B" w:rsidRPr="0012640B" w:rsidRDefault="0012640B" w:rsidP="0012640B">
            <w:pPr>
              <w:widowControl/>
              <w:autoSpaceDE/>
              <w:autoSpaceDN/>
              <w:adjustRightInd/>
              <w:rPr>
                <w:ins w:id="3035" w:author="Cutler, Clarice" w:date="2021-01-13T15:22:00Z"/>
                <w:rFonts w:ascii="Calibri" w:hAnsi="Calibri" w:cs="Calibri"/>
                <w:color w:val="000000"/>
                <w:sz w:val="22"/>
                <w:szCs w:val="22"/>
              </w:rPr>
            </w:pPr>
            <w:ins w:id="3036" w:author="Cutler, Clarice" w:date="2021-01-13T15:22:00Z">
              <w:r w:rsidRPr="0012640B">
                <w:rPr>
                  <w:rFonts w:ascii="Calibri" w:hAnsi="Calibri" w:cs="Calibri"/>
                  <w:color w:val="000000"/>
                  <w:sz w:val="22"/>
                  <w:szCs w:val="22"/>
                </w:rPr>
                <w:t>Rutland</w:t>
              </w:r>
            </w:ins>
          </w:p>
        </w:tc>
        <w:tc>
          <w:tcPr>
            <w:tcW w:w="960" w:type="dxa"/>
            <w:tcBorders>
              <w:top w:val="nil"/>
              <w:left w:val="nil"/>
              <w:bottom w:val="single" w:sz="4" w:space="0" w:color="auto"/>
              <w:right w:val="single" w:sz="4" w:space="0" w:color="auto"/>
            </w:tcBorders>
            <w:shd w:val="clear" w:color="auto" w:fill="auto"/>
            <w:noWrap/>
            <w:vAlign w:val="bottom"/>
            <w:hideMark/>
          </w:tcPr>
          <w:p w14:paraId="6F7CECD9" w14:textId="77777777" w:rsidR="0012640B" w:rsidRPr="0012640B" w:rsidRDefault="0012640B" w:rsidP="0012640B">
            <w:pPr>
              <w:widowControl/>
              <w:autoSpaceDE/>
              <w:autoSpaceDN/>
              <w:adjustRightInd/>
              <w:jc w:val="center"/>
              <w:rPr>
                <w:ins w:id="3037" w:author="Cutler, Clarice" w:date="2021-01-13T15:22:00Z"/>
                <w:rFonts w:ascii="Calibri" w:hAnsi="Calibri" w:cs="Calibri"/>
                <w:color w:val="000000"/>
                <w:sz w:val="22"/>
                <w:szCs w:val="22"/>
              </w:rPr>
            </w:pPr>
            <w:ins w:id="3038" w:author="Cutler, Clarice" w:date="2021-01-13T15:22:00Z">
              <w:r w:rsidRPr="0012640B">
                <w:rPr>
                  <w:rFonts w:ascii="Calibri" w:hAnsi="Calibri" w:cs="Calibri"/>
                  <w:color w:val="000000"/>
                  <w:sz w:val="22"/>
                  <w:szCs w:val="22"/>
                </w:rPr>
                <w:t>4.24</w:t>
              </w:r>
            </w:ins>
          </w:p>
        </w:tc>
        <w:tc>
          <w:tcPr>
            <w:tcW w:w="960" w:type="dxa"/>
            <w:tcBorders>
              <w:top w:val="nil"/>
              <w:left w:val="nil"/>
              <w:bottom w:val="single" w:sz="4" w:space="0" w:color="auto"/>
              <w:right w:val="single" w:sz="4" w:space="0" w:color="auto"/>
            </w:tcBorders>
            <w:shd w:val="clear" w:color="auto" w:fill="auto"/>
            <w:noWrap/>
            <w:vAlign w:val="bottom"/>
            <w:hideMark/>
          </w:tcPr>
          <w:p w14:paraId="26972A55" w14:textId="77777777" w:rsidR="0012640B" w:rsidRPr="0012640B" w:rsidRDefault="0012640B" w:rsidP="0012640B">
            <w:pPr>
              <w:widowControl/>
              <w:autoSpaceDE/>
              <w:autoSpaceDN/>
              <w:adjustRightInd/>
              <w:jc w:val="center"/>
              <w:rPr>
                <w:ins w:id="3039" w:author="Cutler, Clarice" w:date="2021-01-13T15:22:00Z"/>
                <w:rFonts w:ascii="Calibri" w:hAnsi="Calibri" w:cs="Calibri"/>
                <w:color w:val="000000"/>
                <w:sz w:val="22"/>
                <w:szCs w:val="22"/>
              </w:rPr>
            </w:pPr>
            <w:ins w:id="3040" w:author="Cutler, Clarice" w:date="2021-01-13T15:22:00Z">
              <w:r w:rsidRPr="0012640B">
                <w:rPr>
                  <w:rFonts w:ascii="Calibri" w:hAnsi="Calibri" w:cs="Calibri"/>
                  <w:color w:val="000000"/>
                  <w:sz w:val="22"/>
                  <w:szCs w:val="22"/>
                </w:rPr>
                <w:t>4.44</w:t>
              </w:r>
            </w:ins>
          </w:p>
        </w:tc>
        <w:tc>
          <w:tcPr>
            <w:tcW w:w="960" w:type="dxa"/>
            <w:tcBorders>
              <w:top w:val="nil"/>
              <w:left w:val="nil"/>
              <w:bottom w:val="single" w:sz="4" w:space="0" w:color="auto"/>
              <w:right w:val="single" w:sz="4" w:space="0" w:color="auto"/>
            </w:tcBorders>
            <w:shd w:val="clear" w:color="auto" w:fill="auto"/>
            <w:noWrap/>
            <w:vAlign w:val="bottom"/>
            <w:hideMark/>
          </w:tcPr>
          <w:p w14:paraId="103FCF21" w14:textId="77777777" w:rsidR="0012640B" w:rsidRPr="0012640B" w:rsidRDefault="0012640B" w:rsidP="0012640B">
            <w:pPr>
              <w:widowControl/>
              <w:autoSpaceDE/>
              <w:autoSpaceDN/>
              <w:adjustRightInd/>
              <w:jc w:val="center"/>
              <w:rPr>
                <w:ins w:id="3041" w:author="Cutler, Clarice" w:date="2021-01-13T15:22:00Z"/>
                <w:rFonts w:ascii="Calibri" w:hAnsi="Calibri" w:cs="Calibri"/>
                <w:color w:val="000000"/>
                <w:sz w:val="22"/>
                <w:szCs w:val="22"/>
              </w:rPr>
            </w:pPr>
            <w:ins w:id="3042" w:author="Cutler, Clarice" w:date="2021-01-13T15:22:00Z">
              <w:r w:rsidRPr="0012640B">
                <w:rPr>
                  <w:rFonts w:ascii="Calibri" w:hAnsi="Calibri" w:cs="Calibri"/>
                  <w:color w:val="000000"/>
                  <w:sz w:val="22"/>
                  <w:szCs w:val="22"/>
                </w:rPr>
                <w:t>3.77</w:t>
              </w:r>
            </w:ins>
          </w:p>
        </w:tc>
        <w:tc>
          <w:tcPr>
            <w:tcW w:w="960" w:type="dxa"/>
            <w:tcBorders>
              <w:top w:val="nil"/>
              <w:left w:val="nil"/>
              <w:bottom w:val="single" w:sz="4" w:space="0" w:color="auto"/>
              <w:right w:val="single" w:sz="4" w:space="0" w:color="auto"/>
            </w:tcBorders>
            <w:shd w:val="clear" w:color="auto" w:fill="auto"/>
            <w:noWrap/>
            <w:vAlign w:val="bottom"/>
            <w:hideMark/>
          </w:tcPr>
          <w:p w14:paraId="7AF9ED11" w14:textId="77777777" w:rsidR="0012640B" w:rsidRPr="0012640B" w:rsidRDefault="0012640B" w:rsidP="0012640B">
            <w:pPr>
              <w:widowControl/>
              <w:autoSpaceDE/>
              <w:autoSpaceDN/>
              <w:adjustRightInd/>
              <w:jc w:val="center"/>
              <w:rPr>
                <w:ins w:id="3043" w:author="Cutler, Clarice" w:date="2021-01-13T15:22:00Z"/>
                <w:rFonts w:ascii="Calibri" w:hAnsi="Calibri" w:cs="Calibri"/>
                <w:color w:val="000000"/>
                <w:sz w:val="22"/>
                <w:szCs w:val="22"/>
              </w:rPr>
            </w:pPr>
            <w:ins w:id="3044" w:author="Cutler, Clarice" w:date="2021-01-13T15:22:00Z">
              <w:r w:rsidRPr="0012640B">
                <w:rPr>
                  <w:rFonts w:ascii="Calibri" w:hAnsi="Calibri" w:cs="Calibri"/>
                  <w:color w:val="000000"/>
                  <w:sz w:val="22"/>
                  <w:szCs w:val="22"/>
                </w:rPr>
                <w:t>3.22</w:t>
              </w:r>
            </w:ins>
          </w:p>
        </w:tc>
        <w:tc>
          <w:tcPr>
            <w:tcW w:w="960" w:type="dxa"/>
            <w:tcBorders>
              <w:top w:val="nil"/>
              <w:left w:val="nil"/>
              <w:bottom w:val="single" w:sz="4" w:space="0" w:color="auto"/>
              <w:right w:val="single" w:sz="4" w:space="0" w:color="auto"/>
            </w:tcBorders>
            <w:shd w:val="clear" w:color="auto" w:fill="auto"/>
            <w:noWrap/>
            <w:vAlign w:val="bottom"/>
            <w:hideMark/>
          </w:tcPr>
          <w:p w14:paraId="61089B56" w14:textId="77777777" w:rsidR="0012640B" w:rsidRPr="0012640B" w:rsidRDefault="0012640B" w:rsidP="0012640B">
            <w:pPr>
              <w:widowControl/>
              <w:autoSpaceDE/>
              <w:autoSpaceDN/>
              <w:adjustRightInd/>
              <w:jc w:val="center"/>
              <w:rPr>
                <w:ins w:id="3045" w:author="Cutler, Clarice" w:date="2021-01-13T15:22:00Z"/>
                <w:rFonts w:ascii="Calibri" w:hAnsi="Calibri" w:cs="Calibri"/>
                <w:color w:val="000000"/>
                <w:sz w:val="22"/>
                <w:szCs w:val="22"/>
              </w:rPr>
            </w:pPr>
            <w:ins w:id="3046" w:author="Cutler, Clarice" w:date="2021-01-13T15:22:00Z">
              <w:r w:rsidRPr="0012640B">
                <w:rPr>
                  <w:rFonts w:ascii="Calibri" w:hAnsi="Calibri" w:cs="Calibri"/>
                  <w:color w:val="000000"/>
                  <w:sz w:val="22"/>
                  <w:szCs w:val="22"/>
                </w:rPr>
                <w:t>3.49</w:t>
              </w:r>
            </w:ins>
          </w:p>
        </w:tc>
        <w:tc>
          <w:tcPr>
            <w:tcW w:w="960" w:type="dxa"/>
            <w:tcBorders>
              <w:top w:val="nil"/>
              <w:left w:val="nil"/>
              <w:bottom w:val="single" w:sz="4" w:space="0" w:color="auto"/>
              <w:right w:val="single" w:sz="4" w:space="0" w:color="auto"/>
            </w:tcBorders>
            <w:shd w:val="clear" w:color="auto" w:fill="auto"/>
            <w:noWrap/>
            <w:vAlign w:val="bottom"/>
            <w:hideMark/>
          </w:tcPr>
          <w:p w14:paraId="223C1D51" w14:textId="77777777" w:rsidR="0012640B" w:rsidRPr="0012640B" w:rsidRDefault="0012640B" w:rsidP="0012640B">
            <w:pPr>
              <w:widowControl/>
              <w:autoSpaceDE/>
              <w:autoSpaceDN/>
              <w:adjustRightInd/>
              <w:jc w:val="center"/>
              <w:rPr>
                <w:ins w:id="3047" w:author="Cutler, Clarice" w:date="2021-01-13T15:22:00Z"/>
                <w:rFonts w:ascii="Calibri" w:hAnsi="Calibri" w:cs="Calibri"/>
                <w:color w:val="000000"/>
                <w:sz w:val="22"/>
                <w:szCs w:val="22"/>
              </w:rPr>
            </w:pPr>
            <w:ins w:id="3048" w:author="Cutler, Clarice" w:date="2021-01-13T15:22:00Z">
              <w:r w:rsidRPr="0012640B">
                <w:rPr>
                  <w:rFonts w:ascii="Calibri" w:hAnsi="Calibri" w:cs="Calibri"/>
                  <w:color w:val="000000"/>
                  <w:sz w:val="22"/>
                  <w:szCs w:val="22"/>
                </w:rPr>
                <w:t>4.19</w:t>
              </w:r>
            </w:ins>
          </w:p>
        </w:tc>
      </w:tr>
      <w:tr w:rsidR="0012640B" w:rsidRPr="0012640B" w14:paraId="00D2286F" w14:textId="77777777" w:rsidTr="00B2659E">
        <w:trPr>
          <w:trHeight w:val="290"/>
          <w:jc w:val="center"/>
          <w:ins w:id="3049" w:author="Cutler, Clarice" w:date="2021-01-13T15:22:00Z"/>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0BD3AD38" w14:textId="77777777" w:rsidR="0012640B" w:rsidRPr="0012640B" w:rsidRDefault="0012640B" w:rsidP="0012640B">
            <w:pPr>
              <w:widowControl/>
              <w:autoSpaceDE/>
              <w:autoSpaceDN/>
              <w:adjustRightInd/>
              <w:rPr>
                <w:ins w:id="3050" w:author="Cutler, Clarice" w:date="2021-01-13T15:22:00Z"/>
                <w:rFonts w:ascii="Calibri" w:hAnsi="Calibri" w:cs="Calibri"/>
                <w:color w:val="000000"/>
                <w:sz w:val="22"/>
                <w:szCs w:val="22"/>
              </w:rPr>
            </w:pPr>
            <w:ins w:id="3051" w:author="Cutler, Clarice" w:date="2021-01-13T15:22:00Z">
              <w:r w:rsidRPr="0012640B">
                <w:rPr>
                  <w:rFonts w:ascii="Calibri" w:hAnsi="Calibri" w:cs="Calibri"/>
                  <w:color w:val="000000"/>
                  <w:sz w:val="22"/>
                  <w:szCs w:val="22"/>
                </w:rPr>
                <w:t>Rutland City</w:t>
              </w:r>
            </w:ins>
          </w:p>
        </w:tc>
        <w:tc>
          <w:tcPr>
            <w:tcW w:w="960" w:type="dxa"/>
            <w:tcBorders>
              <w:top w:val="nil"/>
              <w:left w:val="nil"/>
              <w:bottom w:val="single" w:sz="4" w:space="0" w:color="auto"/>
              <w:right w:val="single" w:sz="4" w:space="0" w:color="auto"/>
            </w:tcBorders>
            <w:shd w:val="clear" w:color="auto" w:fill="auto"/>
            <w:noWrap/>
            <w:vAlign w:val="bottom"/>
            <w:hideMark/>
          </w:tcPr>
          <w:p w14:paraId="52A8EEB8" w14:textId="77777777" w:rsidR="0012640B" w:rsidRPr="0012640B" w:rsidRDefault="0012640B" w:rsidP="0012640B">
            <w:pPr>
              <w:widowControl/>
              <w:autoSpaceDE/>
              <w:autoSpaceDN/>
              <w:adjustRightInd/>
              <w:jc w:val="center"/>
              <w:rPr>
                <w:ins w:id="3052" w:author="Cutler, Clarice" w:date="2021-01-13T15:22:00Z"/>
                <w:rFonts w:ascii="Calibri" w:hAnsi="Calibri" w:cs="Calibri"/>
                <w:color w:val="000000"/>
                <w:sz w:val="22"/>
                <w:szCs w:val="22"/>
              </w:rPr>
            </w:pPr>
            <w:ins w:id="3053" w:author="Cutler, Clarice" w:date="2021-01-13T15:22:00Z">
              <w:r w:rsidRPr="0012640B">
                <w:rPr>
                  <w:rFonts w:ascii="Calibri" w:hAnsi="Calibri" w:cs="Calibri"/>
                  <w:color w:val="000000"/>
                  <w:sz w:val="22"/>
                  <w:szCs w:val="22"/>
                </w:rPr>
                <w:t>4.19</w:t>
              </w:r>
            </w:ins>
          </w:p>
        </w:tc>
        <w:tc>
          <w:tcPr>
            <w:tcW w:w="960" w:type="dxa"/>
            <w:tcBorders>
              <w:top w:val="nil"/>
              <w:left w:val="nil"/>
              <w:bottom w:val="single" w:sz="4" w:space="0" w:color="auto"/>
              <w:right w:val="single" w:sz="4" w:space="0" w:color="auto"/>
            </w:tcBorders>
            <w:shd w:val="clear" w:color="auto" w:fill="auto"/>
            <w:noWrap/>
            <w:vAlign w:val="bottom"/>
            <w:hideMark/>
          </w:tcPr>
          <w:p w14:paraId="35DAFD95" w14:textId="77777777" w:rsidR="0012640B" w:rsidRPr="0012640B" w:rsidRDefault="0012640B" w:rsidP="0012640B">
            <w:pPr>
              <w:widowControl/>
              <w:autoSpaceDE/>
              <w:autoSpaceDN/>
              <w:adjustRightInd/>
              <w:jc w:val="center"/>
              <w:rPr>
                <w:ins w:id="3054" w:author="Cutler, Clarice" w:date="2021-01-13T15:22:00Z"/>
                <w:rFonts w:ascii="Calibri" w:hAnsi="Calibri" w:cs="Calibri"/>
                <w:color w:val="000000"/>
                <w:sz w:val="22"/>
                <w:szCs w:val="22"/>
              </w:rPr>
            </w:pPr>
            <w:ins w:id="3055" w:author="Cutler, Clarice" w:date="2021-01-13T15:22:00Z">
              <w:r w:rsidRPr="0012640B">
                <w:rPr>
                  <w:rFonts w:ascii="Calibri" w:hAnsi="Calibri" w:cs="Calibri"/>
                  <w:color w:val="000000"/>
                  <w:sz w:val="22"/>
                  <w:szCs w:val="22"/>
                </w:rPr>
                <w:t>4.29</w:t>
              </w:r>
            </w:ins>
          </w:p>
        </w:tc>
        <w:tc>
          <w:tcPr>
            <w:tcW w:w="960" w:type="dxa"/>
            <w:tcBorders>
              <w:top w:val="nil"/>
              <w:left w:val="nil"/>
              <w:bottom w:val="single" w:sz="4" w:space="0" w:color="auto"/>
              <w:right w:val="single" w:sz="4" w:space="0" w:color="auto"/>
            </w:tcBorders>
            <w:shd w:val="clear" w:color="auto" w:fill="auto"/>
            <w:noWrap/>
            <w:vAlign w:val="bottom"/>
            <w:hideMark/>
          </w:tcPr>
          <w:p w14:paraId="2D3F16D2" w14:textId="77777777" w:rsidR="0012640B" w:rsidRPr="0012640B" w:rsidRDefault="0012640B" w:rsidP="0012640B">
            <w:pPr>
              <w:widowControl/>
              <w:autoSpaceDE/>
              <w:autoSpaceDN/>
              <w:adjustRightInd/>
              <w:jc w:val="center"/>
              <w:rPr>
                <w:ins w:id="3056" w:author="Cutler, Clarice" w:date="2021-01-13T15:22:00Z"/>
                <w:rFonts w:ascii="Calibri" w:hAnsi="Calibri" w:cs="Calibri"/>
                <w:color w:val="000000"/>
                <w:sz w:val="22"/>
                <w:szCs w:val="22"/>
              </w:rPr>
            </w:pPr>
            <w:ins w:id="3057" w:author="Cutler, Clarice" w:date="2021-01-13T15:22:00Z">
              <w:r w:rsidRPr="0012640B">
                <w:rPr>
                  <w:rFonts w:ascii="Calibri" w:hAnsi="Calibri" w:cs="Calibri"/>
                  <w:color w:val="000000"/>
                  <w:sz w:val="22"/>
                  <w:szCs w:val="22"/>
                </w:rPr>
                <w:t>3.72</w:t>
              </w:r>
            </w:ins>
          </w:p>
        </w:tc>
        <w:tc>
          <w:tcPr>
            <w:tcW w:w="960" w:type="dxa"/>
            <w:tcBorders>
              <w:top w:val="nil"/>
              <w:left w:val="nil"/>
              <w:bottom w:val="single" w:sz="4" w:space="0" w:color="auto"/>
              <w:right w:val="single" w:sz="4" w:space="0" w:color="auto"/>
            </w:tcBorders>
            <w:shd w:val="clear" w:color="auto" w:fill="auto"/>
            <w:noWrap/>
            <w:vAlign w:val="bottom"/>
            <w:hideMark/>
          </w:tcPr>
          <w:p w14:paraId="685B3A06" w14:textId="77777777" w:rsidR="0012640B" w:rsidRPr="0012640B" w:rsidRDefault="0012640B" w:rsidP="0012640B">
            <w:pPr>
              <w:widowControl/>
              <w:autoSpaceDE/>
              <w:autoSpaceDN/>
              <w:adjustRightInd/>
              <w:jc w:val="center"/>
              <w:rPr>
                <w:ins w:id="3058" w:author="Cutler, Clarice" w:date="2021-01-13T15:22:00Z"/>
                <w:rFonts w:ascii="Calibri" w:hAnsi="Calibri" w:cs="Calibri"/>
                <w:color w:val="000000"/>
                <w:sz w:val="22"/>
                <w:szCs w:val="22"/>
              </w:rPr>
            </w:pPr>
            <w:ins w:id="3059" w:author="Cutler, Clarice" w:date="2021-01-13T15:22:00Z">
              <w:r w:rsidRPr="0012640B">
                <w:rPr>
                  <w:rFonts w:ascii="Calibri" w:hAnsi="Calibri" w:cs="Calibri"/>
                  <w:color w:val="000000"/>
                  <w:sz w:val="22"/>
                  <w:szCs w:val="22"/>
                </w:rPr>
                <w:t>3.11</w:t>
              </w:r>
            </w:ins>
          </w:p>
        </w:tc>
        <w:tc>
          <w:tcPr>
            <w:tcW w:w="960" w:type="dxa"/>
            <w:tcBorders>
              <w:top w:val="nil"/>
              <w:left w:val="nil"/>
              <w:bottom w:val="single" w:sz="4" w:space="0" w:color="auto"/>
              <w:right w:val="single" w:sz="4" w:space="0" w:color="auto"/>
            </w:tcBorders>
            <w:shd w:val="clear" w:color="auto" w:fill="auto"/>
            <w:noWrap/>
            <w:vAlign w:val="bottom"/>
            <w:hideMark/>
          </w:tcPr>
          <w:p w14:paraId="0ECDD9D1" w14:textId="77777777" w:rsidR="0012640B" w:rsidRPr="0012640B" w:rsidRDefault="0012640B" w:rsidP="0012640B">
            <w:pPr>
              <w:widowControl/>
              <w:autoSpaceDE/>
              <w:autoSpaceDN/>
              <w:adjustRightInd/>
              <w:jc w:val="center"/>
              <w:rPr>
                <w:ins w:id="3060" w:author="Cutler, Clarice" w:date="2021-01-13T15:22:00Z"/>
                <w:rFonts w:ascii="Calibri" w:hAnsi="Calibri" w:cs="Calibri"/>
                <w:color w:val="000000"/>
                <w:sz w:val="22"/>
                <w:szCs w:val="22"/>
              </w:rPr>
            </w:pPr>
            <w:ins w:id="3061" w:author="Cutler, Clarice" w:date="2021-01-13T15:22:00Z">
              <w:r w:rsidRPr="0012640B">
                <w:rPr>
                  <w:rFonts w:ascii="Calibri" w:hAnsi="Calibri" w:cs="Calibri"/>
                  <w:color w:val="000000"/>
                  <w:sz w:val="22"/>
                  <w:szCs w:val="22"/>
                </w:rPr>
                <w:t>3.58</w:t>
              </w:r>
            </w:ins>
          </w:p>
        </w:tc>
        <w:tc>
          <w:tcPr>
            <w:tcW w:w="960" w:type="dxa"/>
            <w:tcBorders>
              <w:top w:val="nil"/>
              <w:left w:val="nil"/>
              <w:bottom w:val="single" w:sz="4" w:space="0" w:color="auto"/>
              <w:right w:val="single" w:sz="4" w:space="0" w:color="auto"/>
            </w:tcBorders>
            <w:shd w:val="clear" w:color="auto" w:fill="auto"/>
            <w:noWrap/>
            <w:vAlign w:val="bottom"/>
            <w:hideMark/>
          </w:tcPr>
          <w:p w14:paraId="0A29CE0B" w14:textId="77777777" w:rsidR="0012640B" w:rsidRPr="0012640B" w:rsidRDefault="0012640B" w:rsidP="0012640B">
            <w:pPr>
              <w:widowControl/>
              <w:autoSpaceDE/>
              <w:autoSpaceDN/>
              <w:adjustRightInd/>
              <w:jc w:val="center"/>
              <w:rPr>
                <w:ins w:id="3062" w:author="Cutler, Clarice" w:date="2021-01-13T15:22:00Z"/>
                <w:rFonts w:ascii="Calibri" w:hAnsi="Calibri" w:cs="Calibri"/>
                <w:color w:val="000000"/>
                <w:sz w:val="22"/>
                <w:szCs w:val="22"/>
              </w:rPr>
            </w:pPr>
            <w:ins w:id="3063" w:author="Cutler, Clarice" w:date="2021-01-13T15:22:00Z">
              <w:r w:rsidRPr="0012640B">
                <w:rPr>
                  <w:rFonts w:ascii="Calibri" w:hAnsi="Calibri" w:cs="Calibri"/>
                  <w:color w:val="000000"/>
                  <w:sz w:val="22"/>
                  <w:szCs w:val="22"/>
                </w:rPr>
                <w:t>3.92</w:t>
              </w:r>
            </w:ins>
          </w:p>
        </w:tc>
      </w:tr>
      <w:tr w:rsidR="0012640B" w:rsidRPr="0012640B" w14:paraId="6CDEF75A" w14:textId="77777777" w:rsidTr="00B2659E">
        <w:trPr>
          <w:trHeight w:val="290"/>
          <w:jc w:val="center"/>
          <w:ins w:id="3064" w:author="Cutler, Clarice" w:date="2021-01-13T15:22:00Z"/>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1965D2CA" w14:textId="77777777" w:rsidR="0012640B" w:rsidRPr="0012640B" w:rsidRDefault="0012640B" w:rsidP="0012640B">
            <w:pPr>
              <w:widowControl/>
              <w:autoSpaceDE/>
              <w:autoSpaceDN/>
              <w:adjustRightInd/>
              <w:rPr>
                <w:ins w:id="3065" w:author="Cutler, Clarice" w:date="2021-01-13T15:22:00Z"/>
                <w:rFonts w:ascii="Calibri" w:hAnsi="Calibri" w:cs="Calibri"/>
                <w:color w:val="000000"/>
                <w:sz w:val="22"/>
                <w:szCs w:val="22"/>
              </w:rPr>
            </w:pPr>
            <w:ins w:id="3066" w:author="Cutler, Clarice" w:date="2021-01-13T15:22:00Z">
              <w:r w:rsidRPr="0012640B">
                <w:rPr>
                  <w:rFonts w:ascii="Calibri" w:hAnsi="Calibri" w:cs="Calibri"/>
                  <w:color w:val="000000"/>
                  <w:sz w:val="22"/>
                  <w:szCs w:val="22"/>
                </w:rPr>
                <w:t>Ryegate</w:t>
              </w:r>
            </w:ins>
          </w:p>
        </w:tc>
        <w:tc>
          <w:tcPr>
            <w:tcW w:w="960" w:type="dxa"/>
            <w:tcBorders>
              <w:top w:val="nil"/>
              <w:left w:val="nil"/>
              <w:bottom w:val="single" w:sz="4" w:space="0" w:color="auto"/>
              <w:right w:val="single" w:sz="4" w:space="0" w:color="auto"/>
            </w:tcBorders>
            <w:shd w:val="clear" w:color="auto" w:fill="auto"/>
            <w:noWrap/>
            <w:vAlign w:val="bottom"/>
            <w:hideMark/>
          </w:tcPr>
          <w:p w14:paraId="72544627" w14:textId="77777777" w:rsidR="0012640B" w:rsidRPr="0012640B" w:rsidRDefault="0012640B" w:rsidP="0012640B">
            <w:pPr>
              <w:widowControl/>
              <w:autoSpaceDE/>
              <w:autoSpaceDN/>
              <w:adjustRightInd/>
              <w:jc w:val="center"/>
              <w:rPr>
                <w:ins w:id="3067" w:author="Cutler, Clarice" w:date="2021-01-13T15:22:00Z"/>
                <w:rFonts w:ascii="Calibri" w:hAnsi="Calibri" w:cs="Calibri"/>
                <w:color w:val="000000"/>
                <w:sz w:val="22"/>
                <w:szCs w:val="22"/>
              </w:rPr>
            </w:pPr>
            <w:ins w:id="3068" w:author="Cutler, Clarice" w:date="2021-01-13T15:22:00Z">
              <w:r w:rsidRPr="0012640B">
                <w:rPr>
                  <w:rFonts w:ascii="Calibri" w:hAnsi="Calibri" w:cs="Calibri"/>
                  <w:color w:val="000000"/>
                  <w:sz w:val="22"/>
                  <w:szCs w:val="22"/>
                </w:rPr>
                <w:t>4.18</w:t>
              </w:r>
            </w:ins>
          </w:p>
        </w:tc>
        <w:tc>
          <w:tcPr>
            <w:tcW w:w="960" w:type="dxa"/>
            <w:tcBorders>
              <w:top w:val="nil"/>
              <w:left w:val="nil"/>
              <w:bottom w:val="single" w:sz="4" w:space="0" w:color="auto"/>
              <w:right w:val="single" w:sz="4" w:space="0" w:color="auto"/>
            </w:tcBorders>
            <w:shd w:val="clear" w:color="auto" w:fill="auto"/>
            <w:noWrap/>
            <w:vAlign w:val="bottom"/>
            <w:hideMark/>
          </w:tcPr>
          <w:p w14:paraId="26144968" w14:textId="77777777" w:rsidR="0012640B" w:rsidRPr="0012640B" w:rsidRDefault="0012640B" w:rsidP="0012640B">
            <w:pPr>
              <w:widowControl/>
              <w:autoSpaceDE/>
              <w:autoSpaceDN/>
              <w:adjustRightInd/>
              <w:jc w:val="center"/>
              <w:rPr>
                <w:ins w:id="3069" w:author="Cutler, Clarice" w:date="2021-01-13T15:22:00Z"/>
                <w:rFonts w:ascii="Calibri" w:hAnsi="Calibri" w:cs="Calibri"/>
                <w:color w:val="000000"/>
                <w:sz w:val="22"/>
                <w:szCs w:val="22"/>
              </w:rPr>
            </w:pPr>
            <w:ins w:id="3070" w:author="Cutler, Clarice" w:date="2021-01-13T15:22:00Z">
              <w:r w:rsidRPr="0012640B">
                <w:rPr>
                  <w:rFonts w:ascii="Calibri" w:hAnsi="Calibri" w:cs="Calibri"/>
                  <w:color w:val="000000"/>
                  <w:sz w:val="22"/>
                  <w:szCs w:val="22"/>
                </w:rPr>
                <w:t>4.34</w:t>
              </w:r>
            </w:ins>
          </w:p>
        </w:tc>
        <w:tc>
          <w:tcPr>
            <w:tcW w:w="960" w:type="dxa"/>
            <w:tcBorders>
              <w:top w:val="nil"/>
              <w:left w:val="nil"/>
              <w:bottom w:val="single" w:sz="4" w:space="0" w:color="auto"/>
              <w:right w:val="single" w:sz="4" w:space="0" w:color="auto"/>
            </w:tcBorders>
            <w:shd w:val="clear" w:color="auto" w:fill="auto"/>
            <w:noWrap/>
            <w:vAlign w:val="bottom"/>
            <w:hideMark/>
          </w:tcPr>
          <w:p w14:paraId="7350E6FB" w14:textId="77777777" w:rsidR="0012640B" w:rsidRPr="0012640B" w:rsidRDefault="0012640B" w:rsidP="0012640B">
            <w:pPr>
              <w:widowControl/>
              <w:autoSpaceDE/>
              <w:autoSpaceDN/>
              <w:adjustRightInd/>
              <w:jc w:val="center"/>
              <w:rPr>
                <w:ins w:id="3071" w:author="Cutler, Clarice" w:date="2021-01-13T15:22:00Z"/>
                <w:rFonts w:ascii="Calibri" w:hAnsi="Calibri" w:cs="Calibri"/>
                <w:color w:val="000000"/>
                <w:sz w:val="22"/>
                <w:szCs w:val="22"/>
              </w:rPr>
            </w:pPr>
            <w:ins w:id="3072" w:author="Cutler, Clarice" w:date="2021-01-13T15:22:00Z">
              <w:r w:rsidRPr="0012640B">
                <w:rPr>
                  <w:rFonts w:ascii="Calibri" w:hAnsi="Calibri" w:cs="Calibri"/>
                  <w:color w:val="000000"/>
                  <w:sz w:val="22"/>
                  <w:szCs w:val="22"/>
                </w:rPr>
                <w:t>3.24</w:t>
              </w:r>
            </w:ins>
          </w:p>
        </w:tc>
        <w:tc>
          <w:tcPr>
            <w:tcW w:w="960" w:type="dxa"/>
            <w:tcBorders>
              <w:top w:val="nil"/>
              <w:left w:val="nil"/>
              <w:bottom w:val="single" w:sz="4" w:space="0" w:color="auto"/>
              <w:right w:val="single" w:sz="4" w:space="0" w:color="auto"/>
            </w:tcBorders>
            <w:shd w:val="clear" w:color="auto" w:fill="auto"/>
            <w:noWrap/>
            <w:vAlign w:val="bottom"/>
            <w:hideMark/>
          </w:tcPr>
          <w:p w14:paraId="01BA20FA" w14:textId="77777777" w:rsidR="0012640B" w:rsidRPr="0012640B" w:rsidRDefault="0012640B" w:rsidP="0012640B">
            <w:pPr>
              <w:widowControl/>
              <w:autoSpaceDE/>
              <w:autoSpaceDN/>
              <w:adjustRightInd/>
              <w:jc w:val="center"/>
              <w:rPr>
                <w:ins w:id="3073" w:author="Cutler, Clarice" w:date="2021-01-13T15:22:00Z"/>
                <w:rFonts w:ascii="Calibri" w:hAnsi="Calibri" w:cs="Calibri"/>
                <w:color w:val="000000"/>
                <w:sz w:val="22"/>
                <w:szCs w:val="22"/>
              </w:rPr>
            </w:pPr>
            <w:ins w:id="3074" w:author="Cutler, Clarice" w:date="2021-01-13T15:22:00Z">
              <w:r w:rsidRPr="0012640B">
                <w:rPr>
                  <w:rFonts w:ascii="Calibri" w:hAnsi="Calibri" w:cs="Calibri"/>
                  <w:color w:val="000000"/>
                  <w:sz w:val="22"/>
                  <w:szCs w:val="22"/>
                </w:rPr>
                <w:t>3.16</w:t>
              </w:r>
            </w:ins>
          </w:p>
        </w:tc>
        <w:tc>
          <w:tcPr>
            <w:tcW w:w="960" w:type="dxa"/>
            <w:tcBorders>
              <w:top w:val="nil"/>
              <w:left w:val="nil"/>
              <w:bottom w:val="single" w:sz="4" w:space="0" w:color="auto"/>
              <w:right w:val="single" w:sz="4" w:space="0" w:color="auto"/>
            </w:tcBorders>
            <w:shd w:val="clear" w:color="auto" w:fill="auto"/>
            <w:noWrap/>
            <w:vAlign w:val="bottom"/>
            <w:hideMark/>
          </w:tcPr>
          <w:p w14:paraId="5C8FB89D" w14:textId="77777777" w:rsidR="0012640B" w:rsidRPr="0012640B" w:rsidRDefault="0012640B" w:rsidP="0012640B">
            <w:pPr>
              <w:widowControl/>
              <w:autoSpaceDE/>
              <w:autoSpaceDN/>
              <w:adjustRightInd/>
              <w:jc w:val="center"/>
              <w:rPr>
                <w:ins w:id="3075" w:author="Cutler, Clarice" w:date="2021-01-13T15:22:00Z"/>
                <w:rFonts w:ascii="Calibri" w:hAnsi="Calibri" w:cs="Calibri"/>
                <w:color w:val="000000"/>
                <w:sz w:val="22"/>
                <w:szCs w:val="22"/>
              </w:rPr>
            </w:pPr>
            <w:ins w:id="3076" w:author="Cutler, Clarice" w:date="2021-01-13T15:22:00Z">
              <w:r w:rsidRPr="0012640B">
                <w:rPr>
                  <w:rFonts w:ascii="Calibri" w:hAnsi="Calibri" w:cs="Calibri"/>
                  <w:color w:val="000000"/>
                  <w:sz w:val="22"/>
                  <w:szCs w:val="22"/>
                </w:rPr>
                <w:t>3.25</w:t>
              </w:r>
            </w:ins>
          </w:p>
        </w:tc>
        <w:tc>
          <w:tcPr>
            <w:tcW w:w="960" w:type="dxa"/>
            <w:tcBorders>
              <w:top w:val="nil"/>
              <w:left w:val="nil"/>
              <w:bottom w:val="single" w:sz="4" w:space="0" w:color="auto"/>
              <w:right w:val="single" w:sz="4" w:space="0" w:color="auto"/>
            </w:tcBorders>
            <w:shd w:val="clear" w:color="auto" w:fill="auto"/>
            <w:noWrap/>
            <w:vAlign w:val="bottom"/>
            <w:hideMark/>
          </w:tcPr>
          <w:p w14:paraId="10AA35CF" w14:textId="77777777" w:rsidR="0012640B" w:rsidRPr="0012640B" w:rsidRDefault="0012640B" w:rsidP="0012640B">
            <w:pPr>
              <w:widowControl/>
              <w:autoSpaceDE/>
              <w:autoSpaceDN/>
              <w:adjustRightInd/>
              <w:jc w:val="center"/>
              <w:rPr>
                <w:ins w:id="3077" w:author="Cutler, Clarice" w:date="2021-01-13T15:22:00Z"/>
                <w:rFonts w:ascii="Calibri" w:hAnsi="Calibri" w:cs="Calibri"/>
                <w:color w:val="000000"/>
                <w:sz w:val="22"/>
                <w:szCs w:val="22"/>
              </w:rPr>
            </w:pPr>
            <w:ins w:id="3078" w:author="Cutler, Clarice" w:date="2021-01-13T15:22:00Z">
              <w:r w:rsidRPr="0012640B">
                <w:rPr>
                  <w:rFonts w:ascii="Calibri" w:hAnsi="Calibri" w:cs="Calibri"/>
                  <w:color w:val="000000"/>
                  <w:sz w:val="22"/>
                  <w:szCs w:val="22"/>
                </w:rPr>
                <w:t>4.29</w:t>
              </w:r>
            </w:ins>
          </w:p>
        </w:tc>
      </w:tr>
      <w:tr w:rsidR="0012640B" w:rsidRPr="0012640B" w14:paraId="50E9AEA5" w14:textId="77777777" w:rsidTr="00B2659E">
        <w:trPr>
          <w:trHeight w:val="290"/>
          <w:jc w:val="center"/>
          <w:ins w:id="3079" w:author="Cutler, Clarice" w:date="2021-01-13T15:22:00Z"/>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40C41787" w14:textId="77777777" w:rsidR="0012640B" w:rsidRPr="0012640B" w:rsidRDefault="0012640B" w:rsidP="0012640B">
            <w:pPr>
              <w:widowControl/>
              <w:autoSpaceDE/>
              <w:autoSpaceDN/>
              <w:adjustRightInd/>
              <w:rPr>
                <w:ins w:id="3080" w:author="Cutler, Clarice" w:date="2021-01-13T15:22:00Z"/>
                <w:rFonts w:ascii="Calibri" w:hAnsi="Calibri" w:cs="Calibri"/>
                <w:color w:val="000000"/>
                <w:sz w:val="22"/>
                <w:szCs w:val="22"/>
              </w:rPr>
            </w:pPr>
            <w:ins w:id="3081" w:author="Cutler, Clarice" w:date="2021-01-13T15:22:00Z">
              <w:r w:rsidRPr="0012640B">
                <w:rPr>
                  <w:rFonts w:ascii="Calibri" w:hAnsi="Calibri" w:cs="Calibri"/>
                  <w:color w:val="000000"/>
                  <w:sz w:val="22"/>
                  <w:szCs w:val="22"/>
                </w:rPr>
                <w:t>Salisbury</w:t>
              </w:r>
            </w:ins>
          </w:p>
        </w:tc>
        <w:tc>
          <w:tcPr>
            <w:tcW w:w="960" w:type="dxa"/>
            <w:tcBorders>
              <w:top w:val="nil"/>
              <w:left w:val="nil"/>
              <w:bottom w:val="single" w:sz="4" w:space="0" w:color="auto"/>
              <w:right w:val="single" w:sz="4" w:space="0" w:color="auto"/>
            </w:tcBorders>
            <w:shd w:val="clear" w:color="auto" w:fill="auto"/>
            <w:noWrap/>
            <w:vAlign w:val="bottom"/>
            <w:hideMark/>
          </w:tcPr>
          <w:p w14:paraId="3DC77C2C" w14:textId="77777777" w:rsidR="0012640B" w:rsidRPr="0012640B" w:rsidRDefault="0012640B" w:rsidP="0012640B">
            <w:pPr>
              <w:widowControl/>
              <w:autoSpaceDE/>
              <w:autoSpaceDN/>
              <w:adjustRightInd/>
              <w:jc w:val="center"/>
              <w:rPr>
                <w:ins w:id="3082" w:author="Cutler, Clarice" w:date="2021-01-13T15:22:00Z"/>
                <w:rFonts w:ascii="Calibri" w:hAnsi="Calibri" w:cs="Calibri"/>
                <w:color w:val="000000"/>
                <w:sz w:val="22"/>
                <w:szCs w:val="22"/>
              </w:rPr>
            </w:pPr>
            <w:ins w:id="3083" w:author="Cutler, Clarice" w:date="2021-01-13T15:22:00Z">
              <w:r w:rsidRPr="0012640B">
                <w:rPr>
                  <w:rFonts w:ascii="Calibri" w:hAnsi="Calibri" w:cs="Calibri"/>
                  <w:color w:val="000000"/>
                  <w:sz w:val="22"/>
                  <w:szCs w:val="22"/>
                </w:rPr>
                <w:t>4.25</w:t>
              </w:r>
            </w:ins>
          </w:p>
        </w:tc>
        <w:tc>
          <w:tcPr>
            <w:tcW w:w="960" w:type="dxa"/>
            <w:tcBorders>
              <w:top w:val="nil"/>
              <w:left w:val="nil"/>
              <w:bottom w:val="single" w:sz="4" w:space="0" w:color="auto"/>
              <w:right w:val="single" w:sz="4" w:space="0" w:color="auto"/>
            </w:tcBorders>
            <w:shd w:val="clear" w:color="auto" w:fill="auto"/>
            <w:noWrap/>
            <w:vAlign w:val="bottom"/>
            <w:hideMark/>
          </w:tcPr>
          <w:p w14:paraId="28F36D91" w14:textId="77777777" w:rsidR="0012640B" w:rsidRPr="0012640B" w:rsidRDefault="0012640B" w:rsidP="0012640B">
            <w:pPr>
              <w:widowControl/>
              <w:autoSpaceDE/>
              <w:autoSpaceDN/>
              <w:adjustRightInd/>
              <w:jc w:val="center"/>
              <w:rPr>
                <w:ins w:id="3084" w:author="Cutler, Clarice" w:date="2021-01-13T15:22:00Z"/>
                <w:rFonts w:ascii="Calibri" w:hAnsi="Calibri" w:cs="Calibri"/>
                <w:color w:val="000000"/>
                <w:sz w:val="22"/>
                <w:szCs w:val="22"/>
              </w:rPr>
            </w:pPr>
            <w:ins w:id="3085" w:author="Cutler, Clarice" w:date="2021-01-13T15:22:00Z">
              <w:r w:rsidRPr="0012640B">
                <w:rPr>
                  <w:rFonts w:ascii="Calibri" w:hAnsi="Calibri" w:cs="Calibri"/>
                  <w:color w:val="000000"/>
                  <w:sz w:val="22"/>
                  <w:szCs w:val="22"/>
                </w:rPr>
                <w:t>4.24</w:t>
              </w:r>
            </w:ins>
          </w:p>
        </w:tc>
        <w:tc>
          <w:tcPr>
            <w:tcW w:w="960" w:type="dxa"/>
            <w:tcBorders>
              <w:top w:val="nil"/>
              <w:left w:val="nil"/>
              <w:bottom w:val="single" w:sz="4" w:space="0" w:color="auto"/>
              <w:right w:val="single" w:sz="4" w:space="0" w:color="auto"/>
            </w:tcBorders>
            <w:shd w:val="clear" w:color="auto" w:fill="auto"/>
            <w:noWrap/>
            <w:vAlign w:val="bottom"/>
            <w:hideMark/>
          </w:tcPr>
          <w:p w14:paraId="1DBF1564" w14:textId="77777777" w:rsidR="0012640B" w:rsidRPr="0012640B" w:rsidRDefault="0012640B" w:rsidP="0012640B">
            <w:pPr>
              <w:widowControl/>
              <w:autoSpaceDE/>
              <w:autoSpaceDN/>
              <w:adjustRightInd/>
              <w:jc w:val="center"/>
              <w:rPr>
                <w:ins w:id="3086" w:author="Cutler, Clarice" w:date="2021-01-13T15:22:00Z"/>
                <w:rFonts w:ascii="Calibri" w:hAnsi="Calibri" w:cs="Calibri"/>
                <w:color w:val="000000"/>
                <w:sz w:val="22"/>
                <w:szCs w:val="22"/>
              </w:rPr>
            </w:pPr>
            <w:ins w:id="3087" w:author="Cutler, Clarice" w:date="2021-01-13T15:22:00Z">
              <w:r w:rsidRPr="0012640B">
                <w:rPr>
                  <w:rFonts w:ascii="Calibri" w:hAnsi="Calibri" w:cs="Calibri"/>
                  <w:color w:val="000000"/>
                  <w:sz w:val="22"/>
                  <w:szCs w:val="22"/>
                </w:rPr>
                <w:t>3.53</w:t>
              </w:r>
            </w:ins>
          </w:p>
        </w:tc>
        <w:tc>
          <w:tcPr>
            <w:tcW w:w="960" w:type="dxa"/>
            <w:tcBorders>
              <w:top w:val="nil"/>
              <w:left w:val="nil"/>
              <w:bottom w:val="single" w:sz="4" w:space="0" w:color="auto"/>
              <w:right w:val="single" w:sz="4" w:space="0" w:color="auto"/>
            </w:tcBorders>
            <w:shd w:val="clear" w:color="auto" w:fill="auto"/>
            <w:noWrap/>
            <w:vAlign w:val="bottom"/>
            <w:hideMark/>
          </w:tcPr>
          <w:p w14:paraId="46A45C45" w14:textId="77777777" w:rsidR="0012640B" w:rsidRPr="0012640B" w:rsidRDefault="0012640B" w:rsidP="0012640B">
            <w:pPr>
              <w:widowControl/>
              <w:autoSpaceDE/>
              <w:autoSpaceDN/>
              <w:adjustRightInd/>
              <w:jc w:val="center"/>
              <w:rPr>
                <w:ins w:id="3088" w:author="Cutler, Clarice" w:date="2021-01-13T15:22:00Z"/>
                <w:rFonts w:ascii="Calibri" w:hAnsi="Calibri" w:cs="Calibri"/>
                <w:color w:val="000000"/>
                <w:sz w:val="22"/>
                <w:szCs w:val="22"/>
              </w:rPr>
            </w:pPr>
            <w:ins w:id="3089" w:author="Cutler, Clarice" w:date="2021-01-13T15:22:00Z">
              <w:r w:rsidRPr="0012640B">
                <w:rPr>
                  <w:rFonts w:ascii="Calibri" w:hAnsi="Calibri" w:cs="Calibri"/>
                  <w:color w:val="000000"/>
                  <w:sz w:val="22"/>
                  <w:szCs w:val="22"/>
                </w:rPr>
                <w:t>2.82</w:t>
              </w:r>
            </w:ins>
          </w:p>
        </w:tc>
        <w:tc>
          <w:tcPr>
            <w:tcW w:w="960" w:type="dxa"/>
            <w:tcBorders>
              <w:top w:val="nil"/>
              <w:left w:val="nil"/>
              <w:bottom w:val="single" w:sz="4" w:space="0" w:color="auto"/>
              <w:right w:val="single" w:sz="4" w:space="0" w:color="auto"/>
            </w:tcBorders>
            <w:shd w:val="clear" w:color="auto" w:fill="auto"/>
            <w:noWrap/>
            <w:vAlign w:val="bottom"/>
            <w:hideMark/>
          </w:tcPr>
          <w:p w14:paraId="2A748CB9" w14:textId="77777777" w:rsidR="0012640B" w:rsidRPr="0012640B" w:rsidRDefault="0012640B" w:rsidP="0012640B">
            <w:pPr>
              <w:widowControl/>
              <w:autoSpaceDE/>
              <w:autoSpaceDN/>
              <w:adjustRightInd/>
              <w:jc w:val="center"/>
              <w:rPr>
                <w:ins w:id="3090" w:author="Cutler, Clarice" w:date="2021-01-13T15:22:00Z"/>
                <w:rFonts w:ascii="Calibri" w:hAnsi="Calibri" w:cs="Calibri"/>
                <w:color w:val="000000"/>
                <w:sz w:val="22"/>
                <w:szCs w:val="22"/>
              </w:rPr>
            </w:pPr>
            <w:ins w:id="3091" w:author="Cutler, Clarice" w:date="2021-01-13T15:22:00Z">
              <w:r w:rsidRPr="0012640B">
                <w:rPr>
                  <w:rFonts w:ascii="Calibri" w:hAnsi="Calibri" w:cs="Calibri"/>
                  <w:color w:val="000000"/>
                  <w:sz w:val="22"/>
                  <w:szCs w:val="22"/>
                </w:rPr>
                <w:t>3.32</w:t>
              </w:r>
            </w:ins>
          </w:p>
        </w:tc>
        <w:tc>
          <w:tcPr>
            <w:tcW w:w="960" w:type="dxa"/>
            <w:tcBorders>
              <w:top w:val="nil"/>
              <w:left w:val="nil"/>
              <w:bottom w:val="single" w:sz="4" w:space="0" w:color="auto"/>
              <w:right w:val="single" w:sz="4" w:space="0" w:color="auto"/>
            </w:tcBorders>
            <w:shd w:val="clear" w:color="auto" w:fill="auto"/>
            <w:noWrap/>
            <w:vAlign w:val="bottom"/>
            <w:hideMark/>
          </w:tcPr>
          <w:p w14:paraId="54475DE3" w14:textId="77777777" w:rsidR="0012640B" w:rsidRPr="0012640B" w:rsidRDefault="0012640B" w:rsidP="0012640B">
            <w:pPr>
              <w:widowControl/>
              <w:autoSpaceDE/>
              <w:autoSpaceDN/>
              <w:adjustRightInd/>
              <w:jc w:val="center"/>
              <w:rPr>
                <w:ins w:id="3092" w:author="Cutler, Clarice" w:date="2021-01-13T15:22:00Z"/>
                <w:rFonts w:ascii="Calibri" w:hAnsi="Calibri" w:cs="Calibri"/>
                <w:color w:val="000000"/>
                <w:sz w:val="22"/>
                <w:szCs w:val="22"/>
              </w:rPr>
            </w:pPr>
            <w:ins w:id="3093" w:author="Cutler, Clarice" w:date="2021-01-13T15:22:00Z">
              <w:r w:rsidRPr="0012640B">
                <w:rPr>
                  <w:rFonts w:ascii="Calibri" w:hAnsi="Calibri" w:cs="Calibri"/>
                  <w:color w:val="000000"/>
                  <w:sz w:val="22"/>
                  <w:szCs w:val="22"/>
                </w:rPr>
                <w:t>4.51</w:t>
              </w:r>
            </w:ins>
          </w:p>
        </w:tc>
      </w:tr>
      <w:tr w:rsidR="0012640B" w:rsidRPr="0012640B" w14:paraId="73167367" w14:textId="77777777" w:rsidTr="00B2659E">
        <w:trPr>
          <w:trHeight w:val="290"/>
          <w:jc w:val="center"/>
          <w:ins w:id="3094" w:author="Cutler, Clarice" w:date="2021-01-13T15:22:00Z"/>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2FDDE056" w14:textId="77777777" w:rsidR="0012640B" w:rsidRPr="0012640B" w:rsidRDefault="0012640B" w:rsidP="0012640B">
            <w:pPr>
              <w:widowControl/>
              <w:autoSpaceDE/>
              <w:autoSpaceDN/>
              <w:adjustRightInd/>
              <w:rPr>
                <w:ins w:id="3095" w:author="Cutler, Clarice" w:date="2021-01-13T15:22:00Z"/>
                <w:rFonts w:ascii="Calibri" w:hAnsi="Calibri" w:cs="Calibri"/>
                <w:color w:val="000000"/>
                <w:sz w:val="22"/>
                <w:szCs w:val="22"/>
              </w:rPr>
            </w:pPr>
            <w:ins w:id="3096" w:author="Cutler, Clarice" w:date="2021-01-13T15:22:00Z">
              <w:r w:rsidRPr="0012640B">
                <w:rPr>
                  <w:rFonts w:ascii="Calibri" w:hAnsi="Calibri" w:cs="Calibri"/>
                  <w:color w:val="000000"/>
                  <w:sz w:val="22"/>
                  <w:szCs w:val="22"/>
                </w:rPr>
                <w:t>Sandgate</w:t>
              </w:r>
            </w:ins>
          </w:p>
        </w:tc>
        <w:tc>
          <w:tcPr>
            <w:tcW w:w="960" w:type="dxa"/>
            <w:tcBorders>
              <w:top w:val="nil"/>
              <w:left w:val="nil"/>
              <w:bottom w:val="single" w:sz="4" w:space="0" w:color="auto"/>
              <w:right w:val="single" w:sz="4" w:space="0" w:color="auto"/>
            </w:tcBorders>
            <w:shd w:val="clear" w:color="auto" w:fill="auto"/>
            <w:noWrap/>
            <w:vAlign w:val="bottom"/>
            <w:hideMark/>
          </w:tcPr>
          <w:p w14:paraId="6DF40866" w14:textId="77777777" w:rsidR="0012640B" w:rsidRPr="0012640B" w:rsidRDefault="0012640B" w:rsidP="0012640B">
            <w:pPr>
              <w:widowControl/>
              <w:autoSpaceDE/>
              <w:autoSpaceDN/>
              <w:adjustRightInd/>
              <w:jc w:val="center"/>
              <w:rPr>
                <w:ins w:id="3097" w:author="Cutler, Clarice" w:date="2021-01-13T15:22:00Z"/>
                <w:rFonts w:ascii="Calibri" w:hAnsi="Calibri" w:cs="Calibri"/>
                <w:color w:val="000000"/>
                <w:sz w:val="22"/>
                <w:szCs w:val="22"/>
              </w:rPr>
            </w:pPr>
            <w:ins w:id="3098" w:author="Cutler, Clarice" w:date="2021-01-13T15:22:00Z">
              <w:r w:rsidRPr="0012640B">
                <w:rPr>
                  <w:rFonts w:ascii="Calibri" w:hAnsi="Calibri" w:cs="Calibri"/>
                  <w:color w:val="000000"/>
                  <w:sz w:val="22"/>
                  <w:szCs w:val="22"/>
                </w:rPr>
                <w:t>5.29</w:t>
              </w:r>
            </w:ins>
          </w:p>
        </w:tc>
        <w:tc>
          <w:tcPr>
            <w:tcW w:w="960" w:type="dxa"/>
            <w:tcBorders>
              <w:top w:val="nil"/>
              <w:left w:val="nil"/>
              <w:bottom w:val="single" w:sz="4" w:space="0" w:color="auto"/>
              <w:right w:val="single" w:sz="4" w:space="0" w:color="auto"/>
            </w:tcBorders>
            <w:shd w:val="clear" w:color="auto" w:fill="auto"/>
            <w:noWrap/>
            <w:vAlign w:val="bottom"/>
            <w:hideMark/>
          </w:tcPr>
          <w:p w14:paraId="45F323FF" w14:textId="77777777" w:rsidR="0012640B" w:rsidRPr="0012640B" w:rsidRDefault="0012640B" w:rsidP="0012640B">
            <w:pPr>
              <w:widowControl/>
              <w:autoSpaceDE/>
              <w:autoSpaceDN/>
              <w:adjustRightInd/>
              <w:jc w:val="center"/>
              <w:rPr>
                <w:ins w:id="3099" w:author="Cutler, Clarice" w:date="2021-01-13T15:22:00Z"/>
                <w:rFonts w:ascii="Calibri" w:hAnsi="Calibri" w:cs="Calibri"/>
                <w:color w:val="000000"/>
                <w:sz w:val="22"/>
                <w:szCs w:val="22"/>
              </w:rPr>
            </w:pPr>
            <w:ins w:id="3100" w:author="Cutler, Clarice" w:date="2021-01-13T15:22:00Z">
              <w:r w:rsidRPr="0012640B">
                <w:rPr>
                  <w:rFonts w:ascii="Calibri" w:hAnsi="Calibri" w:cs="Calibri"/>
                  <w:color w:val="000000"/>
                  <w:sz w:val="22"/>
                  <w:szCs w:val="22"/>
                </w:rPr>
                <w:t>6.50</w:t>
              </w:r>
            </w:ins>
          </w:p>
        </w:tc>
        <w:tc>
          <w:tcPr>
            <w:tcW w:w="960" w:type="dxa"/>
            <w:tcBorders>
              <w:top w:val="nil"/>
              <w:left w:val="nil"/>
              <w:bottom w:val="single" w:sz="4" w:space="0" w:color="auto"/>
              <w:right w:val="single" w:sz="4" w:space="0" w:color="auto"/>
            </w:tcBorders>
            <w:shd w:val="clear" w:color="auto" w:fill="auto"/>
            <w:noWrap/>
            <w:vAlign w:val="bottom"/>
            <w:hideMark/>
          </w:tcPr>
          <w:p w14:paraId="1BB8B9B1" w14:textId="77777777" w:rsidR="0012640B" w:rsidRPr="0012640B" w:rsidRDefault="0012640B" w:rsidP="0012640B">
            <w:pPr>
              <w:widowControl/>
              <w:autoSpaceDE/>
              <w:autoSpaceDN/>
              <w:adjustRightInd/>
              <w:jc w:val="center"/>
              <w:rPr>
                <w:ins w:id="3101" w:author="Cutler, Clarice" w:date="2021-01-13T15:22:00Z"/>
                <w:rFonts w:ascii="Calibri" w:hAnsi="Calibri" w:cs="Calibri"/>
                <w:color w:val="000000"/>
                <w:sz w:val="22"/>
                <w:szCs w:val="22"/>
              </w:rPr>
            </w:pPr>
            <w:ins w:id="3102" w:author="Cutler, Clarice" w:date="2021-01-13T15:22:00Z">
              <w:r w:rsidRPr="0012640B">
                <w:rPr>
                  <w:rFonts w:ascii="Calibri" w:hAnsi="Calibri" w:cs="Calibri"/>
                  <w:color w:val="000000"/>
                  <w:sz w:val="22"/>
                  <w:szCs w:val="22"/>
                </w:rPr>
                <w:t>5.59</w:t>
              </w:r>
            </w:ins>
          </w:p>
        </w:tc>
        <w:tc>
          <w:tcPr>
            <w:tcW w:w="960" w:type="dxa"/>
            <w:tcBorders>
              <w:top w:val="nil"/>
              <w:left w:val="nil"/>
              <w:bottom w:val="single" w:sz="4" w:space="0" w:color="auto"/>
              <w:right w:val="single" w:sz="4" w:space="0" w:color="auto"/>
            </w:tcBorders>
            <w:shd w:val="clear" w:color="auto" w:fill="auto"/>
            <w:noWrap/>
            <w:vAlign w:val="bottom"/>
            <w:hideMark/>
          </w:tcPr>
          <w:p w14:paraId="18B87CCA" w14:textId="77777777" w:rsidR="0012640B" w:rsidRPr="0012640B" w:rsidRDefault="0012640B" w:rsidP="0012640B">
            <w:pPr>
              <w:widowControl/>
              <w:autoSpaceDE/>
              <w:autoSpaceDN/>
              <w:adjustRightInd/>
              <w:jc w:val="center"/>
              <w:rPr>
                <w:ins w:id="3103" w:author="Cutler, Clarice" w:date="2021-01-13T15:22:00Z"/>
                <w:rFonts w:ascii="Calibri" w:hAnsi="Calibri" w:cs="Calibri"/>
                <w:color w:val="000000"/>
                <w:sz w:val="22"/>
                <w:szCs w:val="22"/>
              </w:rPr>
            </w:pPr>
            <w:ins w:id="3104" w:author="Cutler, Clarice" w:date="2021-01-13T15:22:00Z">
              <w:r w:rsidRPr="0012640B">
                <w:rPr>
                  <w:rFonts w:ascii="Calibri" w:hAnsi="Calibri" w:cs="Calibri"/>
                  <w:color w:val="000000"/>
                  <w:sz w:val="22"/>
                  <w:szCs w:val="22"/>
                </w:rPr>
                <w:t>4.41</w:t>
              </w:r>
            </w:ins>
          </w:p>
        </w:tc>
        <w:tc>
          <w:tcPr>
            <w:tcW w:w="960" w:type="dxa"/>
            <w:tcBorders>
              <w:top w:val="nil"/>
              <w:left w:val="nil"/>
              <w:bottom w:val="single" w:sz="4" w:space="0" w:color="auto"/>
              <w:right w:val="single" w:sz="4" w:space="0" w:color="auto"/>
            </w:tcBorders>
            <w:shd w:val="clear" w:color="auto" w:fill="auto"/>
            <w:noWrap/>
            <w:vAlign w:val="bottom"/>
            <w:hideMark/>
          </w:tcPr>
          <w:p w14:paraId="789821C7" w14:textId="77777777" w:rsidR="0012640B" w:rsidRPr="0012640B" w:rsidRDefault="0012640B" w:rsidP="0012640B">
            <w:pPr>
              <w:widowControl/>
              <w:autoSpaceDE/>
              <w:autoSpaceDN/>
              <w:adjustRightInd/>
              <w:jc w:val="center"/>
              <w:rPr>
                <w:ins w:id="3105" w:author="Cutler, Clarice" w:date="2021-01-13T15:22:00Z"/>
                <w:rFonts w:ascii="Calibri" w:hAnsi="Calibri" w:cs="Calibri"/>
                <w:color w:val="000000"/>
                <w:sz w:val="22"/>
                <w:szCs w:val="22"/>
              </w:rPr>
            </w:pPr>
            <w:ins w:id="3106" w:author="Cutler, Clarice" w:date="2021-01-13T15:22:00Z">
              <w:r w:rsidRPr="0012640B">
                <w:rPr>
                  <w:rFonts w:ascii="Calibri" w:hAnsi="Calibri" w:cs="Calibri"/>
                  <w:color w:val="000000"/>
                  <w:sz w:val="22"/>
                  <w:szCs w:val="22"/>
                </w:rPr>
                <w:t>5.42</w:t>
              </w:r>
            </w:ins>
          </w:p>
        </w:tc>
        <w:tc>
          <w:tcPr>
            <w:tcW w:w="960" w:type="dxa"/>
            <w:tcBorders>
              <w:top w:val="nil"/>
              <w:left w:val="nil"/>
              <w:bottom w:val="single" w:sz="4" w:space="0" w:color="auto"/>
              <w:right w:val="single" w:sz="4" w:space="0" w:color="auto"/>
            </w:tcBorders>
            <w:shd w:val="clear" w:color="auto" w:fill="auto"/>
            <w:noWrap/>
            <w:vAlign w:val="bottom"/>
            <w:hideMark/>
          </w:tcPr>
          <w:p w14:paraId="7F54CBAC" w14:textId="77777777" w:rsidR="0012640B" w:rsidRPr="0012640B" w:rsidRDefault="0012640B" w:rsidP="0012640B">
            <w:pPr>
              <w:widowControl/>
              <w:autoSpaceDE/>
              <w:autoSpaceDN/>
              <w:adjustRightInd/>
              <w:jc w:val="center"/>
              <w:rPr>
                <w:ins w:id="3107" w:author="Cutler, Clarice" w:date="2021-01-13T15:22:00Z"/>
                <w:rFonts w:ascii="Calibri" w:hAnsi="Calibri" w:cs="Calibri"/>
                <w:color w:val="000000"/>
                <w:sz w:val="22"/>
                <w:szCs w:val="22"/>
              </w:rPr>
            </w:pPr>
            <w:ins w:id="3108" w:author="Cutler, Clarice" w:date="2021-01-13T15:22:00Z">
              <w:r w:rsidRPr="0012640B">
                <w:rPr>
                  <w:rFonts w:ascii="Calibri" w:hAnsi="Calibri" w:cs="Calibri"/>
                  <w:color w:val="000000"/>
                  <w:sz w:val="22"/>
                  <w:szCs w:val="22"/>
                </w:rPr>
                <w:t>5.82</w:t>
              </w:r>
            </w:ins>
          </w:p>
        </w:tc>
      </w:tr>
      <w:tr w:rsidR="0012640B" w:rsidRPr="0012640B" w14:paraId="27CABE85" w14:textId="77777777" w:rsidTr="00B2659E">
        <w:trPr>
          <w:trHeight w:val="290"/>
          <w:jc w:val="center"/>
          <w:ins w:id="3109" w:author="Cutler, Clarice" w:date="2021-01-13T15:22:00Z"/>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3F56223D" w14:textId="77777777" w:rsidR="0012640B" w:rsidRPr="0012640B" w:rsidRDefault="0012640B" w:rsidP="0012640B">
            <w:pPr>
              <w:widowControl/>
              <w:autoSpaceDE/>
              <w:autoSpaceDN/>
              <w:adjustRightInd/>
              <w:rPr>
                <w:ins w:id="3110" w:author="Cutler, Clarice" w:date="2021-01-13T15:22:00Z"/>
                <w:rFonts w:ascii="Calibri" w:hAnsi="Calibri" w:cs="Calibri"/>
                <w:color w:val="000000"/>
                <w:sz w:val="22"/>
                <w:szCs w:val="22"/>
              </w:rPr>
            </w:pPr>
            <w:ins w:id="3111" w:author="Cutler, Clarice" w:date="2021-01-13T15:22:00Z">
              <w:r w:rsidRPr="0012640B">
                <w:rPr>
                  <w:rFonts w:ascii="Calibri" w:hAnsi="Calibri" w:cs="Calibri"/>
                  <w:color w:val="000000"/>
                  <w:sz w:val="22"/>
                  <w:szCs w:val="22"/>
                </w:rPr>
                <w:t>Searsburg</w:t>
              </w:r>
            </w:ins>
          </w:p>
        </w:tc>
        <w:tc>
          <w:tcPr>
            <w:tcW w:w="960" w:type="dxa"/>
            <w:tcBorders>
              <w:top w:val="nil"/>
              <w:left w:val="nil"/>
              <w:bottom w:val="single" w:sz="4" w:space="0" w:color="auto"/>
              <w:right w:val="single" w:sz="4" w:space="0" w:color="auto"/>
            </w:tcBorders>
            <w:shd w:val="clear" w:color="auto" w:fill="auto"/>
            <w:noWrap/>
            <w:vAlign w:val="bottom"/>
            <w:hideMark/>
          </w:tcPr>
          <w:p w14:paraId="666C66AF" w14:textId="77777777" w:rsidR="0012640B" w:rsidRPr="0012640B" w:rsidRDefault="0012640B" w:rsidP="0012640B">
            <w:pPr>
              <w:widowControl/>
              <w:autoSpaceDE/>
              <w:autoSpaceDN/>
              <w:adjustRightInd/>
              <w:jc w:val="center"/>
              <w:rPr>
                <w:ins w:id="3112" w:author="Cutler, Clarice" w:date="2021-01-13T15:22:00Z"/>
                <w:rFonts w:ascii="Calibri" w:hAnsi="Calibri" w:cs="Calibri"/>
                <w:color w:val="000000"/>
                <w:sz w:val="22"/>
                <w:szCs w:val="22"/>
              </w:rPr>
            </w:pPr>
            <w:ins w:id="3113" w:author="Cutler, Clarice" w:date="2021-01-13T15:22:00Z">
              <w:r w:rsidRPr="0012640B">
                <w:rPr>
                  <w:rFonts w:ascii="Calibri" w:hAnsi="Calibri" w:cs="Calibri"/>
                  <w:color w:val="000000"/>
                  <w:sz w:val="22"/>
                  <w:szCs w:val="22"/>
                </w:rPr>
                <w:t>6.33</w:t>
              </w:r>
            </w:ins>
          </w:p>
        </w:tc>
        <w:tc>
          <w:tcPr>
            <w:tcW w:w="960" w:type="dxa"/>
            <w:tcBorders>
              <w:top w:val="nil"/>
              <w:left w:val="nil"/>
              <w:bottom w:val="single" w:sz="4" w:space="0" w:color="auto"/>
              <w:right w:val="single" w:sz="4" w:space="0" w:color="auto"/>
            </w:tcBorders>
            <w:shd w:val="clear" w:color="auto" w:fill="auto"/>
            <w:noWrap/>
            <w:vAlign w:val="bottom"/>
            <w:hideMark/>
          </w:tcPr>
          <w:p w14:paraId="67AC3052" w14:textId="77777777" w:rsidR="0012640B" w:rsidRPr="0012640B" w:rsidRDefault="0012640B" w:rsidP="0012640B">
            <w:pPr>
              <w:widowControl/>
              <w:autoSpaceDE/>
              <w:autoSpaceDN/>
              <w:adjustRightInd/>
              <w:jc w:val="center"/>
              <w:rPr>
                <w:ins w:id="3114" w:author="Cutler, Clarice" w:date="2021-01-13T15:22:00Z"/>
                <w:rFonts w:ascii="Calibri" w:hAnsi="Calibri" w:cs="Calibri"/>
                <w:color w:val="000000"/>
                <w:sz w:val="22"/>
                <w:szCs w:val="22"/>
              </w:rPr>
            </w:pPr>
            <w:ins w:id="3115" w:author="Cutler, Clarice" w:date="2021-01-13T15:22:00Z">
              <w:r w:rsidRPr="0012640B">
                <w:rPr>
                  <w:rFonts w:ascii="Calibri" w:hAnsi="Calibri" w:cs="Calibri"/>
                  <w:color w:val="000000"/>
                  <w:sz w:val="22"/>
                  <w:szCs w:val="22"/>
                </w:rPr>
                <w:t>6.92</w:t>
              </w:r>
            </w:ins>
          </w:p>
        </w:tc>
        <w:tc>
          <w:tcPr>
            <w:tcW w:w="960" w:type="dxa"/>
            <w:tcBorders>
              <w:top w:val="nil"/>
              <w:left w:val="nil"/>
              <w:bottom w:val="single" w:sz="4" w:space="0" w:color="auto"/>
              <w:right w:val="single" w:sz="4" w:space="0" w:color="auto"/>
            </w:tcBorders>
            <w:shd w:val="clear" w:color="auto" w:fill="auto"/>
            <w:noWrap/>
            <w:vAlign w:val="bottom"/>
            <w:hideMark/>
          </w:tcPr>
          <w:p w14:paraId="53C6B771" w14:textId="77777777" w:rsidR="0012640B" w:rsidRPr="0012640B" w:rsidRDefault="0012640B" w:rsidP="0012640B">
            <w:pPr>
              <w:widowControl/>
              <w:autoSpaceDE/>
              <w:autoSpaceDN/>
              <w:adjustRightInd/>
              <w:jc w:val="center"/>
              <w:rPr>
                <w:ins w:id="3116" w:author="Cutler, Clarice" w:date="2021-01-13T15:22:00Z"/>
                <w:rFonts w:ascii="Calibri" w:hAnsi="Calibri" w:cs="Calibri"/>
                <w:color w:val="000000"/>
                <w:sz w:val="22"/>
                <w:szCs w:val="22"/>
              </w:rPr>
            </w:pPr>
            <w:ins w:id="3117" w:author="Cutler, Clarice" w:date="2021-01-13T15:22:00Z">
              <w:r w:rsidRPr="0012640B">
                <w:rPr>
                  <w:rFonts w:ascii="Calibri" w:hAnsi="Calibri" w:cs="Calibri"/>
                  <w:color w:val="000000"/>
                  <w:sz w:val="22"/>
                  <w:szCs w:val="22"/>
                </w:rPr>
                <w:t>6.44</w:t>
              </w:r>
            </w:ins>
          </w:p>
        </w:tc>
        <w:tc>
          <w:tcPr>
            <w:tcW w:w="960" w:type="dxa"/>
            <w:tcBorders>
              <w:top w:val="nil"/>
              <w:left w:val="nil"/>
              <w:bottom w:val="single" w:sz="4" w:space="0" w:color="auto"/>
              <w:right w:val="single" w:sz="4" w:space="0" w:color="auto"/>
            </w:tcBorders>
            <w:shd w:val="clear" w:color="auto" w:fill="auto"/>
            <w:noWrap/>
            <w:vAlign w:val="bottom"/>
            <w:hideMark/>
          </w:tcPr>
          <w:p w14:paraId="09785B59" w14:textId="77777777" w:rsidR="0012640B" w:rsidRPr="0012640B" w:rsidRDefault="0012640B" w:rsidP="0012640B">
            <w:pPr>
              <w:widowControl/>
              <w:autoSpaceDE/>
              <w:autoSpaceDN/>
              <w:adjustRightInd/>
              <w:jc w:val="center"/>
              <w:rPr>
                <w:ins w:id="3118" w:author="Cutler, Clarice" w:date="2021-01-13T15:22:00Z"/>
                <w:rFonts w:ascii="Calibri" w:hAnsi="Calibri" w:cs="Calibri"/>
                <w:color w:val="000000"/>
                <w:sz w:val="22"/>
                <w:szCs w:val="22"/>
              </w:rPr>
            </w:pPr>
            <w:ins w:id="3119" w:author="Cutler, Clarice" w:date="2021-01-13T15:22:00Z">
              <w:r w:rsidRPr="0012640B">
                <w:rPr>
                  <w:rFonts w:ascii="Calibri" w:hAnsi="Calibri" w:cs="Calibri"/>
                  <w:color w:val="000000"/>
                  <w:sz w:val="22"/>
                  <w:szCs w:val="22"/>
                </w:rPr>
                <w:t>5.02</w:t>
              </w:r>
            </w:ins>
          </w:p>
        </w:tc>
        <w:tc>
          <w:tcPr>
            <w:tcW w:w="960" w:type="dxa"/>
            <w:tcBorders>
              <w:top w:val="nil"/>
              <w:left w:val="nil"/>
              <w:bottom w:val="single" w:sz="4" w:space="0" w:color="auto"/>
              <w:right w:val="single" w:sz="4" w:space="0" w:color="auto"/>
            </w:tcBorders>
            <w:shd w:val="clear" w:color="auto" w:fill="auto"/>
            <w:noWrap/>
            <w:vAlign w:val="bottom"/>
            <w:hideMark/>
          </w:tcPr>
          <w:p w14:paraId="69550B05" w14:textId="77777777" w:rsidR="0012640B" w:rsidRPr="0012640B" w:rsidRDefault="0012640B" w:rsidP="0012640B">
            <w:pPr>
              <w:widowControl/>
              <w:autoSpaceDE/>
              <w:autoSpaceDN/>
              <w:adjustRightInd/>
              <w:jc w:val="center"/>
              <w:rPr>
                <w:ins w:id="3120" w:author="Cutler, Clarice" w:date="2021-01-13T15:22:00Z"/>
                <w:rFonts w:ascii="Calibri" w:hAnsi="Calibri" w:cs="Calibri"/>
                <w:color w:val="000000"/>
                <w:sz w:val="22"/>
                <w:szCs w:val="22"/>
              </w:rPr>
            </w:pPr>
            <w:ins w:id="3121" w:author="Cutler, Clarice" w:date="2021-01-13T15:22:00Z">
              <w:r w:rsidRPr="0012640B">
                <w:rPr>
                  <w:rFonts w:ascii="Calibri" w:hAnsi="Calibri" w:cs="Calibri"/>
                  <w:color w:val="000000"/>
                  <w:sz w:val="22"/>
                  <w:szCs w:val="22"/>
                </w:rPr>
                <w:t>6.04</w:t>
              </w:r>
            </w:ins>
          </w:p>
        </w:tc>
        <w:tc>
          <w:tcPr>
            <w:tcW w:w="960" w:type="dxa"/>
            <w:tcBorders>
              <w:top w:val="nil"/>
              <w:left w:val="nil"/>
              <w:bottom w:val="single" w:sz="4" w:space="0" w:color="auto"/>
              <w:right w:val="single" w:sz="4" w:space="0" w:color="auto"/>
            </w:tcBorders>
            <w:shd w:val="clear" w:color="auto" w:fill="auto"/>
            <w:noWrap/>
            <w:vAlign w:val="bottom"/>
            <w:hideMark/>
          </w:tcPr>
          <w:p w14:paraId="7E94A6AA" w14:textId="77777777" w:rsidR="0012640B" w:rsidRPr="0012640B" w:rsidRDefault="0012640B" w:rsidP="0012640B">
            <w:pPr>
              <w:widowControl/>
              <w:autoSpaceDE/>
              <w:autoSpaceDN/>
              <w:adjustRightInd/>
              <w:jc w:val="center"/>
              <w:rPr>
                <w:ins w:id="3122" w:author="Cutler, Clarice" w:date="2021-01-13T15:22:00Z"/>
                <w:rFonts w:ascii="Calibri" w:hAnsi="Calibri" w:cs="Calibri"/>
                <w:color w:val="000000"/>
                <w:sz w:val="22"/>
                <w:szCs w:val="22"/>
              </w:rPr>
            </w:pPr>
            <w:ins w:id="3123" w:author="Cutler, Clarice" w:date="2021-01-13T15:22:00Z">
              <w:r w:rsidRPr="0012640B">
                <w:rPr>
                  <w:rFonts w:ascii="Calibri" w:hAnsi="Calibri" w:cs="Calibri"/>
                  <w:color w:val="000000"/>
                  <w:sz w:val="22"/>
                  <w:szCs w:val="22"/>
                </w:rPr>
                <w:t>6.57</w:t>
              </w:r>
            </w:ins>
          </w:p>
        </w:tc>
      </w:tr>
      <w:tr w:rsidR="0012640B" w:rsidRPr="0012640B" w14:paraId="08D25E7F" w14:textId="77777777" w:rsidTr="00B2659E">
        <w:trPr>
          <w:trHeight w:val="290"/>
          <w:jc w:val="center"/>
          <w:ins w:id="3124" w:author="Cutler, Clarice" w:date="2021-01-13T15:22:00Z"/>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27FBCA69" w14:textId="77777777" w:rsidR="0012640B" w:rsidRPr="0012640B" w:rsidRDefault="0012640B" w:rsidP="0012640B">
            <w:pPr>
              <w:widowControl/>
              <w:autoSpaceDE/>
              <w:autoSpaceDN/>
              <w:adjustRightInd/>
              <w:rPr>
                <w:ins w:id="3125" w:author="Cutler, Clarice" w:date="2021-01-13T15:22:00Z"/>
                <w:rFonts w:ascii="Calibri" w:hAnsi="Calibri" w:cs="Calibri"/>
                <w:color w:val="000000"/>
                <w:sz w:val="22"/>
                <w:szCs w:val="22"/>
              </w:rPr>
            </w:pPr>
            <w:ins w:id="3126" w:author="Cutler, Clarice" w:date="2021-01-13T15:22:00Z">
              <w:r w:rsidRPr="0012640B">
                <w:rPr>
                  <w:rFonts w:ascii="Calibri" w:hAnsi="Calibri" w:cs="Calibri"/>
                  <w:color w:val="000000"/>
                  <w:sz w:val="22"/>
                  <w:szCs w:val="22"/>
                </w:rPr>
                <w:t>Shaftsbury</w:t>
              </w:r>
            </w:ins>
          </w:p>
        </w:tc>
        <w:tc>
          <w:tcPr>
            <w:tcW w:w="960" w:type="dxa"/>
            <w:tcBorders>
              <w:top w:val="nil"/>
              <w:left w:val="nil"/>
              <w:bottom w:val="single" w:sz="4" w:space="0" w:color="auto"/>
              <w:right w:val="single" w:sz="4" w:space="0" w:color="auto"/>
            </w:tcBorders>
            <w:shd w:val="clear" w:color="auto" w:fill="auto"/>
            <w:noWrap/>
            <w:vAlign w:val="bottom"/>
            <w:hideMark/>
          </w:tcPr>
          <w:p w14:paraId="0190ECAC" w14:textId="77777777" w:rsidR="0012640B" w:rsidRPr="0012640B" w:rsidRDefault="0012640B" w:rsidP="0012640B">
            <w:pPr>
              <w:widowControl/>
              <w:autoSpaceDE/>
              <w:autoSpaceDN/>
              <w:adjustRightInd/>
              <w:jc w:val="center"/>
              <w:rPr>
                <w:ins w:id="3127" w:author="Cutler, Clarice" w:date="2021-01-13T15:22:00Z"/>
                <w:rFonts w:ascii="Calibri" w:hAnsi="Calibri" w:cs="Calibri"/>
                <w:color w:val="000000"/>
                <w:sz w:val="22"/>
                <w:szCs w:val="22"/>
              </w:rPr>
            </w:pPr>
            <w:ins w:id="3128" w:author="Cutler, Clarice" w:date="2021-01-13T15:22:00Z">
              <w:r w:rsidRPr="0012640B">
                <w:rPr>
                  <w:rFonts w:ascii="Calibri" w:hAnsi="Calibri" w:cs="Calibri"/>
                  <w:color w:val="000000"/>
                  <w:sz w:val="22"/>
                  <w:szCs w:val="22"/>
                </w:rPr>
                <w:t>5.09</w:t>
              </w:r>
            </w:ins>
          </w:p>
        </w:tc>
        <w:tc>
          <w:tcPr>
            <w:tcW w:w="960" w:type="dxa"/>
            <w:tcBorders>
              <w:top w:val="nil"/>
              <w:left w:val="nil"/>
              <w:bottom w:val="single" w:sz="4" w:space="0" w:color="auto"/>
              <w:right w:val="single" w:sz="4" w:space="0" w:color="auto"/>
            </w:tcBorders>
            <w:shd w:val="clear" w:color="auto" w:fill="auto"/>
            <w:noWrap/>
            <w:vAlign w:val="bottom"/>
            <w:hideMark/>
          </w:tcPr>
          <w:p w14:paraId="2FD443C0" w14:textId="77777777" w:rsidR="0012640B" w:rsidRPr="0012640B" w:rsidRDefault="0012640B" w:rsidP="0012640B">
            <w:pPr>
              <w:widowControl/>
              <w:autoSpaceDE/>
              <w:autoSpaceDN/>
              <w:adjustRightInd/>
              <w:jc w:val="center"/>
              <w:rPr>
                <w:ins w:id="3129" w:author="Cutler, Clarice" w:date="2021-01-13T15:22:00Z"/>
                <w:rFonts w:ascii="Calibri" w:hAnsi="Calibri" w:cs="Calibri"/>
                <w:color w:val="000000"/>
                <w:sz w:val="22"/>
                <w:szCs w:val="22"/>
              </w:rPr>
            </w:pPr>
            <w:ins w:id="3130" w:author="Cutler, Clarice" w:date="2021-01-13T15:22:00Z">
              <w:r w:rsidRPr="0012640B">
                <w:rPr>
                  <w:rFonts w:ascii="Calibri" w:hAnsi="Calibri" w:cs="Calibri"/>
                  <w:color w:val="000000"/>
                  <w:sz w:val="22"/>
                  <w:szCs w:val="22"/>
                </w:rPr>
                <w:t>5.67</w:t>
              </w:r>
            </w:ins>
          </w:p>
        </w:tc>
        <w:tc>
          <w:tcPr>
            <w:tcW w:w="960" w:type="dxa"/>
            <w:tcBorders>
              <w:top w:val="nil"/>
              <w:left w:val="nil"/>
              <w:bottom w:val="single" w:sz="4" w:space="0" w:color="auto"/>
              <w:right w:val="single" w:sz="4" w:space="0" w:color="auto"/>
            </w:tcBorders>
            <w:shd w:val="clear" w:color="auto" w:fill="auto"/>
            <w:noWrap/>
            <w:vAlign w:val="bottom"/>
            <w:hideMark/>
          </w:tcPr>
          <w:p w14:paraId="7D37D83E" w14:textId="77777777" w:rsidR="0012640B" w:rsidRPr="0012640B" w:rsidRDefault="0012640B" w:rsidP="0012640B">
            <w:pPr>
              <w:widowControl/>
              <w:autoSpaceDE/>
              <w:autoSpaceDN/>
              <w:adjustRightInd/>
              <w:jc w:val="center"/>
              <w:rPr>
                <w:ins w:id="3131" w:author="Cutler, Clarice" w:date="2021-01-13T15:22:00Z"/>
                <w:rFonts w:ascii="Calibri" w:hAnsi="Calibri" w:cs="Calibri"/>
                <w:color w:val="000000"/>
                <w:sz w:val="22"/>
                <w:szCs w:val="22"/>
              </w:rPr>
            </w:pPr>
            <w:ins w:id="3132" w:author="Cutler, Clarice" w:date="2021-01-13T15:22:00Z">
              <w:r w:rsidRPr="0012640B">
                <w:rPr>
                  <w:rFonts w:ascii="Calibri" w:hAnsi="Calibri" w:cs="Calibri"/>
                  <w:color w:val="000000"/>
                  <w:sz w:val="22"/>
                  <w:szCs w:val="22"/>
                </w:rPr>
                <w:t>5.38</w:t>
              </w:r>
            </w:ins>
          </w:p>
        </w:tc>
        <w:tc>
          <w:tcPr>
            <w:tcW w:w="960" w:type="dxa"/>
            <w:tcBorders>
              <w:top w:val="nil"/>
              <w:left w:val="nil"/>
              <w:bottom w:val="single" w:sz="4" w:space="0" w:color="auto"/>
              <w:right w:val="single" w:sz="4" w:space="0" w:color="auto"/>
            </w:tcBorders>
            <w:shd w:val="clear" w:color="auto" w:fill="auto"/>
            <w:noWrap/>
            <w:vAlign w:val="bottom"/>
            <w:hideMark/>
          </w:tcPr>
          <w:p w14:paraId="626FB067" w14:textId="77777777" w:rsidR="0012640B" w:rsidRPr="0012640B" w:rsidRDefault="0012640B" w:rsidP="0012640B">
            <w:pPr>
              <w:widowControl/>
              <w:autoSpaceDE/>
              <w:autoSpaceDN/>
              <w:adjustRightInd/>
              <w:jc w:val="center"/>
              <w:rPr>
                <w:ins w:id="3133" w:author="Cutler, Clarice" w:date="2021-01-13T15:22:00Z"/>
                <w:rFonts w:ascii="Calibri" w:hAnsi="Calibri" w:cs="Calibri"/>
                <w:color w:val="000000"/>
                <w:sz w:val="22"/>
                <w:szCs w:val="22"/>
              </w:rPr>
            </w:pPr>
            <w:ins w:id="3134" w:author="Cutler, Clarice" w:date="2021-01-13T15:22:00Z">
              <w:r w:rsidRPr="0012640B">
                <w:rPr>
                  <w:rFonts w:ascii="Calibri" w:hAnsi="Calibri" w:cs="Calibri"/>
                  <w:color w:val="000000"/>
                  <w:sz w:val="22"/>
                  <w:szCs w:val="22"/>
                </w:rPr>
                <w:t>3.87</w:t>
              </w:r>
            </w:ins>
          </w:p>
        </w:tc>
        <w:tc>
          <w:tcPr>
            <w:tcW w:w="960" w:type="dxa"/>
            <w:tcBorders>
              <w:top w:val="nil"/>
              <w:left w:val="nil"/>
              <w:bottom w:val="single" w:sz="4" w:space="0" w:color="auto"/>
              <w:right w:val="single" w:sz="4" w:space="0" w:color="auto"/>
            </w:tcBorders>
            <w:shd w:val="clear" w:color="auto" w:fill="auto"/>
            <w:noWrap/>
            <w:vAlign w:val="bottom"/>
            <w:hideMark/>
          </w:tcPr>
          <w:p w14:paraId="71CF5AF9" w14:textId="77777777" w:rsidR="0012640B" w:rsidRPr="0012640B" w:rsidRDefault="0012640B" w:rsidP="0012640B">
            <w:pPr>
              <w:widowControl/>
              <w:autoSpaceDE/>
              <w:autoSpaceDN/>
              <w:adjustRightInd/>
              <w:jc w:val="center"/>
              <w:rPr>
                <w:ins w:id="3135" w:author="Cutler, Clarice" w:date="2021-01-13T15:22:00Z"/>
                <w:rFonts w:ascii="Calibri" w:hAnsi="Calibri" w:cs="Calibri"/>
                <w:color w:val="000000"/>
                <w:sz w:val="22"/>
                <w:szCs w:val="22"/>
              </w:rPr>
            </w:pPr>
            <w:ins w:id="3136" w:author="Cutler, Clarice" w:date="2021-01-13T15:22:00Z">
              <w:r w:rsidRPr="0012640B">
                <w:rPr>
                  <w:rFonts w:ascii="Calibri" w:hAnsi="Calibri" w:cs="Calibri"/>
                  <w:color w:val="000000"/>
                  <w:sz w:val="22"/>
                  <w:szCs w:val="22"/>
                </w:rPr>
                <w:t>4.34</w:t>
              </w:r>
            </w:ins>
          </w:p>
        </w:tc>
        <w:tc>
          <w:tcPr>
            <w:tcW w:w="960" w:type="dxa"/>
            <w:tcBorders>
              <w:top w:val="nil"/>
              <w:left w:val="nil"/>
              <w:bottom w:val="single" w:sz="4" w:space="0" w:color="auto"/>
              <w:right w:val="single" w:sz="4" w:space="0" w:color="auto"/>
            </w:tcBorders>
            <w:shd w:val="clear" w:color="auto" w:fill="auto"/>
            <w:noWrap/>
            <w:vAlign w:val="bottom"/>
            <w:hideMark/>
          </w:tcPr>
          <w:p w14:paraId="3AE1F074" w14:textId="77777777" w:rsidR="0012640B" w:rsidRPr="0012640B" w:rsidRDefault="0012640B" w:rsidP="0012640B">
            <w:pPr>
              <w:widowControl/>
              <w:autoSpaceDE/>
              <w:autoSpaceDN/>
              <w:adjustRightInd/>
              <w:jc w:val="center"/>
              <w:rPr>
                <w:ins w:id="3137" w:author="Cutler, Clarice" w:date="2021-01-13T15:22:00Z"/>
                <w:rFonts w:ascii="Calibri" w:hAnsi="Calibri" w:cs="Calibri"/>
                <w:color w:val="000000"/>
                <w:sz w:val="22"/>
                <w:szCs w:val="22"/>
              </w:rPr>
            </w:pPr>
            <w:ins w:id="3138" w:author="Cutler, Clarice" w:date="2021-01-13T15:22:00Z">
              <w:r w:rsidRPr="0012640B">
                <w:rPr>
                  <w:rFonts w:ascii="Calibri" w:hAnsi="Calibri" w:cs="Calibri"/>
                  <w:color w:val="000000"/>
                  <w:sz w:val="22"/>
                  <w:szCs w:val="22"/>
                </w:rPr>
                <w:t>5.41</w:t>
              </w:r>
            </w:ins>
          </w:p>
        </w:tc>
      </w:tr>
      <w:tr w:rsidR="0012640B" w:rsidRPr="0012640B" w14:paraId="536DE1AB" w14:textId="77777777" w:rsidTr="00B2659E">
        <w:trPr>
          <w:trHeight w:val="290"/>
          <w:jc w:val="center"/>
          <w:ins w:id="3139" w:author="Cutler, Clarice" w:date="2021-01-13T15:22:00Z"/>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097FE523" w14:textId="77777777" w:rsidR="0012640B" w:rsidRPr="0012640B" w:rsidRDefault="0012640B" w:rsidP="0012640B">
            <w:pPr>
              <w:widowControl/>
              <w:autoSpaceDE/>
              <w:autoSpaceDN/>
              <w:adjustRightInd/>
              <w:rPr>
                <w:ins w:id="3140" w:author="Cutler, Clarice" w:date="2021-01-13T15:22:00Z"/>
                <w:rFonts w:ascii="Calibri" w:hAnsi="Calibri" w:cs="Calibri"/>
                <w:color w:val="000000"/>
                <w:sz w:val="22"/>
                <w:szCs w:val="22"/>
              </w:rPr>
            </w:pPr>
            <w:ins w:id="3141" w:author="Cutler, Clarice" w:date="2021-01-13T15:22:00Z">
              <w:r w:rsidRPr="0012640B">
                <w:rPr>
                  <w:rFonts w:ascii="Calibri" w:hAnsi="Calibri" w:cs="Calibri"/>
                  <w:color w:val="000000"/>
                  <w:sz w:val="22"/>
                  <w:szCs w:val="22"/>
                </w:rPr>
                <w:t>Sharon</w:t>
              </w:r>
            </w:ins>
          </w:p>
        </w:tc>
        <w:tc>
          <w:tcPr>
            <w:tcW w:w="960" w:type="dxa"/>
            <w:tcBorders>
              <w:top w:val="nil"/>
              <w:left w:val="nil"/>
              <w:bottom w:val="single" w:sz="4" w:space="0" w:color="auto"/>
              <w:right w:val="single" w:sz="4" w:space="0" w:color="auto"/>
            </w:tcBorders>
            <w:shd w:val="clear" w:color="auto" w:fill="auto"/>
            <w:noWrap/>
            <w:vAlign w:val="bottom"/>
            <w:hideMark/>
          </w:tcPr>
          <w:p w14:paraId="0A862FA2" w14:textId="77777777" w:rsidR="0012640B" w:rsidRPr="0012640B" w:rsidRDefault="0012640B" w:rsidP="0012640B">
            <w:pPr>
              <w:widowControl/>
              <w:autoSpaceDE/>
              <w:autoSpaceDN/>
              <w:adjustRightInd/>
              <w:jc w:val="center"/>
              <w:rPr>
                <w:ins w:id="3142" w:author="Cutler, Clarice" w:date="2021-01-13T15:22:00Z"/>
                <w:rFonts w:ascii="Calibri" w:hAnsi="Calibri" w:cs="Calibri"/>
                <w:color w:val="000000"/>
                <w:sz w:val="22"/>
                <w:szCs w:val="22"/>
              </w:rPr>
            </w:pPr>
            <w:ins w:id="3143" w:author="Cutler, Clarice" w:date="2021-01-13T15:22:00Z">
              <w:r w:rsidRPr="0012640B">
                <w:rPr>
                  <w:rFonts w:ascii="Calibri" w:hAnsi="Calibri" w:cs="Calibri"/>
                  <w:color w:val="000000"/>
                  <w:sz w:val="22"/>
                  <w:szCs w:val="22"/>
                </w:rPr>
                <w:t>4.11</w:t>
              </w:r>
            </w:ins>
          </w:p>
        </w:tc>
        <w:tc>
          <w:tcPr>
            <w:tcW w:w="960" w:type="dxa"/>
            <w:tcBorders>
              <w:top w:val="nil"/>
              <w:left w:val="nil"/>
              <w:bottom w:val="single" w:sz="4" w:space="0" w:color="auto"/>
              <w:right w:val="single" w:sz="4" w:space="0" w:color="auto"/>
            </w:tcBorders>
            <w:shd w:val="clear" w:color="auto" w:fill="auto"/>
            <w:noWrap/>
            <w:vAlign w:val="bottom"/>
            <w:hideMark/>
          </w:tcPr>
          <w:p w14:paraId="58DE0B01" w14:textId="77777777" w:rsidR="0012640B" w:rsidRPr="0012640B" w:rsidRDefault="0012640B" w:rsidP="0012640B">
            <w:pPr>
              <w:widowControl/>
              <w:autoSpaceDE/>
              <w:autoSpaceDN/>
              <w:adjustRightInd/>
              <w:jc w:val="center"/>
              <w:rPr>
                <w:ins w:id="3144" w:author="Cutler, Clarice" w:date="2021-01-13T15:22:00Z"/>
                <w:rFonts w:ascii="Calibri" w:hAnsi="Calibri" w:cs="Calibri"/>
                <w:color w:val="000000"/>
                <w:sz w:val="22"/>
                <w:szCs w:val="22"/>
              </w:rPr>
            </w:pPr>
            <w:ins w:id="3145" w:author="Cutler, Clarice" w:date="2021-01-13T15:22:00Z">
              <w:r w:rsidRPr="0012640B">
                <w:rPr>
                  <w:rFonts w:ascii="Calibri" w:hAnsi="Calibri" w:cs="Calibri"/>
                  <w:color w:val="000000"/>
                  <w:sz w:val="22"/>
                  <w:szCs w:val="22"/>
                </w:rPr>
                <w:t>4.54</w:t>
              </w:r>
            </w:ins>
          </w:p>
        </w:tc>
        <w:tc>
          <w:tcPr>
            <w:tcW w:w="960" w:type="dxa"/>
            <w:tcBorders>
              <w:top w:val="nil"/>
              <w:left w:val="nil"/>
              <w:bottom w:val="single" w:sz="4" w:space="0" w:color="auto"/>
              <w:right w:val="single" w:sz="4" w:space="0" w:color="auto"/>
            </w:tcBorders>
            <w:shd w:val="clear" w:color="auto" w:fill="auto"/>
            <w:noWrap/>
            <w:vAlign w:val="bottom"/>
            <w:hideMark/>
          </w:tcPr>
          <w:p w14:paraId="59590532" w14:textId="77777777" w:rsidR="0012640B" w:rsidRPr="0012640B" w:rsidRDefault="0012640B" w:rsidP="0012640B">
            <w:pPr>
              <w:widowControl/>
              <w:autoSpaceDE/>
              <w:autoSpaceDN/>
              <w:adjustRightInd/>
              <w:jc w:val="center"/>
              <w:rPr>
                <w:ins w:id="3146" w:author="Cutler, Clarice" w:date="2021-01-13T15:22:00Z"/>
                <w:rFonts w:ascii="Calibri" w:hAnsi="Calibri" w:cs="Calibri"/>
                <w:color w:val="000000"/>
                <w:sz w:val="22"/>
                <w:szCs w:val="22"/>
              </w:rPr>
            </w:pPr>
            <w:ins w:id="3147" w:author="Cutler, Clarice" w:date="2021-01-13T15:22:00Z">
              <w:r w:rsidRPr="0012640B">
                <w:rPr>
                  <w:rFonts w:ascii="Calibri" w:hAnsi="Calibri" w:cs="Calibri"/>
                  <w:color w:val="000000"/>
                  <w:sz w:val="22"/>
                  <w:szCs w:val="22"/>
                </w:rPr>
                <w:t>4.24</w:t>
              </w:r>
            </w:ins>
          </w:p>
        </w:tc>
        <w:tc>
          <w:tcPr>
            <w:tcW w:w="960" w:type="dxa"/>
            <w:tcBorders>
              <w:top w:val="nil"/>
              <w:left w:val="nil"/>
              <w:bottom w:val="single" w:sz="4" w:space="0" w:color="auto"/>
              <w:right w:val="single" w:sz="4" w:space="0" w:color="auto"/>
            </w:tcBorders>
            <w:shd w:val="clear" w:color="auto" w:fill="auto"/>
            <w:noWrap/>
            <w:vAlign w:val="bottom"/>
            <w:hideMark/>
          </w:tcPr>
          <w:p w14:paraId="47293537" w14:textId="77777777" w:rsidR="0012640B" w:rsidRPr="0012640B" w:rsidRDefault="0012640B" w:rsidP="0012640B">
            <w:pPr>
              <w:widowControl/>
              <w:autoSpaceDE/>
              <w:autoSpaceDN/>
              <w:adjustRightInd/>
              <w:jc w:val="center"/>
              <w:rPr>
                <w:ins w:id="3148" w:author="Cutler, Clarice" w:date="2021-01-13T15:22:00Z"/>
                <w:rFonts w:ascii="Calibri" w:hAnsi="Calibri" w:cs="Calibri"/>
                <w:color w:val="000000"/>
                <w:sz w:val="22"/>
                <w:szCs w:val="22"/>
              </w:rPr>
            </w:pPr>
            <w:ins w:id="3149" w:author="Cutler, Clarice" w:date="2021-01-13T15:22:00Z">
              <w:r w:rsidRPr="0012640B">
                <w:rPr>
                  <w:rFonts w:ascii="Calibri" w:hAnsi="Calibri" w:cs="Calibri"/>
                  <w:color w:val="000000"/>
                  <w:sz w:val="22"/>
                  <w:szCs w:val="22"/>
                </w:rPr>
                <w:t>3.04</w:t>
              </w:r>
            </w:ins>
          </w:p>
        </w:tc>
        <w:tc>
          <w:tcPr>
            <w:tcW w:w="960" w:type="dxa"/>
            <w:tcBorders>
              <w:top w:val="nil"/>
              <w:left w:val="nil"/>
              <w:bottom w:val="single" w:sz="4" w:space="0" w:color="auto"/>
              <w:right w:val="single" w:sz="4" w:space="0" w:color="auto"/>
            </w:tcBorders>
            <w:shd w:val="clear" w:color="auto" w:fill="auto"/>
            <w:noWrap/>
            <w:vAlign w:val="bottom"/>
            <w:hideMark/>
          </w:tcPr>
          <w:p w14:paraId="12EB67F5" w14:textId="77777777" w:rsidR="0012640B" w:rsidRPr="0012640B" w:rsidRDefault="0012640B" w:rsidP="0012640B">
            <w:pPr>
              <w:widowControl/>
              <w:autoSpaceDE/>
              <w:autoSpaceDN/>
              <w:adjustRightInd/>
              <w:jc w:val="center"/>
              <w:rPr>
                <w:ins w:id="3150" w:author="Cutler, Clarice" w:date="2021-01-13T15:22:00Z"/>
                <w:rFonts w:ascii="Calibri" w:hAnsi="Calibri" w:cs="Calibri"/>
                <w:color w:val="000000"/>
                <w:sz w:val="22"/>
                <w:szCs w:val="22"/>
              </w:rPr>
            </w:pPr>
            <w:ins w:id="3151" w:author="Cutler, Clarice" w:date="2021-01-13T15:22:00Z">
              <w:r w:rsidRPr="0012640B">
                <w:rPr>
                  <w:rFonts w:ascii="Calibri" w:hAnsi="Calibri" w:cs="Calibri"/>
                  <w:color w:val="000000"/>
                  <w:sz w:val="22"/>
                  <w:szCs w:val="22"/>
                </w:rPr>
                <w:t>3.76</w:t>
              </w:r>
            </w:ins>
          </w:p>
        </w:tc>
        <w:tc>
          <w:tcPr>
            <w:tcW w:w="960" w:type="dxa"/>
            <w:tcBorders>
              <w:top w:val="nil"/>
              <w:left w:val="nil"/>
              <w:bottom w:val="single" w:sz="4" w:space="0" w:color="auto"/>
              <w:right w:val="single" w:sz="4" w:space="0" w:color="auto"/>
            </w:tcBorders>
            <w:shd w:val="clear" w:color="auto" w:fill="auto"/>
            <w:noWrap/>
            <w:vAlign w:val="bottom"/>
            <w:hideMark/>
          </w:tcPr>
          <w:p w14:paraId="6BFFE7D6" w14:textId="77777777" w:rsidR="0012640B" w:rsidRPr="0012640B" w:rsidRDefault="0012640B" w:rsidP="0012640B">
            <w:pPr>
              <w:widowControl/>
              <w:autoSpaceDE/>
              <w:autoSpaceDN/>
              <w:adjustRightInd/>
              <w:jc w:val="center"/>
              <w:rPr>
                <w:ins w:id="3152" w:author="Cutler, Clarice" w:date="2021-01-13T15:22:00Z"/>
                <w:rFonts w:ascii="Calibri" w:hAnsi="Calibri" w:cs="Calibri"/>
                <w:color w:val="000000"/>
                <w:sz w:val="22"/>
                <w:szCs w:val="22"/>
              </w:rPr>
            </w:pPr>
            <w:ins w:id="3153" w:author="Cutler, Clarice" w:date="2021-01-13T15:22:00Z">
              <w:r w:rsidRPr="0012640B">
                <w:rPr>
                  <w:rFonts w:ascii="Calibri" w:hAnsi="Calibri" w:cs="Calibri"/>
                  <w:color w:val="000000"/>
                  <w:sz w:val="22"/>
                  <w:szCs w:val="22"/>
                </w:rPr>
                <w:t>4.41</w:t>
              </w:r>
            </w:ins>
          </w:p>
        </w:tc>
      </w:tr>
      <w:tr w:rsidR="0012640B" w:rsidRPr="0012640B" w14:paraId="18BDF723" w14:textId="77777777" w:rsidTr="00B2659E">
        <w:trPr>
          <w:trHeight w:val="290"/>
          <w:jc w:val="center"/>
          <w:ins w:id="3154" w:author="Cutler, Clarice" w:date="2021-01-13T15:22:00Z"/>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397750BC" w14:textId="77777777" w:rsidR="0012640B" w:rsidRPr="0012640B" w:rsidRDefault="0012640B" w:rsidP="0012640B">
            <w:pPr>
              <w:widowControl/>
              <w:autoSpaceDE/>
              <w:autoSpaceDN/>
              <w:adjustRightInd/>
              <w:rPr>
                <w:ins w:id="3155" w:author="Cutler, Clarice" w:date="2021-01-13T15:22:00Z"/>
                <w:rFonts w:ascii="Calibri" w:hAnsi="Calibri" w:cs="Calibri"/>
                <w:color w:val="000000"/>
                <w:sz w:val="22"/>
                <w:szCs w:val="22"/>
              </w:rPr>
            </w:pPr>
            <w:ins w:id="3156" w:author="Cutler, Clarice" w:date="2021-01-13T15:22:00Z">
              <w:r w:rsidRPr="0012640B">
                <w:rPr>
                  <w:rFonts w:ascii="Calibri" w:hAnsi="Calibri" w:cs="Calibri"/>
                  <w:color w:val="000000"/>
                  <w:sz w:val="22"/>
                  <w:szCs w:val="22"/>
                </w:rPr>
                <w:t>Sheffield</w:t>
              </w:r>
            </w:ins>
          </w:p>
        </w:tc>
        <w:tc>
          <w:tcPr>
            <w:tcW w:w="960" w:type="dxa"/>
            <w:tcBorders>
              <w:top w:val="nil"/>
              <w:left w:val="nil"/>
              <w:bottom w:val="single" w:sz="4" w:space="0" w:color="auto"/>
              <w:right w:val="single" w:sz="4" w:space="0" w:color="auto"/>
            </w:tcBorders>
            <w:shd w:val="clear" w:color="auto" w:fill="auto"/>
            <w:noWrap/>
            <w:vAlign w:val="bottom"/>
            <w:hideMark/>
          </w:tcPr>
          <w:p w14:paraId="3161208D" w14:textId="77777777" w:rsidR="0012640B" w:rsidRPr="0012640B" w:rsidRDefault="0012640B" w:rsidP="0012640B">
            <w:pPr>
              <w:widowControl/>
              <w:autoSpaceDE/>
              <w:autoSpaceDN/>
              <w:adjustRightInd/>
              <w:jc w:val="center"/>
              <w:rPr>
                <w:ins w:id="3157" w:author="Cutler, Clarice" w:date="2021-01-13T15:22:00Z"/>
                <w:rFonts w:ascii="Calibri" w:hAnsi="Calibri" w:cs="Calibri"/>
                <w:color w:val="000000"/>
                <w:sz w:val="22"/>
                <w:szCs w:val="22"/>
              </w:rPr>
            </w:pPr>
            <w:ins w:id="3158" w:author="Cutler, Clarice" w:date="2021-01-13T15:22:00Z">
              <w:r w:rsidRPr="0012640B">
                <w:rPr>
                  <w:rFonts w:ascii="Calibri" w:hAnsi="Calibri" w:cs="Calibri"/>
                  <w:color w:val="000000"/>
                  <w:sz w:val="22"/>
                  <w:szCs w:val="22"/>
                </w:rPr>
                <w:t>4.57</w:t>
              </w:r>
            </w:ins>
          </w:p>
        </w:tc>
        <w:tc>
          <w:tcPr>
            <w:tcW w:w="960" w:type="dxa"/>
            <w:tcBorders>
              <w:top w:val="nil"/>
              <w:left w:val="nil"/>
              <w:bottom w:val="single" w:sz="4" w:space="0" w:color="auto"/>
              <w:right w:val="single" w:sz="4" w:space="0" w:color="auto"/>
            </w:tcBorders>
            <w:shd w:val="clear" w:color="auto" w:fill="auto"/>
            <w:noWrap/>
            <w:vAlign w:val="bottom"/>
            <w:hideMark/>
          </w:tcPr>
          <w:p w14:paraId="762A9C68" w14:textId="77777777" w:rsidR="0012640B" w:rsidRPr="0012640B" w:rsidRDefault="0012640B" w:rsidP="0012640B">
            <w:pPr>
              <w:widowControl/>
              <w:autoSpaceDE/>
              <w:autoSpaceDN/>
              <w:adjustRightInd/>
              <w:jc w:val="center"/>
              <w:rPr>
                <w:ins w:id="3159" w:author="Cutler, Clarice" w:date="2021-01-13T15:22:00Z"/>
                <w:rFonts w:ascii="Calibri" w:hAnsi="Calibri" w:cs="Calibri"/>
                <w:color w:val="000000"/>
                <w:sz w:val="22"/>
                <w:szCs w:val="22"/>
              </w:rPr>
            </w:pPr>
            <w:ins w:id="3160" w:author="Cutler, Clarice" w:date="2021-01-13T15:22:00Z">
              <w:r w:rsidRPr="0012640B">
                <w:rPr>
                  <w:rFonts w:ascii="Calibri" w:hAnsi="Calibri" w:cs="Calibri"/>
                  <w:color w:val="000000"/>
                  <w:sz w:val="22"/>
                  <w:szCs w:val="22"/>
                </w:rPr>
                <w:t>5.09</w:t>
              </w:r>
            </w:ins>
          </w:p>
        </w:tc>
        <w:tc>
          <w:tcPr>
            <w:tcW w:w="960" w:type="dxa"/>
            <w:tcBorders>
              <w:top w:val="nil"/>
              <w:left w:val="nil"/>
              <w:bottom w:val="single" w:sz="4" w:space="0" w:color="auto"/>
              <w:right w:val="single" w:sz="4" w:space="0" w:color="auto"/>
            </w:tcBorders>
            <w:shd w:val="clear" w:color="auto" w:fill="auto"/>
            <w:noWrap/>
            <w:vAlign w:val="bottom"/>
            <w:hideMark/>
          </w:tcPr>
          <w:p w14:paraId="5BBF4428" w14:textId="77777777" w:rsidR="0012640B" w:rsidRPr="0012640B" w:rsidRDefault="0012640B" w:rsidP="0012640B">
            <w:pPr>
              <w:widowControl/>
              <w:autoSpaceDE/>
              <w:autoSpaceDN/>
              <w:adjustRightInd/>
              <w:jc w:val="center"/>
              <w:rPr>
                <w:ins w:id="3161" w:author="Cutler, Clarice" w:date="2021-01-13T15:22:00Z"/>
                <w:rFonts w:ascii="Calibri" w:hAnsi="Calibri" w:cs="Calibri"/>
                <w:color w:val="000000"/>
                <w:sz w:val="22"/>
                <w:szCs w:val="22"/>
              </w:rPr>
            </w:pPr>
            <w:ins w:id="3162" w:author="Cutler, Clarice" w:date="2021-01-13T15:22:00Z">
              <w:r w:rsidRPr="0012640B">
                <w:rPr>
                  <w:rFonts w:ascii="Calibri" w:hAnsi="Calibri" w:cs="Calibri"/>
                  <w:color w:val="000000"/>
                  <w:sz w:val="22"/>
                  <w:szCs w:val="22"/>
                </w:rPr>
                <w:t>3.80</w:t>
              </w:r>
            </w:ins>
          </w:p>
        </w:tc>
        <w:tc>
          <w:tcPr>
            <w:tcW w:w="960" w:type="dxa"/>
            <w:tcBorders>
              <w:top w:val="nil"/>
              <w:left w:val="nil"/>
              <w:bottom w:val="single" w:sz="4" w:space="0" w:color="auto"/>
              <w:right w:val="single" w:sz="4" w:space="0" w:color="auto"/>
            </w:tcBorders>
            <w:shd w:val="clear" w:color="auto" w:fill="auto"/>
            <w:noWrap/>
            <w:vAlign w:val="bottom"/>
            <w:hideMark/>
          </w:tcPr>
          <w:p w14:paraId="53A68E78" w14:textId="77777777" w:rsidR="0012640B" w:rsidRPr="0012640B" w:rsidRDefault="0012640B" w:rsidP="0012640B">
            <w:pPr>
              <w:widowControl/>
              <w:autoSpaceDE/>
              <w:autoSpaceDN/>
              <w:adjustRightInd/>
              <w:jc w:val="center"/>
              <w:rPr>
                <w:ins w:id="3163" w:author="Cutler, Clarice" w:date="2021-01-13T15:22:00Z"/>
                <w:rFonts w:ascii="Calibri" w:hAnsi="Calibri" w:cs="Calibri"/>
                <w:color w:val="000000"/>
                <w:sz w:val="22"/>
                <w:szCs w:val="22"/>
              </w:rPr>
            </w:pPr>
            <w:ins w:id="3164" w:author="Cutler, Clarice" w:date="2021-01-13T15:22:00Z">
              <w:r w:rsidRPr="0012640B">
                <w:rPr>
                  <w:rFonts w:ascii="Calibri" w:hAnsi="Calibri" w:cs="Calibri"/>
                  <w:color w:val="000000"/>
                  <w:sz w:val="22"/>
                  <w:szCs w:val="22"/>
                </w:rPr>
                <w:t>3.46</w:t>
              </w:r>
            </w:ins>
          </w:p>
        </w:tc>
        <w:tc>
          <w:tcPr>
            <w:tcW w:w="960" w:type="dxa"/>
            <w:tcBorders>
              <w:top w:val="nil"/>
              <w:left w:val="nil"/>
              <w:bottom w:val="single" w:sz="4" w:space="0" w:color="auto"/>
              <w:right w:val="single" w:sz="4" w:space="0" w:color="auto"/>
            </w:tcBorders>
            <w:shd w:val="clear" w:color="auto" w:fill="auto"/>
            <w:noWrap/>
            <w:vAlign w:val="bottom"/>
            <w:hideMark/>
          </w:tcPr>
          <w:p w14:paraId="37B46690" w14:textId="77777777" w:rsidR="0012640B" w:rsidRPr="0012640B" w:rsidRDefault="0012640B" w:rsidP="0012640B">
            <w:pPr>
              <w:widowControl/>
              <w:autoSpaceDE/>
              <w:autoSpaceDN/>
              <w:adjustRightInd/>
              <w:jc w:val="center"/>
              <w:rPr>
                <w:ins w:id="3165" w:author="Cutler, Clarice" w:date="2021-01-13T15:22:00Z"/>
                <w:rFonts w:ascii="Calibri" w:hAnsi="Calibri" w:cs="Calibri"/>
                <w:color w:val="000000"/>
                <w:sz w:val="22"/>
                <w:szCs w:val="22"/>
              </w:rPr>
            </w:pPr>
            <w:ins w:id="3166" w:author="Cutler, Clarice" w:date="2021-01-13T15:22:00Z">
              <w:r w:rsidRPr="0012640B">
                <w:rPr>
                  <w:rFonts w:ascii="Calibri" w:hAnsi="Calibri" w:cs="Calibri"/>
                  <w:color w:val="000000"/>
                  <w:sz w:val="22"/>
                  <w:szCs w:val="22"/>
                </w:rPr>
                <w:t>3.66</w:t>
              </w:r>
            </w:ins>
          </w:p>
        </w:tc>
        <w:tc>
          <w:tcPr>
            <w:tcW w:w="960" w:type="dxa"/>
            <w:tcBorders>
              <w:top w:val="nil"/>
              <w:left w:val="nil"/>
              <w:bottom w:val="single" w:sz="4" w:space="0" w:color="auto"/>
              <w:right w:val="single" w:sz="4" w:space="0" w:color="auto"/>
            </w:tcBorders>
            <w:shd w:val="clear" w:color="auto" w:fill="auto"/>
            <w:noWrap/>
            <w:vAlign w:val="bottom"/>
            <w:hideMark/>
          </w:tcPr>
          <w:p w14:paraId="1ECF7B68" w14:textId="77777777" w:rsidR="0012640B" w:rsidRPr="0012640B" w:rsidRDefault="0012640B" w:rsidP="0012640B">
            <w:pPr>
              <w:widowControl/>
              <w:autoSpaceDE/>
              <w:autoSpaceDN/>
              <w:adjustRightInd/>
              <w:jc w:val="center"/>
              <w:rPr>
                <w:ins w:id="3167" w:author="Cutler, Clarice" w:date="2021-01-13T15:22:00Z"/>
                <w:rFonts w:ascii="Calibri" w:hAnsi="Calibri" w:cs="Calibri"/>
                <w:color w:val="000000"/>
                <w:sz w:val="22"/>
                <w:szCs w:val="22"/>
              </w:rPr>
            </w:pPr>
            <w:ins w:id="3168" w:author="Cutler, Clarice" w:date="2021-01-13T15:22:00Z">
              <w:r w:rsidRPr="0012640B">
                <w:rPr>
                  <w:rFonts w:ascii="Calibri" w:hAnsi="Calibri" w:cs="Calibri"/>
                  <w:color w:val="000000"/>
                  <w:sz w:val="22"/>
                  <w:szCs w:val="22"/>
                </w:rPr>
                <w:t>4.49</w:t>
              </w:r>
            </w:ins>
          </w:p>
        </w:tc>
      </w:tr>
      <w:tr w:rsidR="0012640B" w:rsidRPr="0012640B" w14:paraId="267C1EF7" w14:textId="77777777" w:rsidTr="00B2659E">
        <w:trPr>
          <w:trHeight w:val="290"/>
          <w:jc w:val="center"/>
          <w:ins w:id="3169" w:author="Cutler, Clarice" w:date="2021-01-13T15:22:00Z"/>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4ABEAF97" w14:textId="77777777" w:rsidR="0012640B" w:rsidRPr="0012640B" w:rsidRDefault="0012640B" w:rsidP="0012640B">
            <w:pPr>
              <w:widowControl/>
              <w:autoSpaceDE/>
              <w:autoSpaceDN/>
              <w:adjustRightInd/>
              <w:rPr>
                <w:ins w:id="3170" w:author="Cutler, Clarice" w:date="2021-01-13T15:22:00Z"/>
                <w:rFonts w:ascii="Calibri" w:hAnsi="Calibri" w:cs="Calibri"/>
                <w:color w:val="000000"/>
                <w:sz w:val="22"/>
                <w:szCs w:val="22"/>
              </w:rPr>
            </w:pPr>
            <w:ins w:id="3171" w:author="Cutler, Clarice" w:date="2021-01-13T15:22:00Z">
              <w:r w:rsidRPr="0012640B">
                <w:rPr>
                  <w:rFonts w:ascii="Calibri" w:hAnsi="Calibri" w:cs="Calibri"/>
                  <w:color w:val="000000"/>
                  <w:sz w:val="22"/>
                  <w:szCs w:val="22"/>
                </w:rPr>
                <w:t>Shelburne</w:t>
              </w:r>
            </w:ins>
          </w:p>
        </w:tc>
        <w:tc>
          <w:tcPr>
            <w:tcW w:w="960" w:type="dxa"/>
            <w:tcBorders>
              <w:top w:val="nil"/>
              <w:left w:val="nil"/>
              <w:bottom w:val="single" w:sz="4" w:space="0" w:color="auto"/>
              <w:right w:val="single" w:sz="4" w:space="0" w:color="auto"/>
            </w:tcBorders>
            <w:shd w:val="clear" w:color="auto" w:fill="auto"/>
            <w:noWrap/>
            <w:vAlign w:val="bottom"/>
            <w:hideMark/>
          </w:tcPr>
          <w:p w14:paraId="1062FE56" w14:textId="77777777" w:rsidR="0012640B" w:rsidRPr="0012640B" w:rsidRDefault="0012640B" w:rsidP="0012640B">
            <w:pPr>
              <w:widowControl/>
              <w:autoSpaceDE/>
              <w:autoSpaceDN/>
              <w:adjustRightInd/>
              <w:jc w:val="center"/>
              <w:rPr>
                <w:ins w:id="3172" w:author="Cutler, Clarice" w:date="2021-01-13T15:22:00Z"/>
                <w:rFonts w:ascii="Calibri" w:hAnsi="Calibri" w:cs="Calibri"/>
                <w:color w:val="000000"/>
                <w:sz w:val="22"/>
                <w:szCs w:val="22"/>
              </w:rPr>
            </w:pPr>
            <w:ins w:id="3173" w:author="Cutler, Clarice" w:date="2021-01-13T15:22:00Z">
              <w:r w:rsidRPr="0012640B">
                <w:rPr>
                  <w:rFonts w:ascii="Calibri" w:hAnsi="Calibri" w:cs="Calibri"/>
                  <w:color w:val="000000"/>
                  <w:sz w:val="22"/>
                  <w:szCs w:val="22"/>
                </w:rPr>
                <w:t>3.86</w:t>
              </w:r>
            </w:ins>
          </w:p>
        </w:tc>
        <w:tc>
          <w:tcPr>
            <w:tcW w:w="960" w:type="dxa"/>
            <w:tcBorders>
              <w:top w:val="nil"/>
              <w:left w:val="nil"/>
              <w:bottom w:val="single" w:sz="4" w:space="0" w:color="auto"/>
              <w:right w:val="single" w:sz="4" w:space="0" w:color="auto"/>
            </w:tcBorders>
            <w:shd w:val="clear" w:color="auto" w:fill="auto"/>
            <w:noWrap/>
            <w:vAlign w:val="bottom"/>
            <w:hideMark/>
          </w:tcPr>
          <w:p w14:paraId="40C3F1D9" w14:textId="77777777" w:rsidR="0012640B" w:rsidRPr="0012640B" w:rsidRDefault="0012640B" w:rsidP="0012640B">
            <w:pPr>
              <w:widowControl/>
              <w:autoSpaceDE/>
              <w:autoSpaceDN/>
              <w:adjustRightInd/>
              <w:jc w:val="center"/>
              <w:rPr>
                <w:ins w:id="3174" w:author="Cutler, Clarice" w:date="2021-01-13T15:22:00Z"/>
                <w:rFonts w:ascii="Calibri" w:hAnsi="Calibri" w:cs="Calibri"/>
                <w:color w:val="000000"/>
                <w:sz w:val="22"/>
                <w:szCs w:val="22"/>
              </w:rPr>
            </w:pPr>
            <w:ins w:id="3175" w:author="Cutler, Clarice" w:date="2021-01-13T15:22:00Z">
              <w:r w:rsidRPr="0012640B">
                <w:rPr>
                  <w:rFonts w:ascii="Calibri" w:hAnsi="Calibri" w:cs="Calibri"/>
                  <w:color w:val="000000"/>
                  <w:sz w:val="22"/>
                  <w:szCs w:val="22"/>
                </w:rPr>
                <w:t>4.08</w:t>
              </w:r>
            </w:ins>
          </w:p>
        </w:tc>
        <w:tc>
          <w:tcPr>
            <w:tcW w:w="960" w:type="dxa"/>
            <w:tcBorders>
              <w:top w:val="nil"/>
              <w:left w:val="nil"/>
              <w:bottom w:val="single" w:sz="4" w:space="0" w:color="auto"/>
              <w:right w:val="single" w:sz="4" w:space="0" w:color="auto"/>
            </w:tcBorders>
            <w:shd w:val="clear" w:color="auto" w:fill="auto"/>
            <w:noWrap/>
            <w:vAlign w:val="bottom"/>
            <w:hideMark/>
          </w:tcPr>
          <w:p w14:paraId="3821EC0C" w14:textId="77777777" w:rsidR="0012640B" w:rsidRPr="0012640B" w:rsidRDefault="0012640B" w:rsidP="0012640B">
            <w:pPr>
              <w:widowControl/>
              <w:autoSpaceDE/>
              <w:autoSpaceDN/>
              <w:adjustRightInd/>
              <w:jc w:val="center"/>
              <w:rPr>
                <w:ins w:id="3176" w:author="Cutler, Clarice" w:date="2021-01-13T15:22:00Z"/>
                <w:rFonts w:ascii="Calibri" w:hAnsi="Calibri" w:cs="Calibri"/>
                <w:color w:val="000000"/>
                <w:sz w:val="22"/>
                <w:szCs w:val="22"/>
              </w:rPr>
            </w:pPr>
            <w:ins w:id="3177" w:author="Cutler, Clarice" w:date="2021-01-13T15:22:00Z">
              <w:r w:rsidRPr="0012640B">
                <w:rPr>
                  <w:rFonts w:ascii="Calibri" w:hAnsi="Calibri" w:cs="Calibri"/>
                  <w:color w:val="000000"/>
                  <w:sz w:val="22"/>
                  <w:szCs w:val="22"/>
                </w:rPr>
                <w:t>2.88</w:t>
              </w:r>
            </w:ins>
          </w:p>
        </w:tc>
        <w:tc>
          <w:tcPr>
            <w:tcW w:w="960" w:type="dxa"/>
            <w:tcBorders>
              <w:top w:val="nil"/>
              <w:left w:val="nil"/>
              <w:bottom w:val="single" w:sz="4" w:space="0" w:color="auto"/>
              <w:right w:val="single" w:sz="4" w:space="0" w:color="auto"/>
            </w:tcBorders>
            <w:shd w:val="clear" w:color="auto" w:fill="auto"/>
            <w:noWrap/>
            <w:vAlign w:val="bottom"/>
            <w:hideMark/>
          </w:tcPr>
          <w:p w14:paraId="08695683" w14:textId="77777777" w:rsidR="0012640B" w:rsidRPr="0012640B" w:rsidRDefault="0012640B" w:rsidP="0012640B">
            <w:pPr>
              <w:widowControl/>
              <w:autoSpaceDE/>
              <w:autoSpaceDN/>
              <w:adjustRightInd/>
              <w:jc w:val="center"/>
              <w:rPr>
                <w:ins w:id="3178" w:author="Cutler, Clarice" w:date="2021-01-13T15:22:00Z"/>
                <w:rFonts w:ascii="Calibri" w:hAnsi="Calibri" w:cs="Calibri"/>
                <w:color w:val="000000"/>
                <w:sz w:val="22"/>
                <w:szCs w:val="22"/>
              </w:rPr>
            </w:pPr>
            <w:ins w:id="3179" w:author="Cutler, Clarice" w:date="2021-01-13T15:22:00Z">
              <w:r w:rsidRPr="0012640B">
                <w:rPr>
                  <w:rFonts w:ascii="Calibri" w:hAnsi="Calibri" w:cs="Calibri"/>
                  <w:color w:val="000000"/>
                  <w:sz w:val="22"/>
                  <w:szCs w:val="22"/>
                </w:rPr>
                <w:t>2.64</w:t>
              </w:r>
            </w:ins>
          </w:p>
        </w:tc>
        <w:tc>
          <w:tcPr>
            <w:tcW w:w="960" w:type="dxa"/>
            <w:tcBorders>
              <w:top w:val="nil"/>
              <w:left w:val="nil"/>
              <w:bottom w:val="single" w:sz="4" w:space="0" w:color="auto"/>
              <w:right w:val="single" w:sz="4" w:space="0" w:color="auto"/>
            </w:tcBorders>
            <w:shd w:val="clear" w:color="auto" w:fill="auto"/>
            <w:noWrap/>
            <w:vAlign w:val="bottom"/>
            <w:hideMark/>
          </w:tcPr>
          <w:p w14:paraId="4C28A460" w14:textId="77777777" w:rsidR="0012640B" w:rsidRPr="0012640B" w:rsidRDefault="0012640B" w:rsidP="0012640B">
            <w:pPr>
              <w:widowControl/>
              <w:autoSpaceDE/>
              <w:autoSpaceDN/>
              <w:adjustRightInd/>
              <w:jc w:val="center"/>
              <w:rPr>
                <w:ins w:id="3180" w:author="Cutler, Clarice" w:date="2021-01-13T15:22:00Z"/>
                <w:rFonts w:ascii="Calibri" w:hAnsi="Calibri" w:cs="Calibri"/>
                <w:color w:val="000000"/>
                <w:sz w:val="22"/>
                <w:szCs w:val="22"/>
              </w:rPr>
            </w:pPr>
            <w:ins w:id="3181" w:author="Cutler, Clarice" w:date="2021-01-13T15:22:00Z">
              <w:r w:rsidRPr="0012640B">
                <w:rPr>
                  <w:rFonts w:ascii="Calibri" w:hAnsi="Calibri" w:cs="Calibri"/>
                  <w:color w:val="000000"/>
                  <w:sz w:val="22"/>
                  <w:szCs w:val="22"/>
                </w:rPr>
                <w:t>2.92</w:t>
              </w:r>
            </w:ins>
          </w:p>
        </w:tc>
        <w:tc>
          <w:tcPr>
            <w:tcW w:w="960" w:type="dxa"/>
            <w:tcBorders>
              <w:top w:val="nil"/>
              <w:left w:val="nil"/>
              <w:bottom w:val="single" w:sz="4" w:space="0" w:color="auto"/>
              <w:right w:val="single" w:sz="4" w:space="0" w:color="auto"/>
            </w:tcBorders>
            <w:shd w:val="clear" w:color="auto" w:fill="auto"/>
            <w:noWrap/>
            <w:vAlign w:val="bottom"/>
            <w:hideMark/>
          </w:tcPr>
          <w:p w14:paraId="4E36C6F9" w14:textId="77777777" w:rsidR="0012640B" w:rsidRPr="0012640B" w:rsidRDefault="0012640B" w:rsidP="0012640B">
            <w:pPr>
              <w:widowControl/>
              <w:autoSpaceDE/>
              <w:autoSpaceDN/>
              <w:adjustRightInd/>
              <w:jc w:val="center"/>
              <w:rPr>
                <w:ins w:id="3182" w:author="Cutler, Clarice" w:date="2021-01-13T15:22:00Z"/>
                <w:rFonts w:ascii="Calibri" w:hAnsi="Calibri" w:cs="Calibri"/>
                <w:color w:val="000000"/>
                <w:sz w:val="22"/>
                <w:szCs w:val="22"/>
              </w:rPr>
            </w:pPr>
            <w:ins w:id="3183" w:author="Cutler, Clarice" w:date="2021-01-13T15:22:00Z">
              <w:r w:rsidRPr="0012640B">
                <w:rPr>
                  <w:rFonts w:ascii="Calibri" w:hAnsi="Calibri" w:cs="Calibri"/>
                  <w:color w:val="000000"/>
                  <w:sz w:val="22"/>
                  <w:szCs w:val="22"/>
                </w:rPr>
                <w:t>4.02</w:t>
              </w:r>
            </w:ins>
          </w:p>
        </w:tc>
      </w:tr>
      <w:tr w:rsidR="0012640B" w:rsidRPr="0012640B" w14:paraId="68305682" w14:textId="77777777" w:rsidTr="00B2659E">
        <w:trPr>
          <w:trHeight w:val="290"/>
          <w:jc w:val="center"/>
          <w:ins w:id="3184" w:author="Cutler, Clarice" w:date="2021-01-13T15:22:00Z"/>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02BCC1C6" w14:textId="77777777" w:rsidR="0012640B" w:rsidRPr="0012640B" w:rsidRDefault="0012640B" w:rsidP="0012640B">
            <w:pPr>
              <w:widowControl/>
              <w:autoSpaceDE/>
              <w:autoSpaceDN/>
              <w:adjustRightInd/>
              <w:rPr>
                <w:ins w:id="3185" w:author="Cutler, Clarice" w:date="2021-01-13T15:22:00Z"/>
                <w:rFonts w:ascii="Calibri" w:hAnsi="Calibri" w:cs="Calibri"/>
                <w:color w:val="000000"/>
                <w:sz w:val="22"/>
                <w:szCs w:val="22"/>
              </w:rPr>
            </w:pPr>
            <w:ins w:id="3186" w:author="Cutler, Clarice" w:date="2021-01-13T15:22:00Z">
              <w:r w:rsidRPr="0012640B">
                <w:rPr>
                  <w:rFonts w:ascii="Calibri" w:hAnsi="Calibri" w:cs="Calibri"/>
                  <w:color w:val="000000"/>
                  <w:sz w:val="22"/>
                  <w:szCs w:val="22"/>
                </w:rPr>
                <w:t>Sheldon</w:t>
              </w:r>
            </w:ins>
          </w:p>
        </w:tc>
        <w:tc>
          <w:tcPr>
            <w:tcW w:w="960" w:type="dxa"/>
            <w:tcBorders>
              <w:top w:val="nil"/>
              <w:left w:val="nil"/>
              <w:bottom w:val="single" w:sz="4" w:space="0" w:color="auto"/>
              <w:right w:val="single" w:sz="4" w:space="0" w:color="auto"/>
            </w:tcBorders>
            <w:shd w:val="clear" w:color="auto" w:fill="auto"/>
            <w:noWrap/>
            <w:vAlign w:val="bottom"/>
            <w:hideMark/>
          </w:tcPr>
          <w:p w14:paraId="1E628CD1" w14:textId="77777777" w:rsidR="0012640B" w:rsidRPr="0012640B" w:rsidRDefault="0012640B" w:rsidP="0012640B">
            <w:pPr>
              <w:widowControl/>
              <w:autoSpaceDE/>
              <w:autoSpaceDN/>
              <w:adjustRightInd/>
              <w:jc w:val="center"/>
              <w:rPr>
                <w:ins w:id="3187" w:author="Cutler, Clarice" w:date="2021-01-13T15:22:00Z"/>
                <w:rFonts w:ascii="Calibri" w:hAnsi="Calibri" w:cs="Calibri"/>
                <w:color w:val="000000"/>
                <w:sz w:val="22"/>
                <w:szCs w:val="22"/>
              </w:rPr>
            </w:pPr>
            <w:ins w:id="3188" w:author="Cutler, Clarice" w:date="2021-01-13T15:22:00Z">
              <w:r w:rsidRPr="0012640B">
                <w:rPr>
                  <w:rFonts w:ascii="Calibri" w:hAnsi="Calibri" w:cs="Calibri"/>
                  <w:color w:val="000000"/>
                  <w:sz w:val="22"/>
                  <w:szCs w:val="22"/>
                </w:rPr>
                <w:t>4.21</w:t>
              </w:r>
            </w:ins>
          </w:p>
        </w:tc>
        <w:tc>
          <w:tcPr>
            <w:tcW w:w="960" w:type="dxa"/>
            <w:tcBorders>
              <w:top w:val="nil"/>
              <w:left w:val="nil"/>
              <w:bottom w:val="single" w:sz="4" w:space="0" w:color="auto"/>
              <w:right w:val="single" w:sz="4" w:space="0" w:color="auto"/>
            </w:tcBorders>
            <w:shd w:val="clear" w:color="auto" w:fill="auto"/>
            <w:noWrap/>
            <w:vAlign w:val="bottom"/>
            <w:hideMark/>
          </w:tcPr>
          <w:p w14:paraId="45C0F722" w14:textId="77777777" w:rsidR="0012640B" w:rsidRPr="0012640B" w:rsidRDefault="0012640B" w:rsidP="0012640B">
            <w:pPr>
              <w:widowControl/>
              <w:autoSpaceDE/>
              <w:autoSpaceDN/>
              <w:adjustRightInd/>
              <w:jc w:val="center"/>
              <w:rPr>
                <w:ins w:id="3189" w:author="Cutler, Clarice" w:date="2021-01-13T15:22:00Z"/>
                <w:rFonts w:ascii="Calibri" w:hAnsi="Calibri" w:cs="Calibri"/>
                <w:color w:val="000000"/>
                <w:sz w:val="22"/>
                <w:szCs w:val="22"/>
              </w:rPr>
            </w:pPr>
            <w:ins w:id="3190" w:author="Cutler, Clarice" w:date="2021-01-13T15:22:00Z">
              <w:r w:rsidRPr="0012640B">
                <w:rPr>
                  <w:rFonts w:ascii="Calibri" w:hAnsi="Calibri" w:cs="Calibri"/>
                  <w:color w:val="000000"/>
                  <w:sz w:val="22"/>
                  <w:szCs w:val="22"/>
                </w:rPr>
                <w:t>4.17</w:t>
              </w:r>
            </w:ins>
          </w:p>
        </w:tc>
        <w:tc>
          <w:tcPr>
            <w:tcW w:w="960" w:type="dxa"/>
            <w:tcBorders>
              <w:top w:val="nil"/>
              <w:left w:val="nil"/>
              <w:bottom w:val="single" w:sz="4" w:space="0" w:color="auto"/>
              <w:right w:val="single" w:sz="4" w:space="0" w:color="auto"/>
            </w:tcBorders>
            <w:shd w:val="clear" w:color="auto" w:fill="auto"/>
            <w:noWrap/>
            <w:vAlign w:val="bottom"/>
            <w:hideMark/>
          </w:tcPr>
          <w:p w14:paraId="16D5AF97" w14:textId="77777777" w:rsidR="0012640B" w:rsidRPr="0012640B" w:rsidRDefault="0012640B" w:rsidP="0012640B">
            <w:pPr>
              <w:widowControl/>
              <w:autoSpaceDE/>
              <w:autoSpaceDN/>
              <w:adjustRightInd/>
              <w:jc w:val="center"/>
              <w:rPr>
                <w:ins w:id="3191" w:author="Cutler, Clarice" w:date="2021-01-13T15:22:00Z"/>
                <w:rFonts w:ascii="Calibri" w:hAnsi="Calibri" w:cs="Calibri"/>
                <w:color w:val="000000"/>
                <w:sz w:val="22"/>
                <w:szCs w:val="22"/>
              </w:rPr>
            </w:pPr>
            <w:ins w:id="3192" w:author="Cutler, Clarice" w:date="2021-01-13T15:22:00Z">
              <w:r w:rsidRPr="0012640B">
                <w:rPr>
                  <w:rFonts w:ascii="Calibri" w:hAnsi="Calibri" w:cs="Calibri"/>
                  <w:color w:val="000000"/>
                  <w:sz w:val="22"/>
                  <w:szCs w:val="22"/>
                </w:rPr>
                <w:t>3.28</w:t>
              </w:r>
            </w:ins>
          </w:p>
        </w:tc>
        <w:tc>
          <w:tcPr>
            <w:tcW w:w="960" w:type="dxa"/>
            <w:tcBorders>
              <w:top w:val="nil"/>
              <w:left w:val="nil"/>
              <w:bottom w:val="single" w:sz="4" w:space="0" w:color="auto"/>
              <w:right w:val="single" w:sz="4" w:space="0" w:color="auto"/>
            </w:tcBorders>
            <w:shd w:val="clear" w:color="auto" w:fill="auto"/>
            <w:noWrap/>
            <w:vAlign w:val="bottom"/>
            <w:hideMark/>
          </w:tcPr>
          <w:p w14:paraId="1EBDFE56" w14:textId="77777777" w:rsidR="0012640B" w:rsidRPr="0012640B" w:rsidRDefault="0012640B" w:rsidP="0012640B">
            <w:pPr>
              <w:widowControl/>
              <w:autoSpaceDE/>
              <w:autoSpaceDN/>
              <w:adjustRightInd/>
              <w:jc w:val="center"/>
              <w:rPr>
                <w:ins w:id="3193" w:author="Cutler, Clarice" w:date="2021-01-13T15:22:00Z"/>
                <w:rFonts w:ascii="Calibri" w:hAnsi="Calibri" w:cs="Calibri"/>
                <w:color w:val="000000"/>
                <w:sz w:val="22"/>
                <w:szCs w:val="22"/>
              </w:rPr>
            </w:pPr>
            <w:ins w:id="3194" w:author="Cutler, Clarice" w:date="2021-01-13T15:22:00Z">
              <w:r w:rsidRPr="0012640B">
                <w:rPr>
                  <w:rFonts w:ascii="Calibri" w:hAnsi="Calibri" w:cs="Calibri"/>
                  <w:color w:val="000000"/>
                  <w:sz w:val="22"/>
                  <w:szCs w:val="22"/>
                </w:rPr>
                <w:t>2.74</w:t>
              </w:r>
            </w:ins>
          </w:p>
        </w:tc>
        <w:tc>
          <w:tcPr>
            <w:tcW w:w="960" w:type="dxa"/>
            <w:tcBorders>
              <w:top w:val="nil"/>
              <w:left w:val="nil"/>
              <w:bottom w:val="single" w:sz="4" w:space="0" w:color="auto"/>
              <w:right w:val="single" w:sz="4" w:space="0" w:color="auto"/>
            </w:tcBorders>
            <w:shd w:val="clear" w:color="auto" w:fill="auto"/>
            <w:noWrap/>
            <w:vAlign w:val="bottom"/>
            <w:hideMark/>
          </w:tcPr>
          <w:p w14:paraId="79D2F1D8" w14:textId="77777777" w:rsidR="0012640B" w:rsidRPr="0012640B" w:rsidRDefault="0012640B" w:rsidP="0012640B">
            <w:pPr>
              <w:widowControl/>
              <w:autoSpaceDE/>
              <w:autoSpaceDN/>
              <w:adjustRightInd/>
              <w:jc w:val="center"/>
              <w:rPr>
                <w:ins w:id="3195" w:author="Cutler, Clarice" w:date="2021-01-13T15:22:00Z"/>
                <w:rFonts w:ascii="Calibri" w:hAnsi="Calibri" w:cs="Calibri"/>
                <w:color w:val="000000"/>
                <w:sz w:val="22"/>
                <w:szCs w:val="22"/>
              </w:rPr>
            </w:pPr>
            <w:ins w:id="3196" w:author="Cutler, Clarice" w:date="2021-01-13T15:22:00Z">
              <w:r w:rsidRPr="0012640B">
                <w:rPr>
                  <w:rFonts w:ascii="Calibri" w:hAnsi="Calibri" w:cs="Calibri"/>
                  <w:color w:val="000000"/>
                  <w:sz w:val="22"/>
                  <w:szCs w:val="22"/>
                </w:rPr>
                <w:t>3.51</w:t>
              </w:r>
            </w:ins>
          </w:p>
        </w:tc>
        <w:tc>
          <w:tcPr>
            <w:tcW w:w="960" w:type="dxa"/>
            <w:tcBorders>
              <w:top w:val="nil"/>
              <w:left w:val="nil"/>
              <w:bottom w:val="single" w:sz="4" w:space="0" w:color="auto"/>
              <w:right w:val="single" w:sz="4" w:space="0" w:color="auto"/>
            </w:tcBorders>
            <w:shd w:val="clear" w:color="auto" w:fill="auto"/>
            <w:noWrap/>
            <w:vAlign w:val="bottom"/>
            <w:hideMark/>
          </w:tcPr>
          <w:p w14:paraId="2C94EC0C" w14:textId="77777777" w:rsidR="0012640B" w:rsidRPr="0012640B" w:rsidRDefault="0012640B" w:rsidP="0012640B">
            <w:pPr>
              <w:widowControl/>
              <w:autoSpaceDE/>
              <w:autoSpaceDN/>
              <w:adjustRightInd/>
              <w:jc w:val="center"/>
              <w:rPr>
                <w:ins w:id="3197" w:author="Cutler, Clarice" w:date="2021-01-13T15:22:00Z"/>
                <w:rFonts w:ascii="Calibri" w:hAnsi="Calibri" w:cs="Calibri"/>
                <w:color w:val="000000"/>
                <w:sz w:val="22"/>
                <w:szCs w:val="22"/>
              </w:rPr>
            </w:pPr>
            <w:ins w:id="3198" w:author="Cutler, Clarice" w:date="2021-01-13T15:22:00Z">
              <w:r w:rsidRPr="0012640B">
                <w:rPr>
                  <w:rFonts w:ascii="Calibri" w:hAnsi="Calibri" w:cs="Calibri"/>
                  <w:color w:val="000000"/>
                  <w:sz w:val="22"/>
                  <w:szCs w:val="22"/>
                </w:rPr>
                <w:t>4.61</w:t>
              </w:r>
            </w:ins>
          </w:p>
        </w:tc>
      </w:tr>
      <w:tr w:rsidR="0012640B" w:rsidRPr="0012640B" w14:paraId="42C495FB" w14:textId="77777777" w:rsidTr="00B2659E">
        <w:trPr>
          <w:trHeight w:val="290"/>
          <w:jc w:val="center"/>
          <w:ins w:id="3199" w:author="Cutler, Clarice" w:date="2021-01-13T15:22:00Z"/>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2173A460" w14:textId="77777777" w:rsidR="0012640B" w:rsidRPr="0012640B" w:rsidRDefault="0012640B" w:rsidP="0012640B">
            <w:pPr>
              <w:widowControl/>
              <w:autoSpaceDE/>
              <w:autoSpaceDN/>
              <w:adjustRightInd/>
              <w:rPr>
                <w:ins w:id="3200" w:author="Cutler, Clarice" w:date="2021-01-13T15:22:00Z"/>
                <w:rFonts w:ascii="Calibri" w:hAnsi="Calibri" w:cs="Calibri"/>
                <w:color w:val="000000"/>
                <w:sz w:val="22"/>
                <w:szCs w:val="22"/>
              </w:rPr>
            </w:pPr>
            <w:ins w:id="3201" w:author="Cutler, Clarice" w:date="2021-01-13T15:22:00Z">
              <w:r w:rsidRPr="0012640B">
                <w:rPr>
                  <w:rFonts w:ascii="Calibri" w:hAnsi="Calibri" w:cs="Calibri"/>
                  <w:color w:val="000000"/>
                  <w:sz w:val="22"/>
                  <w:szCs w:val="22"/>
                </w:rPr>
                <w:t>Shoreham</w:t>
              </w:r>
            </w:ins>
          </w:p>
        </w:tc>
        <w:tc>
          <w:tcPr>
            <w:tcW w:w="960" w:type="dxa"/>
            <w:tcBorders>
              <w:top w:val="nil"/>
              <w:left w:val="nil"/>
              <w:bottom w:val="single" w:sz="4" w:space="0" w:color="auto"/>
              <w:right w:val="single" w:sz="4" w:space="0" w:color="auto"/>
            </w:tcBorders>
            <w:shd w:val="clear" w:color="auto" w:fill="auto"/>
            <w:noWrap/>
            <w:vAlign w:val="bottom"/>
            <w:hideMark/>
          </w:tcPr>
          <w:p w14:paraId="6C75C6F9" w14:textId="77777777" w:rsidR="0012640B" w:rsidRPr="0012640B" w:rsidRDefault="0012640B" w:rsidP="0012640B">
            <w:pPr>
              <w:widowControl/>
              <w:autoSpaceDE/>
              <w:autoSpaceDN/>
              <w:adjustRightInd/>
              <w:jc w:val="center"/>
              <w:rPr>
                <w:ins w:id="3202" w:author="Cutler, Clarice" w:date="2021-01-13T15:22:00Z"/>
                <w:rFonts w:ascii="Calibri" w:hAnsi="Calibri" w:cs="Calibri"/>
                <w:color w:val="000000"/>
                <w:sz w:val="22"/>
                <w:szCs w:val="22"/>
              </w:rPr>
            </w:pPr>
            <w:ins w:id="3203" w:author="Cutler, Clarice" w:date="2021-01-13T15:22:00Z">
              <w:r w:rsidRPr="0012640B">
                <w:rPr>
                  <w:rFonts w:ascii="Calibri" w:hAnsi="Calibri" w:cs="Calibri"/>
                  <w:color w:val="000000"/>
                  <w:sz w:val="22"/>
                  <w:szCs w:val="22"/>
                </w:rPr>
                <w:t>3.42</w:t>
              </w:r>
            </w:ins>
          </w:p>
        </w:tc>
        <w:tc>
          <w:tcPr>
            <w:tcW w:w="960" w:type="dxa"/>
            <w:tcBorders>
              <w:top w:val="nil"/>
              <w:left w:val="nil"/>
              <w:bottom w:val="single" w:sz="4" w:space="0" w:color="auto"/>
              <w:right w:val="single" w:sz="4" w:space="0" w:color="auto"/>
            </w:tcBorders>
            <w:shd w:val="clear" w:color="auto" w:fill="auto"/>
            <w:noWrap/>
            <w:vAlign w:val="bottom"/>
            <w:hideMark/>
          </w:tcPr>
          <w:p w14:paraId="7D5F1EF6" w14:textId="77777777" w:rsidR="0012640B" w:rsidRPr="0012640B" w:rsidRDefault="0012640B" w:rsidP="0012640B">
            <w:pPr>
              <w:widowControl/>
              <w:autoSpaceDE/>
              <w:autoSpaceDN/>
              <w:adjustRightInd/>
              <w:jc w:val="center"/>
              <w:rPr>
                <w:ins w:id="3204" w:author="Cutler, Clarice" w:date="2021-01-13T15:22:00Z"/>
                <w:rFonts w:ascii="Calibri" w:hAnsi="Calibri" w:cs="Calibri"/>
                <w:color w:val="000000"/>
                <w:sz w:val="22"/>
                <w:szCs w:val="22"/>
              </w:rPr>
            </w:pPr>
            <w:ins w:id="3205" w:author="Cutler, Clarice" w:date="2021-01-13T15:22:00Z">
              <w:r w:rsidRPr="0012640B">
                <w:rPr>
                  <w:rFonts w:ascii="Calibri" w:hAnsi="Calibri" w:cs="Calibri"/>
                  <w:color w:val="000000"/>
                  <w:sz w:val="22"/>
                  <w:szCs w:val="22"/>
                </w:rPr>
                <w:t>3.95</w:t>
              </w:r>
            </w:ins>
          </w:p>
        </w:tc>
        <w:tc>
          <w:tcPr>
            <w:tcW w:w="960" w:type="dxa"/>
            <w:tcBorders>
              <w:top w:val="nil"/>
              <w:left w:val="nil"/>
              <w:bottom w:val="single" w:sz="4" w:space="0" w:color="auto"/>
              <w:right w:val="single" w:sz="4" w:space="0" w:color="auto"/>
            </w:tcBorders>
            <w:shd w:val="clear" w:color="auto" w:fill="auto"/>
            <w:noWrap/>
            <w:vAlign w:val="bottom"/>
            <w:hideMark/>
          </w:tcPr>
          <w:p w14:paraId="4533C1C5" w14:textId="77777777" w:rsidR="0012640B" w:rsidRPr="0012640B" w:rsidRDefault="0012640B" w:rsidP="0012640B">
            <w:pPr>
              <w:widowControl/>
              <w:autoSpaceDE/>
              <w:autoSpaceDN/>
              <w:adjustRightInd/>
              <w:jc w:val="center"/>
              <w:rPr>
                <w:ins w:id="3206" w:author="Cutler, Clarice" w:date="2021-01-13T15:22:00Z"/>
                <w:rFonts w:ascii="Calibri" w:hAnsi="Calibri" w:cs="Calibri"/>
                <w:color w:val="000000"/>
                <w:sz w:val="22"/>
                <w:szCs w:val="22"/>
              </w:rPr>
            </w:pPr>
            <w:ins w:id="3207" w:author="Cutler, Clarice" w:date="2021-01-13T15:22:00Z">
              <w:r w:rsidRPr="0012640B">
                <w:rPr>
                  <w:rFonts w:ascii="Calibri" w:hAnsi="Calibri" w:cs="Calibri"/>
                  <w:color w:val="000000"/>
                  <w:sz w:val="22"/>
                  <w:szCs w:val="22"/>
                </w:rPr>
                <w:t>3.29</w:t>
              </w:r>
            </w:ins>
          </w:p>
        </w:tc>
        <w:tc>
          <w:tcPr>
            <w:tcW w:w="960" w:type="dxa"/>
            <w:tcBorders>
              <w:top w:val="nil"/>
              <w:left w:val="nil"/>
              <w:bottom w:val="single" w:sz="4" w:space="0" w:color="auto"/>
              <w:right w:val="single" w:sz="4" w:space="0" w:color="auto"/>
            </w:tcBorders>
            <w:shd w:val="clear" w:color="auto" w:fill="auto"/>
            <w:noWrap/>
            <w:vAlign w:val="bottom"/>
            <w:hideMark/>
          </w:tcPr>
          <w:p w14:paraId="6D9D8CE3" w14:textId="77777777" w:rsidR="0012640B" w:rsidRPr="0012640B" w:rsidRDefault="0012640B" w:rsidP="0012640B">
            <w:pPr>
              <w:widowControl/>
              <w:autoSpaceDE/>
              <w:autoSpaceDN/>
              <w:adjustRightInd/>
              <w:jc w:val="center"/>
              <w:rPr>
                <w:ins w:id="3208" w:author="Cutler, Clarice" w:date="2021-01-13T15:22:00Z"/>
                <w:rFonts w:ascii="Calibri" w:hAnsi="Calibri" w:cs="Calibri"/>
                <w:color w:val="000000"/>
                <w:sz w:val="22"/>
                <w:szCs w:val="22"/>
              </w:rPr>
            </w:pPr>
            <w:ins w:id="3209" w:author="Cutler, Clarice" w:date="2021-01-13T15:22:00Z">
              <w:r w:rsidRPr="0012640B">
                <w:rPr>
                  <w:rFonts w:ascii="Calibri" w:hAnsi="Calibri" w:cs="Calibri"/>
                  <w:color w:val="000000"/>
                  <w:sz w:val="22"/>
                  <w:szCs w:val="22"/>
                </w:rPr>
                <w:t>2.63</w:t>
              </w:r>
            </w:ins>
          </w:p>
        </w:tc>
        <w:tc>
          <w:tcPr>
            <w:tcW w:w="960" w:type="dxa"/>
            <w:tcBorders>
              <w:top w:val="nil"/>
              <w:left w:val="nil"/>
              <w:bottom w:val="single" w:sz="4" w:space="0" w:color="auto"/>
              <w:right w:val="single" w:sz="4" w:space="0" w:color="auto"/>
            </w:tcBorders>
            <w:shd w:val="clear" w:color="auto" w:fill="auto"/>
            <w:noWrap/>
            <w:vAlign w:val="bottom"/>
            <w:hideMark/>
          </w:tcPr>
          <w:p w14:paraId="5032D700" w14:textId="77777777" w:rsidR="0012640B" w:rsidRPr="0012640B" w:rsidRDefault="0012640B" w:rsidP="0012640B">
            <w:pPr>
              <w:widowControl/>
              <w:autoSpaceDE/>
              <w:autoSpaceDN/>
              <w:adjustRightInd/>
              <w:jc w:val="center"/>
              <w:rPr>
                <w:ins w:id="3210" w:author="Cutler, Clarice" w:date="2021-01-13T15:22:00Z"/>
                <w:rFonts w:ascii="Calibri" w:hAnsi="Calibri" w:cs="Calibri"/>
                <w:color w:val="000000"/>
                <w:sz w:val="22"/>
                <w:szCs w:val="22"/>
              </w:rPr>
            </w:pPr>
            <w:ins w:id="3211" w:author="Cutler, Clarice" w:date="2021-01-13T15:22:00Z">
              <w:r w:rsidRPr="0012640B">
                <w:rPr>
                  <w:rFonts w:ascii="Calibri" w:hAnsi="Calibri" w:cs="Calibri"/>
                  <w:color w:val="000000"/>
                  <w:sz w:val="22"/>
                  <w:szCs w:val="22"/>
                </w:rPr>
                <w:t>3.07</w:t>
              </w:r>
            </w:ins>
          </w:p>
        </w:tc>
        <w:tc>
          <w:tcPr>
            <w:tcW w:w="960" w:type="dxa"/>
            <w:tcBorders>
              <w:top w:val="nil"/>
              <w:left w:val="nil"/>
              <w:bottom w:val="single" w:sz="4" w:space="0" w:color="auto"/>
              <w:right w:val="single" w:sz="4" w:space="0" w:color="auto"/>
            </w:tcBorders>
            <w:shd w:val="clear" w:color="auto" w:fill="auto"/>
            <w:noWrap/>
            <w:vAlign w:val="bottom"/>
            <w:hideMark/>
          </w:tcPr>
          <w:p w14:paraId="496F02A0" w14:textId="77777777" w:rsidR="0012640B" w:rsidRPr="0012640B" w:rsidRDefault="0012640B" w:rsidP="0012640B">
            <w:pPr>
              <w:widowControl/>
              <w:autoSpaceDE/>
              <w:autoSpaceDN/>
              <w:adjustRightInd/>
              <w:jc w:val="center"/>
              <w:rPr>
                <w:ins w:id="3212" w:author="Cutler, Clarice" w:date="2021-01-13T15:22:00Z"/>
                <w:rFonts w:ascii="Calibri" w:hAnsi="Calibri" w:cs="Calibri"/>
                <w:color w:val="000000"/>
                <w:sz w:val="22"/>
                <w:szCs w:val="22"/>
              </w:rPr>
            </w:pPr>
            <w:ins w:id="3213" w:author="Cutler, Clarice" w:date="2021-01-13T15:22:00Z">
              <w:r w:rsidRPr="0012640B">
                <w:rPr>
                  <w:rFonts w:ascii="Calibri" w:hAnsi="Calibri" w:cs="Calibri"/>
                  <w:color w:val="000000"/>
                  <w:sz w:val="22"/>
                  <w:szCs w:val="22"/>
                </w:rPr>
                <w:t>4.38</w:t>
              </w:r>
            </w:ins>
          </w:p>
        </w:tc>
      </w:tr>
      <w:tr w:rsidR="0012640B" w:rsidRPr="0012640B" w14:paraId="36238135" w14:textId="77777777" w:rsidTr="00B2659E">
        <w:trPr>
          <w:trHeight w:val="290"/>
          <w:jc w:val="center"/>
          <w:ins w:id="3214" w:author="Cutler, Clarice" w:date="2021-01-13T15:22:00Z"/>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0ABAA091" w14:textId="77777777" w:rsidR="0012640B" w:rsidRPr="0012640B" w:rsidRDefault="0012640B" w:rsidP="0012640B">
            <w:pPr>
              <w:widowControl/>
              <w:autoSpaceDE/>
              <w:autoSpaceDN/>
              <w:adjustRightInd/>
              <w:rPr>
                <w:ins w:id="3215" w:author="Cutler, Clarice" w:date="2021-01-13T15:22:00Z"/>
                <w:rFonts w:ascii="Calibri" w:hAnsi="Calibri" w:cs="Calibri"/>
                <w:color w:val="000000"/>
                <w:sz w:val="22"/>
                <w:szCs w:val="22"/>
              </w:rPr>
            </w:pPr>
            <w:ins w:id="3216" w:author="Cutler, Clarice" w:date="2021-01-13T15:22:00Z">
              <w:r w:rsidRPr="0012640B">
                <w:rPr>
                  <w:rFonts w:ascii="Calibri" w:hAnsi="Calibri" w:cs="Calibri"/>
                  <w:color w:val="000000"/>
                  <w:sz w:val="22"/>
                  <w:szCs w:val="22"/>
                </w:rPr>
                <w:t>Shrewsbury</w:t>
              </w:r>
            </w:ins>
          </w:p>
        </w:tc>
        <w:tc>
          <w:tcPr>
            <w:tcW w:w="960" w:type="dxa"/>
            <w:tcBorders>
              <w:top w:val="nil"/>
              <w:left w:val="nil"/>
              <w:bottom w:val="single" w:sz="4" w:space="0" w:color="auto"/>
              <w:right w:val="single" w:sz="4" w:space="0" w:color="auto"/>
            </w:tcBorders>
            <w:shd w:val="clear" w:color="auto" w:fill="auto"/>
            <w:noWrap/>
            <w:vAlign w:val="bottom"/>
            <w:hideMark/>
          </w:tcPr>
          <w:p w14:paraId="34AEA11C" w14:textId="77777777" w:rsidR="0012640B" w:rsidRPr="0012640B" w:rsidRDefault="0012640B" w:rsidP="0012640B">
            <w:pPr>
              <w:widowControl/>
              <w:autoSpaceDE/>
              <w:autoSpaceDN/>
              <w:adjustRightInd/>
              <w:jc w:val="center"/>
              <w:rPr>
                <w:ins w:id="3217" w:author="Cutler, Clarice" w:date="2021-01-13T15:22:00Z"/>
                <w:rFonts w:ascii="Calibri" w:hAnsi="Calibri" w:cs="Calibri"/>
                <w:color w:val="000000"/>
                <w:sz w:val="22"/>
                <w:szCs w:val="22"/>
              </w:rPr>
            </w:pPr>
            <w:ins w:id="3218" w:author="Cutler, Clarice" w:date="2021-01-13T15:22:00Z">
              <w:r w:rsidRPr="0012640B">
                <w:rPr>
                  <w:rFonts w:ascii="Calibri" w:hAnsi="Calibri" w:cs="Calibri"/>
                  <w:color w:val="000000"/>
                  <w:sz w:val="22"/>
                  <w:szCs w:val="22"/>
                </w:rPr>
                <w:t>5.39</w:t>
              </w:r>
            </w:ins>
          </w:p>
        </w:tc>
        <w:tc>
          <w:tcPr>
            <w:tcW w:w="960" w:type="dxa"/>
            <w:tcBorders>
              <w:top w:val="nil"/>
              <w:left w:val="nil"/>
              <w:bottom w:val="single" w:sz="4" w:space="0" w:color="auto"/>
              <w:right w:val="single" w:sz="4" w:space="0" w:color="auto"/>
            </w:tcBorders>
            <w:shd w:val="clear" w:color="auto" w:fill="auto"/>
            <w:noWrap/>
            <w:vAlign w:val="bottom"/>
            <w:hideMark/>
          </w:tcPr>
          <w:p w14:paraId="2A677F1F" w14:textId="77777777" w:rsidR="0012640B" w:rsidRPr="0012640B" w:rsidRDefault="0012640B" w:rsidP="0012640B">
            <w:pPr>
              <w:widowControl/>
              <w:autoSpaceDE/>
              <w:autoSpaceDN/>
              <w:adjustRightInd/>
              <w:jc w:val="center"/>
              <w:rPr>
                <w:ins w:id="3219" w:author="Cutler, Clarice" w:date="2021-01-13T15:22:00Z"/>
                <w:rFonts w:ascii="Calibri" w:hAnsi="Calibri" w:cs="Calibri"/>
                <w:color w:val="000000"/>
                <w:sz w:val="22"/>
                <w:szCs w:val="22"/>
              </w:rPr>
            </w:pPr>
            <w:ins w:id="3220" w:author="Cutler, Clarice" w:date="2021-01-13T15:22:00Z">
              <w:r w:rsidRPr="0012640B">
                <w:rPr>
                  <w:rFonts w:ascii="Calibri" w:hAnsi="Calibri" w:cs="Calibri"/>
                  <w:color w:val="000000"/>
                  <w:sz w:val="22"/>
                  <w:szCs w:val="22"/>
                </w:rPr>
                <w:t>6.01</w:t>
              </w:r>
            </w:ins>
          </w:p>
        </w:tc>
        <w:tc>
          <w:tcPr>
            <w:tcW w:w="960" w:type="dxa"/>
            <w:tcBorders>
              <w:top w:val="nil"/>
              <w:left w:val="nil"/>
              <w:bottom w:val="single" w:sz="4" w:space="0" w:color="auto"/>
              <w:right w:val="single" w:sz="4" w:space="0" w:color="auto"/>
            </w:tcBorders>
            <w:shd w:val="clear" w:color="auto" w:fill="auto"/>
            <w:noWrap/>
            <w:vAlign w:val="bottom"/>
            <w:hideMark/>
          </w:tcPr>
          <w:p w14:paraId="5F849AD5" w14:textId="77777777" w:rsidR="0012640B" w:rsidRPr="0012640B" w:rsidRDefault="0012640B" w:rsidP="0012640B">
            <w:pPr>
              <w:widowControl/>
              <w:autoSpaceDE/>
              <w:autoSpaceDN/>
              <w:adjustRightInd/>
              <w:jc w:val="center"/>
              <w:rPr>
                <w:ins w:id="3221" w:author="Cutler, Clarice" w:date="2021-01-13T15:22:00Z"/>
                <w:rFonts w:ascii="Calibri" w:hAnsi="Calibri" w:cs="Calibri"/>
                <w:color w:val="000000"/>
                <w:sz w:val="22"/>
                <w:szCs w:val="22"/>
              </w:rPr>
            </w:pPr>
            <w:ins w:id="3222" w:author="Cutler, Clarice" w:date="2021-01-13T15:22:00Z">
              <w:r w:rsidRPr="0012640B">
                <w:rPr>
                  <w:rFonts w:ascii="Calibri" w:hAnsi="Calibri" w:cs="Calibri"/>
                  <w:color w:val="000000"/>
                  <w:sz w:val="22"/>
                  <w:szCs w:val="22"/>
                </w:rPr>
                <w:t>4.80</w:t>
              </w:r>
            </w:ins>
          </w:p>
        </w:tc>
        <w:tc>
          <w:tcPr>
            <w:tcW w:w="960" w:type="dxa"/>
            <w:tcBorders>
              <w:top w:val="nil"/>
              <w:left w:val="nil"/>
              <w:bottom w:val="single" w:sz="4" w:space="0" w:color="auto"/>
              <w:right w:val="single" w:sz="4" w:space="0" w:color="auto"/>
            </w:tcBorders>
            <w:shd w:val="clear" w:color="auto" w:fill="auto"/>
            <w:noWrap/>
            <w:vAlign w:val="bottom"/>
            <w:hideMark/>
          </w:tcPr>
          <w:p w14:paraId="7D34BDA9" w14:textId="77777777" w:rsidR="0012640B" w:rsidRPr="0012640B" w:rsidRDefault="0012640B" w:rsidP="0012640B">
            <w:pPr>
              <w:widowControl/>
              <w:autoSpaceDE/>
              <w:autoSpaceDN/>
              <w:adjustRightInd/>
              <w:jc w:val="center"/>
              <w:rPr>
                <w:ins w:id="3223" w:author="Cutler, Clarice" w:date="2021-01-13T15:22:00Z"/>
                <w:rFonts w:ascii="Calibri" w:hAnsi="Calibri" w:cs="Calibri"/>
                <w:color w:val="000000"/>
                <w:sz w:val="22"/>
                <w:szCs w:val="22"/>
              </w:rPr>
            </w:pPr>
            <w:ins w:id="3224" w:author="Cutler, Clarice" w:date="2021-01-13T15:22:00Z">
              <w:r w:rsidRPr="0012640B">
                <w:rPr>
                  <w:rFonts w:ascii="Calibri" w:hAnsi="Calibri" w:cs="Calibri"/>
                  <w:color w:val="000000"/>
                  <w:sz w:val="22"/>
                  <w:szCs w:val="22"/>
                </w:rPr>
                <w:t>3.92</w:t>
              </w:r>
            </w:ins>
          </w:p>
        </w:tc>
        <w:tc>
          <w:tcPr>
            <w:tcW w:w="960" w:type="dxa"/>
            <w:tcBorders>
              <w:top w:val="nil"/>
              <w:left w:val="nil"/>
              <w:bottom w:val="single" w:sz="4" w:space="0" w:color="auto"/>
              <w:right w:val="single" w:sz="4" w:space="0" w:color="auto"/>
            </w:tcBorders>
            <w:shd w:val="clear" w:color="auto" w:fill="auto"/>
            <w:noWrap/>
            <w:vAlign w:val="bottom"/>
            <w:hideMark/>
          </w:tcPr>
          <w:p w14:paraId="6B5CE5E4" w14:textId="77777777" w:rsidR="0012640B" w:rsidRPr="0012640B" w:rsidRDefault="0012640B" w:rsidP="0012640B">
            <w:pPr>
              <w:widowControl/>
              <w:autoSpaceDE/>
              <w:autoSpaceDN/>
              <w:adjustRightInd/>
              <w:jc w:val="center"/>
              <w:rPr>
                <w:ins w:id="3225" w:author="Cutler, Clarice" w:date="2021-01-13T15:22:00Z"/>
                <w:rFonts w:ascii="Calibri" w:hAnsi="Calibri" w:cs="Calibri"/>
                <w:color w:val="000000"/>
                <w:sz w:val="22"/>
                <w:szCs w:val="22"/>
              </w:rPr>
            </w:pPr>
            <w:ins w:id="3226" w:author="Cutler, Clarice" w:date="2021-01-13T15:22:00Z">
              <w:r w:rsidRPr="0012640B">
                <w:rPr>
                  <w:rFonts w:ascii="Calibri" w:hAnsi="Calibri" w:cs="Calibri"/>
                  <w:color w:val="000000"/>
                  <w:sz w:val="22"/>
                  <w:szCs w:val="22"/>
                </w:rPr>
                <w:t>4.99</w:t>
              </w:r>
            </w:ins>
          </w:p>
        </w:tc>
        <w:tc>
          <w:tcPr>
            <w:tcW w:w="960" w:type="dxa"/>
            <w:tcBorders>
              <w:top w:val="nil"/>
              <w:left w:val="nil"/>
              <w:bottom w:val="single" w:sz="4" w:space="0" w:color="auto"/>
              <w:right w:val="single" w:sz="4" w:space="0" w:color="auto"/>
            </w:tcBorders>
            <w:shd w:val="clear" w:color="auto" w:fill="auto"/>
            <w:noWrap/>
            <w:vAlign w:val="bottom"/>
            <w:hideMark/>
          </w:tcPr>
          <w:p w14:paraId="65EC5270" w14:textId="77777777" w:rsidR="0012640B" w:rsidRPr="0012640B" w:rsidRDefault="0012640B" w:rsidP="0012640B">
            <w:pPr>
              <w:widowControl/>
              <w:autoSpaceDE/>
              <w:autoSpaceDN/>
              <w:adjustRightInd/>
              <w:jc w:val="center"/>
              <w:rPr>
                <w:ins w:id="3227" w:author="Cutler, Clarice" w:date="2021-01-13T15:22:00Z"/>
                <w:rFonts w:ascii="Calibri" w:hAnsi="Calibri" w:cs="Calibri"/>
                <w:color w:val="000000"/>
                <w:sz w:val="22"/>
                <w:szCs w:val="22"/>
              </w:rPr>
            </w:pPr>
            <w:ins w:id="3228" w:author="Cutler, Clarice" w:date="2021-01-13T15:22:00Z">
              <w:r w:rsidRPr="0012640B">
                <w:rPr>
                  <w:rFonts w:ascii="Calibri" w:hAnsi="Calibri" w:cs="Calibri"/>
                  <w:color w:val="000000"/>
                  <w:sz w:val="22"/>
                  <w:szCs w:val="22"/>
                </w:rPr>
                <w:t>5.55</w:t>
              </w:r>
            </w:ins>
          </w:p>
        </w:tc>
      </w:tr>
      <w:tr w:rsidR="0012640B" w:rsidRPr="0012640B" w14:paraId="35FAAD87" w14:textId="77777777" w:rsidTr="00B2659E">
        <w:trPr>
          <w:trHeight w:val="290"/>
          <w:jc w:val="center"/>
          <w:ins w:id="3229" w:author="Cutler, Clarice" w:date="2021-01-13T15:22:00Z"/>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0B20A506" w14:textId="77777777" w:rsidR="0012640B" w:rsidRPr="0012640B" w:rsidRDefault="0012640B" w:rsidP="0012640B">
            <w:pPr>
              <w:widowControl/>
              <w:autoSpaceDE/>
              <w:autoSpaceDN/>
              <w:adjustRightInd/>
              <w:rPr>
                <w:ins w:id="3230" w:author="Cutler, Clarice" w:date="2021-01-13T15:22:00Z"/>
                <w:rFonts w:ascii="Calibri" w:hAnsi="Calibri" w:cs="Calibri"/>
                <w:color w:val="000000"/>
                <w:sz w:val="22"/>
                <w:szCs w:val="22"/>
              </w:rPr>
            </w:pPr>
            <w:ins w:id="3231" w:author="Cutler, Clarice" w:date="2021-01-13T15:22:00Z">
              <w:r w:rsidRPr="0012640B">
                <w:rPr>
                  <w:rFonts w:ascii="Calibri" w:hAnsi="Calibri" w:cs="Calibri"/>
                  <w:color w:val="000000"/>
                  <w:sz w:val="22"/>
                  <w:szCs w:val="22"/>
                </w:rPr>
                <w:t>Somerset</w:t>
              </w:r>
            </w:ins>
          </w:p>
        </w:tc>
        <w:tc>
          <w:tcPr>
            <w:tcW w:w="960" w:type="dxa"/>
            <w:tcBorders>
              <w:top w:val="nil"/>
              <w:left w:val="nil"/>
              <w:bottom w:val="single" w:sz="4" w:space="0" w:color="auto"/>
              <w:right w:val="single" w:sz="4" w:space="0" w:color="auto"/>
            </w:tcBorders>
            <w:shd w:val="clear" w:color="auto" w:fill="auto"/>
            <w:noWrap/>
            <w:vAlign w:val="bottom"/>
            <w:hideMark/>
          </w:tcPr>
          <w:p w14:paraId="7E6797B1" w14:textId="77777777" w:rsidR="0012640B" w:rsidRPr="0012640B" w:rsidRDefault="0012640B" w:rsidP="0012640B">
            <w:pPr>
              <w:widowControl/>
              <w:autoSpaceDE/>
              <w:autoSpaceDN/>
              <w:adjustRightInd/>
              <w:jc w:val="center"/>
              <w:rPr>
                <w:ins w:id="3232" w:author="Cutler, Clarice" w:date="2021-01-13T15:22:00Z"/>
                <w:rFonts w:ascii="Calibri" w:hAnsi="Calibri" w:cs="Calibri"/>
                <w:color w:val="000000"/>
                <w:sz w:val="22"/>
                <w:szCs w:val="22"/>
              </w:rPr>
            </w:pPr>
            <w:ins w:id="3233" w:author="Cutler, Clarice" w:date="2021-01-13T15:22:00Z">
              <w:r w:rsidRPr="0012640B">
                <w:rPr>
                  <w:rFonts w:ascii="Calibri" w:hAnsi="Calibri" w:cs="Calibri"/>
                  <w:color w:val="000000"/>
                  <w:sz w:val="22"/>
                  <w:szCs w:val="22"/>
                </w:rPr>
                <w:t>5.93</w:t>
              </w:r>
            </w:ins>
          </w:p>
        </w:tc>
        <w:tc>
          <w:tcPr>
            <w:tcW w:w="960" w:type="dxa"/>
            <w:tcBorders>
              <w:top w:val="nil"/>
              <w:left w:val="nil"/>
              <w:bottom w:val="single" w:sz="4" w:space="0" w:color="auto"/>
              <w:right w:val="single" w:sz="4" w:space="0" w:color="auto"/>
            </w:tcBorders>
            <w:shd w:val="clear" w:color="auto" w:fill="auto"/>
            <w:noWrap/>
            <w:vAlign w:val="bottom"/>
            <w:hideMark/>
          </w:tcPr>
          <w:p w14:paraId="67334A33" w14:textId="77777777" w:rsidR="0012640B" w:rsidRPr="0012640B" w:rsidRDefault="0012640B" w:rsidP="0012640B">
            <w:pPr>
              <w:widowControl/>
              <w:autoSpaceDE/>
              <w:autoSpaceDN/>
              <w:adjustRightInd/>
              <w:jc w:val="center"/>
              <w:rPr>
                <w:ins w:id="3234" w:author="Cutler, Clarice" w:date="2021-01-13T15:22:00Z"/>
                <w:rFonts w:ascii="Calibri" w:hAnsi="Calibri" w:cs="Calibri"/>
                <w:color w:val="000000"/>
                <w:sz w:val="22"/>
                <w:szCs w:val="22"/>
              </w:rPr>
            </w:pPr>
            <w:ins w:id="3235" w:author="Cutler, Clarice" w:date="2021-01-13T15:22:00Z">
              <w:r w:rsidRPr="0012640B">
                <w:rPr>
                  <w:rFonts w:ascii="Calibri" w:hAnsi="Calibri" w:cs="Calibri"/>
                  <w:color w:val="000000"/>
                  <w:sz w:val="22"/>
                  <w:szCs w:val="22"/>
                </w:rPr>
                <w:t>6.82</w:t>
              </w:r>
            </w:ins>
          </w:p>
        </w:tc>
        <w:tc>
          <w:tcPr>
            <w:tcW w:w="960" w:type="dxa"/>
            <w:tcBorders>
              <w:top w:val="nil"/>
              <w:left w:val="nil"/>
              <w:bottom w:val="single" w:sz="4" w:space="0" w:color="auto"/>
              <w:right w:val="single" w:sz="4" w:space="0" w:color="auto"/>
            </w:tcBorders>
            <w:shd w:val="clear" w:color="auto" w:fill="auto"/>
            <w:noWrap/>
            <w:vAlign w:val="bottom"/>
            <w:hideMark/>
          </w:tcPr>
          <w:p w14:paraId="35B26BC2" w14:textId="77777777" w:rsidR="0012640B" w:rsidRPr="0012640B" w:rsidRDefault="0012640B" w:rsidP="0012640B">
            <w:pPr>
              <w:widowControl/>
              <w:autoSpaceDE/>
              <w:autoSpaceDN/>
              <w:adjustRightInd/>
              <w:jc w:val="center"/>
              <w:rPr>
                <w:ins w:id="3236" w:author="Cutler, Clarice" w:date="2021-01-13T15:22:00Z"/>
                <w:rFonts w:ascii="Calibri" w:hAnsi="Calibri" w:cs="Calibri"/>
                <w:color w:val="000000"/>
                <w:sz w:val="22"/>
                <w:szCs w:val="22"/>
              </w:rPr>
            </w:pPr>
            <w:ins w:id="3237" w:author="Cutler, Clarice" w:date="2021-01-13T15:22:00Z">
              <w:r w:rsidRPr="0012640B">
                <w:rPr>
                  <w:rFonts w:ascii="Calibri" w:hAnsi="Calibri" w:cs="Calibri"/>
                  <w:color w:val="000000"/>
                  <w:sz w:val="22"/>
                  <w:szCs w:val="22"/>
                </w:rPr>
                <w:t>7.02</w:t>
              </w:r>
            </w:ins>
          </w:p>
        </w:tc>
        <w:tc>
          <w:tcPr>
            <w:tcW w:w="960" w:type="dxa"/>
            <w:tcBorders>
              <w:top w:val="nil"/>
              <w:left w:val="nil"/>
              <w:bottom w:val="single" w:sz="4" w:space="0" w:color="auto"/>
              <w:right w:val="single" w:sz="4" w:space="0" w:color="auto"/>
            </w:tcBorders>
            <w:shd w:val="clear" w:color="auto" w:fill="auto"/>
            <w:noWrap/>
            <w:vAlign w:val="bottom"/>
            <w:hideMark/>
          </w:tcPr>
          <w:p w14:paraId="18DCB42A" w14:textId="77777777" w:rsidR="0012640B" w:rsidRPr="0012640B" w:rsidRDefault="0012640B" w:rsidP="0012640B">
            <w:pPr>
              <w:widowControl/>
              <w:autoSpaceDE/>
              <w:autoSpaceDN/>
              <w:adjustRightInd/>
              <w:jc w:val="center"/>
              <w:rPr>
                <w:ins w:id="3238" w:author="Cutler, Clarice" w:date="2021-01-13T15:22:00Z"/>
                <w:rFonts w:ascii="Calibri" w:hAnsi="Calibri" w:cs="Calibri"/>
                <w:color w:val="000000"/>
                <w:sz w:val="22"/>
                <w:szCs w:val="22"/>
              </w:rPr>
            </w:pPr>
            <w:ins w:id="3239" w:author="Cutler, Clarice" w:date="2021-01-13T15:22:00Z">
              <w:r w:rsidRPr="0012640B">
                <w:rPr>
                  <w:rFonts w:ascii="Calibri" w:hAnsi="Calibri" w:cs="Calibri"/>
                  <w:color w:val="000000"/>
                  <w:sz w:val="22"/>
                  <w:szCs w:val="22"/>
                </w:rPr>
                <w:t>4.92</w:t>
              </w:r>
            </w:ins>
          </w:p>
        </w:tc>
        <w:tc>
          <w:tcPr>
            <w:tcW w:w="960" w:type="dxa"/>
            <w:tcBorders>
              <w:top w:val="nil"/>
              <w:left w:val="nil"/>
              <w:bottom w:val="single" w:sz="4" w:space="0" w:color="auto"/>
              <w:right w:val="single" w:sz="4" w:space="0" w:color="auto"/>
            </w:tcBorders>
            <w:shd w:val="clear" w:color="auto" w:fill="auto"/>
            <w:noWrap/>
            <w:vAlign w:val="bottom"/>
            <w:hideMark/>
          </w:tcPr>
          <w:p w14:paraId="65F87C0F" w14:textId="77777777" w:rsidR="0012640B" w:rsidRPr="0012640B" w:rsidRDefault="0012640B" w:rsidP="0012640B">
            <w:pPr>
              <w:widowControl/>
              <w:autoSpaceDE/>
              <w:autoSpaceDN/>
              <w:adjustRightInd/>
              <w:jc w:val="center"/>
              <w:rPr>
                <w:ins w:id="3240" w:author="Cutler, Clarice" w:date="2021-01-13T15:22:00Z"/>
                <w:rFonts w:ascii="Calibri" w:hAnsi="Calibri" w:cs="Calibri"/>
                <w:color w:val="000000"/>
                <w:sz w:val="22"/>
                <w:szCs w:val="22"/>
              </w:rPr>
            </w:pPr>
            <w:ins w:id="3241" w:author="Cutler, Clarice" w:date="2021-01-13T15:22:00Z">
              <w:r w:rsidRPr="0012640B">
                <w:rPr>
                  <w:rFonts w:ascii="Calibri" w:hAnsi="Calibri" w:cs="Calibri"/>
                  <w:color w:val="000000"/>
                  <w:sz w:val="22"/>
                  <w:szCs w:val="22"/>
                </w:rPr>
                <w:t>6.10</w:t>
              </w:r>
            </w:ins>
          </w:p>
        </w:tc>
        <w:tc>
          <w:tcPr>
            <w:tcW w:w="960" w:type="dxa"/>
            <w:tcBorders>
              <w:top w:val="nil"/>
              <w:left w:val="nil"/>
              <w:bottom w:val="single" w:sz="4" w:space="0" w:color="auto"/>
              <w:right w:val="single" w:sz="4" w:space="0" w:color="auto"/>
            </w:tcBorders>
            <w:shd w:val="clear" w:color="auto" w:fill="auto"/>
            <w:noWrap/>
            <w:vAlign w:val="bottom"/>
            <w:hideMark/>
          </w:tcPr>
          <w:p w14:paraId="08BC2C43" w14:textId="77777777" w:rsidR="0012640B" w:rsidRPr="0012640B" w:rsidRDefault="0012640B" w:rsidP="0012640B">
            <w:pPr>
              <w:widowControl/>
              <w:autoSpaceDE/>
              <w:autoSpaceDN/>
              <w:adjustRightInd/>
              <w:jc w:val="center"/>
              <w:rPr>
                <w:ins w:id="3242" w:author="Cutler, Clarice" w:date="2021-01-13T15:22:00Z"/>
                <w:rFonts w:ascii="Calibri" w:hAnsi="Calibri" w:cs="Calibri"/>
                <w:color w:val="000000"/>
                <w:sz w:val="22"/>
                <w:szCs w:val="22"/>
              </w:rPr>
            </w:pPr>
            <w:ins w:id="3243" w:author="Cutler, Clarice" w:date="2021-01-13T15:22:00Z">
              <w:r w:rsidRPr="0012640B">
                <w:rPr>
                  <w:rFonts w:ascii="Calibri" w:hAnsi="Calibri" w:cs="Calibri"/>
                  <w:color w:val="000000"/>
                  <w:sz w:val="22"/>
                  <w:szCs w:val="22"/>
                </w:rPr>
                <w:t>6.29</w:t>
              </w:r>
            </w:ins>
          </w:p>
        </w:tc>
      </w:tr>
      <w:tr w:rsidR="0012640B" w:rsidRPr="0012640B" w14:paraId="030E04EF" w14:textId="77777777" w:rsidTr="00B2659E">
        <w:trPr>
          <w:trHeight w:val="290"/>
          <w:jc w:val="center"/>
          <w:ins w:id="3244" w:author="Cutler, Clarice" w:date="2021-01-13T15:22:00Z"/>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6CDFEDCE" w14:textId="77777777" w:rsidR="0012640B" w:rsidRPr="0012640B" w:rsidRDefault="0012640B" w:rsidP="0012640B">
            <w:pPr>
              <w:widowControl/>
              <w:autoSpaceDE/>
              <w:autoSpaceDN/>
              <w:adjustRightInd/>
              <w:rPr>
                <w:ins w:id="3245" w:author="Cutler, Clarice" w:date="2021-01-13T15:22:00Z"/>
                <w:rFonts w:ascii="Calibri" w:hAnsi="Calibri" w:cs="Calibri"/>
                <w:color w:val="000000"/>
                <w:sz w:val="22"/>
                <w:szCs w:val="22"/>
              </w:rPr>
            </w:pPr>
            <w:ins w:id="3246" w:author="Cutler, Clarice" w:date="2021-01-13T15:22:00Z">
              <w:r w:rsidRPr="0012640B">
                <w:rPr>
                  <w:rFonts w:ascii="Calibri" w:hAnsi="Calibri" w:cs="Calibri"/>
                  <w:color w:val="000000"/>
                  <w:sz w:val="22"/>
                  <w:szCs w:val="22"/>
                </w:rPr>
                <w:t>South Burlington</w:t>
              </w:r>
            </w:ins>
          </w:p>
        </w:tc>
        <w:tc>
          <w:tcPr>
            <w:tcW w:w="960" w:type="dxa"/>
            <w:tcBorders>
              <w:top w:val="nil"/>
              <w:left w:val="nil"/>
              <w:bottom w:val="single" w:sz="4" w:space="0" w:color="auto"/>
              <w:right w:val="single" w:sz="4" w:space="0" w:color="auto"/>
            </w:tcBorders>
            <w:shd w:val="clear" w:color="auto" w:fill="auto"/>
            <w:noWrap/>
            <w:vAlign w:val="bottom"/>
            <w:hideMark/>
          </w:tcPr>
          <w:p w14:paraId="65B2E8E7" w14:textId="77777777" w:rsidR="0012640B" w:rsidRPr="0012640B" w:rsidRDefault="0012640B" w:rsidP="0012640B">
            <w:pPr>
              <w:widowControl/>
              <w:autoSpaceDE/>
              <w:autoSpaceDN/>
              <w:adjustRightInd/>
              <w:jc w:val="center"/>
              <w:rPr>
                <w:ins w:id="3247" w:author="Cutler, Clarice" w:date="2021-01-13T15:22:00Z"/>
                <w:rFonts w:ascii="Calibri" w:hAnsi="Calibri" w:cs="Calibri"/>
                <w:color w:val="000000"/>
                <w:sz w:val="22"/>
                <w:szCs w:val="22"/>
              </w:rPr>
            </w:pPr>
            <w:ins w:id="3248" w:author="Cutler, Clarice" w:date="2021-01-13T15:22:00Z">
              <w:r w:rsidRPr="0012640B">
                <w:rPr>
                  <w:rFonts w:ascii="Calibri" w:hAnsi="Calibri" w:cs="Calibri"/>
                  <w:color w:val="000000"/>
                  <w:sz w:val="22"/>
                  <w:szCs w:val="22"/>
                </w:rPr>
                <w:t>3.91</w:t>
              </w:r>
            </w:ins>
          </w:p>
        </w:tc>
        <w:tc>
          <w:tcPr>
            <w:tcW w:w="960" w:type="dxa"/>
            <w:tcBorders>
              <w:top w:val="nil"/>
              <w:left w:val="nil"/>
              <w:bottom w:val="single" w:sz="4" w:space="0" w:color="auto"/>
              <w:right w:val="single" w:sz="4" w:space="0" w:color="auto"/>
            </w:tcBorders>
            <w:shd w:val="clear" w:color="auto" w:fill="auto"/>
            <w:noWrap/>
            <w:vAlign w:val="bottom"/>
            <w:hideMark/>
          </w:tcPr>
          <w:p w14:paraId="1B9DC382" w14:textId="77777777" w:rsidR="0012640B" w:rsidRPr="0012640B" w:rsidRDefault="0012640B" w:rsidP="0012640B">
            <w:pPr>
              <w:widowControl/>
              <w:autoSpaceDE/>
              <w:autoSpaceDN/>
              <w:adjustRightInd/>
              <w:jc w:val="center"/>
              <w:rPr>
                <w:ins w:id="3249" w:author="Cutler, Clarice" w:date="2021-01-13T15:22:00Z"/>
                <w:rFonts w:ascii="Calibri" w:hAnsi="Calibri" w:cs="Calibri"/>
                <w:color w:val="000000"/>
                <w:sz w:val="22"/>
                <w:szCs w:val="22"/>
              </w:rPr>
            </w:pPr>
            <w:ins w:id="3250" w:author="Cutler, Clarice" w:date="2021-01-13T15:22:00Z">
              <w:r w:rsidRPr="0012640B">
                <w:rPr>
                  <w:rFonts w:ascii="Calibri" w:hAnsi="Calibri" w:cs="Calibri"/>
                  <w:color w:val="000000"/>
                  <w:sz w:val="22"/>
                  <w:szCs w:val="22"/>
                </w:rPr>
                <w:t>4.01</w:t>
              </w:r>
            </w:ins>
          </w:p>
        </w:tc>
        <w:tc>
          <w:tcPr>
            <w:tcW w:w="960" w:type="dxa"/>
            <w:tcBorders>
              <w:top w:val="nil"/>
              <w:left w:val="nil"/>
              <w:bottom w:val="single" w:sz="4" w:space="0" w:color="auto"/>
              <w:right w:val="single" w:sz="4" w:space="0" w:color="auto"/>
            </w:tcBorders>
            <w:shd w:val="clear" w:color="auto" w:fill="auto"/>
            <w:noWrap/>
            <w:vAlign w:val="bottom"/>
            <w:hideMark/>
          </w:tcPr>
          <w:p w14:paraId="0E6200AF" w14:textId="77777777" w:rsidR="0012640B" w:rsidRPr="0012640B" w:rsidRDefault="0012640B" w:rsidP="0012640B">
            <w:pPr>
              <w:widowControl/>
              <w:autoSpaceDE/>
              <w:autoSpaceDN/>
              <w:adjustRightInd/>
              <w:jc w:val="center"/>
              <w:rPr>
                <w:ins w:id="3251" w:author="Cutler, Clarice" w:date="2021-01-13T15:22:00Z"/>
                <w:rFonts w:ascii="Calibri" w:hAnsi="Calibri" w:cs="Calibri"/>
                <w:color w:val="000000"/>
                <w:sz w:val="22"/>
                <w:szCs w:val="22"/>
              </w:rPr>
            </w:pPr>
            <w:ins w:id="3252" w:author="Cutler, Clarice" w:date="2021-01-13T15:22:00Z">
              <w:r w:rsidRPr="0012640B">
                <w:rPr>
                  <w:rFonts w:ascii="Calibri" w:hAnsi="Calibri" w:cs="Calibri"/>
                  <w:color w:val="000000"/>
                  <w:sz w:val="22"/>
                  <w:szCs w:val="22"/>
                </w:rPr>
                <w:t>2.64</w:t>
              </w:r>
            </w:ins>
          </w:p>
        </w:tc>
        <w:tc>
          <w:tcPr>
            <w:tcW w:w="960" w:type="dxa"/>
            <w:tcBorders>
              <w:top w:val="nil"/>
              <w:left w:val="nil"/>
              <w:bottom w:val="single" w:sz="4" w:space="0" w:color="auto"/>
              <w:right w:val="single" w:sz="4" w:space="0" w:color="auto"/>
            </w:tcBorders>
            <w:shd w:val="clear" w:color="auto" w:fill="auto"/>
            <w:noWrap/>
            <w:vAlign w:val="bottom"/>
            <w:hideMark/>
          </w:tcPr>
          <w:p w14:paraId="60C104BA" w14:textId="77777777" w:rsidR="0012640B" w:rsidRPr="0012640B" w:rsidRDefault="0012640B" w:rsidP="0012640B">
            <w:pPr>
              <w:widowControl/>
              <w:autoSpaceDE/>
              <w:autoSpaceDN/>
              <w:adjustRightInd/>
              <w:jc w:val="center"/>
              <w:rPr>
                <w:ins w:id="3253" w:author="Cutler, Clarice" w:date="2021-01-13T15:22:00Z"/>
                <w:rFonts w:ascii="Calibri" w:hAnsi="Calibri" w:cs="Calibri"/>
                <w:color w:val="000000"/>
                <w:sz w:val="22"/>
                <w:szCs w:val="22"/>
              </w:rPr>
            </w:pPr>
            <w:ins w:id="3254" w:author="Cutler, Clarice" w:date="2021-01-13T15:22:00Z">
              <w:r w:rsidRPr="0012640B">
                <w:rPr>
                  <w:rFonts w:ascii="Calibri" w:hAnsi="Calibri" w:cs="Calibri"/>
                  <w:color w:val="000000"/>
                  <w:sz w:val="22"/>
                  <w:szCs w:val="22"/>
                </w:rPr>
                <w:t>2.51</w:t>
              </w:r>
            </w:ins>
          </w:p>
        </w:tc>
        <w:tc>
          <w:tcPr>
            <w:tcW w:w="960" w:type="dxa"/>
            <w:tcBorders>
              <w:top w:val="nil"/>
              <w:left w:val="nil"/>
              <w:bottom w:val="single" w:sz="4" w:space="0" w:color="auto"/>
              <w:right w:val="single" w:sz="4" w:space="0" w:color="auto"/>
            </w:tcBorders>
            <w:shd w:val="clear" w:color="auto" w:fill="auto"/>
            <w:noWrap/>
            <w:vAlign w:val="bottom"/>
            <w:hideMark/>
          </w:tcPr>
          <w:p w14:paraId="67DF3487" w14:textId="77777777" w:rsidR="0012640B" w:rsidRPr="0012640B" w:rsidRDefault="0012640B" w:rsidP="0012640B">
            <w:pPr>
              <w:widowControl/>
              <w:autoSpaceDE/>
              <w:autoSpaceDN/>
              <w:adjustRightInd/>
              <w:jc w:val="center"/>
              <w:rPr>
                <w:ins w:id="3255" w:author="Cutler, Clarice" w:date="2021-01-13T15:22:00Z"/>
                <w:rFonts w:ascii="Calibri" w:hAnsi="Calibri" w:cs="Calibri"/>
                <w:color w:val="000000"/>
                <w:sz w:val="22"/>
                <w:szCs w:val="22"/>
              </w:rPr>
            </w:pPr>
            <w:ins w:id="3256" w:author="Cutler, Clarice" w:date="2021-01-13T15:22:00Z">
              <w:r w:rsidRPr="0012640B">
                <w:rPr>
                  <w:rFonts w:ascii="Calibri" w:hAnsi="Calibri" w:cs="Calibri"/>
                  <w:color w:val="000000"/>
                  <w:sz w:val="22"/>
                  <w:szCs w:val="22"/>
                </w:rPr>
                <w:t>3.00</w:t>
              </w:r>
            </w:ins>
          </w:p>
        </w:tc>
        <w:tc>
          <w:tcPr>
            <w:tcW w:w="960" w:type="dxa"/>
            <w:tcBorders>
              <w:top w:val="nil"/>
              <w:left w:val="nil"/>
              <w:bottom w:val="single" w:sz="4" w:space="0" w:color="auto"/>
              <w:right w:val="single" w:sz="4" w:space="0" w:color="auto"/>
            </w:tcBorders>
            <w:shd w:val="clear" w:color="auto" w:fill="auto"/>
            <w:noWrap/>
            <w:vAlign w:val="bottom"/>
            <w:hideMark/>
          </w:tcPr>
          <w:p w14:paraId="78EEFA87" w14:textId="77777777" w:rsidR="0012640B" w:rsidRPr="0012640B" w:rsidRDefault="0012640B" w:rsidP="0012640B">
            <w:pPr>
              <w:widowControl/>
              <w:autoSpaceDE/>
              <w:autoSpaceDN/>
              <w:adjustRightInd/>
              <w:jc w:val="center"/>
              <w:rPr>
                <w:ins w:id="3257" w:author="Cutler, Clarice" w:date="2021-01-13T15:22:00Z"/>
                <w:rFonts w:ascii="Calibri" w:hAnsi="Calibri" w:cs="Calibri"/>
                <w:color w:val="000000"/>
                <w:sz w:val="22"/>
                <w:szCs w:val="22"/>
              </w:rPr>
            </w:pPr>
            <w:ins w:id="3258" w:author="Cutler, Clarice" w:date="2021-01-13T15:22:00Z">
              <w:r w:rsidRPr="0012640B">
                <w:rPr>
                  <w:rFonts w:ascii="Calibri" w:hAnsi="Calibri" w:cs="Calibri"/>
                  <w:color w:val="000000"/>
                  <w:sz w:val="22"/>
                  <w:szCs w:val="22"/>
                </w:rPr>
                <w:t>4.02</w:t>
              </w:r>
            </w:ins>
          </w:p>
        </w:tc>
      </w:tr>
      <w:tr w:rsidR="0012640B" w:rsidRPr="0012640B" w14:paraId="334FD9C4" w14:textId="77777777" w:rsidTr="00B2659E">
        <w:trPr>
          <w:trHeight w:val="290"/>
          <w:jc w:val="center"/>
          <w:ins w:id="3259" w:author="Cutler, Clarice" w:date="2021-01-13T15:22:00Z"/>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4BDFE9EA" w14:textId="77777777" w:rsidR="0012640B" w:rsidRPr="0012640B" w:rsidRDefault="0012640B" w:rsidP="0012640B">
            <w:pPr>
              <w:widowControl/>
              <w:autoSpaceDE/>
              <w:autoSpaceDN/>
              <w:adjustRightInd/>
              <w:rPr>
                <w:ins w:id="3260" w:author="Cutler, Clarice" w:date="2021-01-13T15:22:00Z"/>
                <w:rFonts w:ascii="Calibri" w:hAnsi="Calibri" w:cs="Calibri"/>
                <w:color w:val="000000"/>
                <w:sz w:val="22"/>
                <w:szCs w:val="22"/>
              </w:rPr>
            </w:pPr>
            <w:ins w:id="3261" w:author="Cutler, Clarice" w:date="2021-01-13T15:22:00Z">
              <w:r w:rsidRPr="0012640B">
                <w:rPr>
                  <w:rFonts w:ascii="Calibri" w:hAnsi="Calibri" w:cs="Calibri"/>
                  <w:color w:val="000000"/>
                  <w:sz w:val="22"/>
                  <w:szCs w:val="22"/>
                </w:rPr>
                <w:t>South Hero</w:t>
              </w:r>
            </w:ins>
          </w:p>
        </w:tc>
        <w:tc>
          <w:tcPr>
            <w:tcW w:w="960" w:type="dxa"/>
            <w:tcBorders>
              <w:top w:val="nil"/>
              <w:left w:val="nil"/>
              <w:bottom w:val="single" w:sz="4" w:space="0" w:color="auto"/>
              <w:right w:val="single" w:sz="4" w:space="0" w:color="auto"/>
            </w:tcBorders>
            <w:shd w:val="clear" w:color="auto" w:fill="auto"/>
            <w:noWrap/>
            <w:vAlign w:val="bottom"/>
            <w:hideMark/>
          </w:tcPr>
          <w:p w14:paraId="681D8C7A" w14:textId="77777777" w:rsidR="0012640B" w:rsidRPr="0012640B" w:rsidRDefault="0012640B" w:rsidP="0012640B">
            <w:pPr>
              <w:widowControl/>
              <w:autoSpaceDE/>
              <w:autoSpaceDN/>
              <w:adjustRightInd/>
              <w:jc w:val="center"/>
              <w:rPr>
                <w:ins w:id="3262" w:author="Cutler, Clarice" w:date="2021-01-13T15:22:00Z"/>
                <w:rFonts w:ascii="Calibri" w:hAnsi="Calibri" w:cs="Calibri"/>
                <w:color w:val="000000"/>
                <w:sz w:val="22"/>
                <w:szCs w:val="22"/>
              </w:rPr>
            </w:pPr>
            <w:ins w:id="3263" w:author="Cutler, Clarice" w:date="2021-01-13T15:22:00Z">
              <w:r w:rsidRPr="0012640B">
                <w:rPr>
                  <w:rFonts w:ascii="Calibri" w:hAnsi="Calibri" w:cs="Calibri"/>
                  <w:color w:val="000000"/>
                  <w:sz w:val="22"/>
                  <w:szCs w:val="22"/>
                </w:rPr>
                <w:t>3.69</w:t>
              </w:r>
            </w:ins>
          </w:p>
        </w:tc>
        <w:tc>
          <w:tcPr>
            <w:tcW w:w="960" w:type="dxa"/>
            <w:tcBorders>
              <w:top w:val="nil"/>
              <w:left w:val="nil"/>
              <w:bottom w:val="single" w:sz="4" w:space="0" w:color="auto"/>
              <w:right w:val="single" w:sz="4" w:space="0" w:color="auto"/>
            </w:tcBorders>
            <w:shd w:val="clear" w:color="auto" w:fill="auto"/>
            <w:noWrap/>
            <w:vAlign w:val="bottom"/>
            <w:hideMark/>
          </w:tcPr>
          <w:p w14:paraId="50A30653" w14:textId="77777777" w:rsidR="0012640B" w:rsidRPr="0012640B" w:rsidRDefault="0012640B" w:rsidP="0012640B">
            <w:pPr>
              <w:widowControl/>
              <w:autoSpaceDE/>
              <w:autoSpaceDN/>
              <w:adjustRightInd/>
              <w:jc w:val="center"/>
              <w:rPr>
                <w:ins w:id="3264" w:author="Cutler, Clarice" w:date="2021-01-13T15:22:00Z"/>
                <w:rFonts w:ascii="Calibri" w:hAnsi="Calibri" w:cs="Calibri"/>
                <w:color w:val="000000"/>
                <w:sz w:val="22"/>
                <w:szCs w:val="22"/>
              </w:rPr>
            </w:pPr>
            <w:ins w:id="3265" w:author="Cutler, Clarice" w:date="2021-01-13T15:22:00Z">
              <w:r w:rsidRPr="0012640B">
                <w:rPr>
                  <w:rFonts w:ascii="Calibri" w:hAnsi="Calibri" w:cs="Calibri"/>
                  <w:color w:val="000000"/>
                  <w:sz w:val="22"/>
                  <w:szCs w:val="22"/>
                </w:rPr>
                <w:t>3.59</w:t>
              </w:r>
            </w:ins>
          </w:p>
        </w:tc>
        <w:tc>
          <w:tcPr>
            <w:tcW w:w="960" w:type="dxa"/>
            <w:tcBorders>
              <w:top w:val="nil"/>
              <w:left w:val="nil"/>
              <w:bottom w:val="single" w:sz="4" w:space="0" w:color="auto"/>
              <w:right w:val="single" w:sz="4" w:space="0" w:color="auto"/>
            </w:tcBorders>
            <w:shd w:val="clear" w:color="auto" w:fill="auto"/>
            <w:noWrap/>
            <w:vAlign w:val="bottom"/>
            <w:hideMark/>
          </w:tcPr>
          <w:p w14:paraId="19368E79" w14:textId="77777777" w:rsidR="0012640B" w:rsidRPr="0012640B" w:rsidRDefault="0012640B" w:rsidP="0012640B">
            <w:pPr>
              <w:widowControl/>
              <w:autoSpaceDE/>
              <w:autoSpaceDN/>
              <w:adjustRightInd/>
              <w:jc w:val="center"/>
              <w:rPr>
                <w:ins w:id="3266" w:author="Cutler, Clarice" w:date="2021-01-13T15:22:00Z"/>
                <w:rFonts w:ascii="Calibri" w:hAnsi="Calibri" w:cs="Calibri"/>
                <w:color w:val="000000"/>
                <w:sz w:val="22"/>
                <w:szCs w:val="22"/>
              </w:rPr>
            </w:pPr>
            <w:ins w:id="3267" w:author="Cutler, Clarice" w:date="2021-01-13T15:22:00Z">
              <w:r w:rsidRPr="0012640B">
                <w:rPr>
                  <w:rFonts w:ascii="Calibri" w:hAnsi="Calibri" w:cs="Calibri"/>
                  <w:color w:val="000000"/>
                  <w:sz w:val="22"/>
                  <w:szCs w:val="22"/>
                </w:rPr>
                <w:t>2.34</w:t>
              </w:r>
            </w:ins>
          </w:p>
        </w:tc>
        <w:tc>
          <w:tcPr>
            <w:tcW w:w="960" w:type="dxa"/>
            <w:tcBorders>
              <w:top w:val="nil"/>
              <w:left w:val="nil"/>
              <w:bottom w:val="single" w:sz="4" w:space="0" w:color="auto"/>
              <w:right w:val="single" w:sz="4" w:space="0" w:color="auto"/>
            </w:tcBorders>
            <w:shd w:val="clear" w:color="auto" w:fill="auto"/>
            <w:noWrap/>
            <w:vAlign w:val="bottom"/>
            <w:hideMark/>
          </w:tcPr>
          <w:p w14:paraId="5D047625" w14:textId="77777777" w:rsidR="0012640B" w:rsidRPr="0012640B" w:rsidRDefault="0012640B" w:rsidP="0012640B">
            <w:pPr>
              <w:widowControl/>
              <w:autoSpaceDE/>
              <w:autoSpaceDN/>
              <w:adjustRightInd/>
              <w:jc w:val="center"/>
              <w:rPr>
                <w:ins w:id="3268" w:author="Cutler, Clarice" w:date="2021-01-13T15:22:00Z"/>
                <w:rFonts w:ascii="Calibri" w:hAnsi="Calibri" w:cs="Calibri"/>
                <w:color w:val="000000"/>
                <w:sz w:val="22"/>
                <w:szCs w:val="22"/>
              </w:rPr>
            </w:pPr>
            <w:ins w:id="3269" w:author="Cutler, Clarice" w:date="2021-01-13T15:22:00Z">
              <w:r w:rsidRPr="0012640B">
                <w:rPr>
                  <w:rFonts w:ascii="Calibri" w:hAnsi="Calibri" w:cs="Calibri"/>
                  <w:color w:val="000000"/>
                  <w:sz w:val="22"/>
                  <w:szCs w:val="22"/>
                </w:rPr>
                <w:t>2.44</w:t>
              </w:r>
            </w:ins>
          </w:p>
        </w:tc>
        <w:tc>
          <w:tcPr>
            <w:tcW w:w="960" w:type="dxa"/>
            <w:tcBorders>
              <w:top w:val="nil"/>
              <w:left w:val="nil"/>
              <w:bottom w:val="single" w:sz="4" w:space="0" w:color="auto"/>
              <w:right w:val="single" w:sz="4" w:space="0" w:color="auto"/>
            </w:tcBorders>
            <w:shd w:val="clear" w:color="auto" w:fill="auto"/>
            <w:noWrap/>
            <w:vAlign w:val="bottom"/>
            <w:hideMark/>
          </w:tcPr>
          <w:p w14:paraId="0F356081" w14:textId="77777777" w:rsidR="0012640B" w:rsidRPr="0012640B" w:rsidRDefault="0012640B" w:rsidP="0012640B">
            <w:pPr>
              <w:widowControl/>
              <w:autoSpaceDE/>
              <w:autoSpaceDN/>
              <w:adjustRightInd/>
              <w:jc w:val="center"/>
              <w:rPr>
                <w:ins w:id="3270" w:author="Cutler, Clarice" w:date="2021-01-13T15:22:00Z"/>
                <w:rFonts w:ascii="Calibri" w:hAnsi="Calibri" w:cs="Calibri"/>
                <w:color w:val="000000"/>
                <w:sz w:val="22"/>
                <w:szCs w:val="22"/>
              </w:rPr>
            </w:pPr>
            <w:ins w:id="3271" w:author="Cutler, Clarice" w:date="2021-01-13T15:22:00Z">
              <w:r w:rsidRPr="0012640B">
                <w:rPr>
                  <w:rFonts w:ascii="Calibri" w:hAnsi="Calibri" w:cs="Calibri"/>
                  <w:color w:val="000000"/>
                  <w:sz w:val="22"/>
                  <w:szCs w:val="22"/>
                </w:rPr>
                <w:t>2.77</w:t>
              </w:r>
            </w:ins>
          </w:p>
        </w:tc>
        <w:tc>
          <w:tcPr>
            <w:tcW w:w="960" w:type="dxa"/>
            <w:tcBorders>
              <w:top w:val="nil"/>
              <w:left w:val="nil"/>
              <w:bottom w:val="single" w:sz="4" w:space="0" w:color="auto"/>
              <w:right w:val="single" w:sz="4" w:space="0" w:color="auto"/>
            </w:tcBorders>
            <w:shd w:val="clear" w:color="auto" w:fill="auto"/>
            <w:noWrap/>
            <w:vAlign w:val="bottom"/>
            <w:hideMark/>
          </w:tcPr>
          <w:p w14:paraId="0DC40065" w14:textId="77777777" w:rsidR="0012640B" w:rsidRPr="0012640B" w:rsidRDefault="0012640B" w:rsidP="0012640B">
            <w:pPr>
              <w:widowControl/>
              <w:autoSpaceDE/>
              <w:autoSpaceDN/>
              <w:adjustRightInd/>
              <w:jc w:val="center"/>
              <w:rPr>
                <w:ins w:id="3272" w:author="Cutler, Clarice" w:date="2021-01-13T15:22:00Z"/>
                <w:rFonts w:ascii="Calibri" w:hAnsi="Calibri" w:cs="Calibri"/>
                <w:color w:val="000000"/>
                <w:sz w:val="22"/>
                <w:szCs w:val="22"/>
              </w:rPr>
            </w:pPr>
            <w:ins w:id="3273" w:author="Cutler, Clarice" w:date="2021-01-13T15:22:00Z">
              <w:r w:rsidRPr="0012640B">
                <w:rPr>
                  <w:rFonts w:ascii="Calibri" w:hAnsi="Calibri" w:cs="Calibri"/>
                  <w:color w:val="000000"/>
                  <w:sz w:val="22"/>
                  <w:szCs w:val="22"/>
                </w:rPr>
                <w:t>4.03</w:t>
              </w:r>
            </w:ins>
          </w:p>
        </w:tc>
      </w:tr>
      <w:tr w:rsidR="0012640B" w:rsidRPr="0012640B" w14:paraId="4B52D3C3" w14:textId="77777777" w:rsidTr="00B2659E">
        <w:trPr>
          <w:trHeight w:val="290"/>
          <w:jc w:val="center"/>
          <w:ins w:id="3274" w:author="Cutler, Clarice" w:date="2021-01-13T15:22:00Z"/>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1961FB17" w14:textId="77777777" w:rsidR="0012640B" w:rsidRPr="0012640B" w:rsidRDefault="0012640B" w:rsidP="0012640B">
            <w:pPr>
              <w:widowControl/>
              <w:autoSpaceDE/>
              <w:autoSpaceDN/>
              <w:adjustRightInd/>
              <w:rPr>
                <w:ins w:id="3275" w:author="Cutler, Clarice" w:date="2021-01-13T15:22:00Z"/>
                <w:rFonts w:ascii="Calibri" w:hAnsi="Calibri" w:cs="Calibri"/>
                <w:color w:val="000000"/>
                <w:sz w:val="22"/>
                <w:szCs w:val="22"/>
              </w:rPr>
            </w:pPr>
            <w:ins w:id="3276" w:author="Cutler, Clarice" w:date="2021-01-13T15:22:00Z">
              <w:r w:rsidRPr="0012640B">
                <w:rPr>
                  <w:rFonts w:ascii="Calibri" w:hAnsi="Calibri" w:cs="Calibri"/>
                  <w:color w:val="000000"/>
                  <w:sz w:val="22"/>
                  <w:szCs w:val="22"/>
                </w:rPr>
                <w:t>Springfield</w:t>
              </w:r>
            </w:ins>
          </w:p>
        </w:tc>
        <w:tc>
          <w:tcPr>
            <w:tcW w:w="960" w:type="dxa"/>
            <w:tcBorders>
              <w:top w:val="nil"/>
              <w:left w:val="nil"/>
              <w:bottom w:val="single" w:sz="4" w:space="0" w:color="auto"/>
              <w:right w:val="single" w:sz="4" w:space="0" w:color="auto"/>
            </w:tcBorders>
            <w:shd w:val="clear" w:color="auto" w:fill="auto"/>
            <w:noWrap/>
            <w:vAlign w:val="bottom"/>
            <w:hideMark/>
          </w:tcPr>
          <w:p w14:paraId="5EEA4E63" w14:textId="77777777" w:rsidR="0012640B" w:rsidRPr="0012640B" w:rsidRDefault="0012640B" w:rsidP="0012640B">
            <w:pPr>
              <w:widowControl/>
              <w:autoSpaceDE/>
              <w:autoSpaceDN/>
              <w:adjustRightInd/>
              <w:jc w:val="center"/>
              <w:rPr>
                <w:ins w:id="3277" w:author="Cutler, Clarice" w:date="2021-01-13T15:22:00Z"/>
                <w:rFonts w:ascii="Calibri" w:hAnsi="Calibri" w:cs="Calibri"/>
                <w:color w:val="000000"/>
                <w:sz w:val="22"/>
                <w:szCs w:val="22"/>
              </w:rPr>
            </w:pPr>
            <w:ins w:id="3278" w:author="Cutler, Clarice" w:date="2021-01-13T15:22:00Z">
              <w:r w:rsidRPr="0012640B">
                <w:rPr>
                  <w:rFonts w:ascii="Calibri" w:hAnsi="Calibri" w:cs="Calibri"/>
                  <w:color w:val="000000"/>
                  <w:sz w:val="22"/>
                  <w:szCs w:val="22"/>
                </w:rPr>
                <w:t>4.26</w:t>
              </w:r>
            </w:ins>
          </w:p>
        </w:tc>
        <w:tc>
          <w:tcPr>
            <w:tcW w:w="960" w:type="dxa"/>
            <w:tcBorders>
              <w:top w:val="nil"/>
              <w:left w:val="nil"/>
              <w:bottom w:val="single" w:sz="4" w:space="0" w:color="auto"/>
              <w:right w:val="single" w:sz="4" w:space="0" w:color="auto"/>
            </w:tcBorders>
            <w:shd w:val="clear" w:color="auto" w:fill="auto"/>
            <w:noWrap/>
            <w:vAlign w:val="bottom"/>
            <w:hideMark/>
          </w:tcPr>
          <w:p w14:paraId="5DCE0C2C" w14:textId="77777777" w:rsidR="0012640B" w:rsidRPr="0012640B" w:rsidRDefault="0012640B" w:rsidP="0012640B">
            <w:pPr>
              <w:widowControl/>
              <w:autoSpaceDE/>
              <w:autoSpaceDN/>
              <w:adjustRightInd/>
              <w:jc w:val="center"/>
              <w:rPr>
                <w:ins w:id="3279" w:author="Cutler, Clarice" w:date="2021-01-13T15:22:00Z"/>
                <w:rFonts w:ascii="Calibri" w:hAnsi="Calibri" w:cs="Calibri"/>
                <w:color w:val="000000"/>
                <w:sz w:val="22"/>
                <w:szCs w:val="22"/>
              </w:rPr>
            </w:pPr>
            <w:ins w:id="3280" w:author="Cutler, Clarice" w:date="2021-01-13T15:22:00Z">
              <w:r w:rsidRPr="0012640B">
                <w:rPr>
                  <w:rFonts w:ascii="Calibri" w:hAnsi="Calibri" w:cs="Calibri"/>
                  <w:color w:val="000000"/>
                  <w:sz w:val="22"/>
                  <w:szCs w:val="22"/>
                </w:rPr>
                <w:t>4.67</w:t>
              </w:r>
            </w:ins>
          </w:p>
        </w:tc>
        <w:tc>
          <w:tcPr>
            <w:tcW w:w="960" w:type="dxa"/>
            <w:tcBorders>
              <w:top w:val="nil"/>
              <w:left w:val="nil"/>
              <w:bottom w:val="single" w:sz="4" w:space="0" w:color="auto"/>
              <w:right w:val="single" w:sz="4" w:space="0" w:color="auto"/>
            </w:tcBorders>
            <w:shd w:val="clear" w:color="auto" w:fill="auto"/>
            <w:noWrap/>
            <w:vAlign w:val="bottom"/>
            <w:hideMark/>
          </w:tcPr>
          <w:p w14:paraId="44B5D684" w14:textId="77777777" w:rsidR="0012640B" w:rsidRPr="0012640B" w:rsidRDefault="0012640B" w:rsidP="0012640B">
            <w:pPr>
              <w:widowControl/>
              <w:autoSpaceDE/>
              <w:autoSpaceDN/>
              <w:adjustRightInd/>
              <w:jc w:val="center"/>
              <w:rPr>
                <w:ins w:id="3281" w:author="Cutler, Clarice" w:date="2021-01-13T15:22:00Z"/>
                <w:rFonts w:ascii="Calibri" w:hAnsi="Calibri" w:cs="Calibri"/>
                <w:color w:val="000000"/>
                <w:sz w:val="22"/>
                <w:szCs w:val="22"/>
              </w:rPr>
            </w:pPr>
            <w:ins w:id="3282" w:author="Cutler, Clarice" w:date="2021-01-13T15:22:00Z">
              <w:r w:rsidRPr="0012640B">
                <w:rPr>
                  <w:rFonts w:ascii="Calibri" w:hAnsi="Calibri" w:cs="Calibri"/>
                  <w:color w:val="000000"/>
                  <w:sz w:val="22"/>
                  <w:szCs w:val="22"/>
                </w:rPr>
                <w:t>4.46</w:t>
              </w:r>
            </w:ins>
          </w:p>
        </w:tc>
        <w:tc>
          <w:tcPr>
            <w:tcW w:w="960" w:type="dxa"/>
            <w:tcBorders>
              <w:top w:val="nil"/>
              <w:left w:val="nil"/>
              <w:bottom w:val="single" w:sz="4" w:space="0" w:color="auto"/>
              <w:right w:val="single" w:sz="4" w:space="0" w:color="auto"/>
            </w:tcBorders>
            <w:shd w:val="clear" w:color="auto" w:fill="auto"/>
            <w:noWrap/>
            <w:vAlign w:val="bottom"/>
            <w:hideMark/>
          </w:tcPr>
          <w:p w14:paraId="0EF35A53" w14:textId="77777777" w:rsidR="0012640B" w:rsidRPr="0012640B" w:rsidRDefault="0012640B" w:rsidP="0012640B">
            <w:pPr>
              <w:widowControl/>
              <w:autoSpaceDE/>
              <w:autoSpaceDN/>
              <w:adjustRightInd/>
              <w:jc w:val="center"/>
              <w:rPr>
                <w:ins w:id="3283" w:author="Cutler, Clarice" w:date="2021-01-13T15:22:00Z"/>
                <w:rFonts w:ascii="Calibri" w:hAnsi="Calibri" w:cs="Calibri"/>
                <w:color w:val="000000"/>
                <w:sz w:val="22"/>
                <w:szCs w:val="22"/>
              </w:rPr>
            </w:pPr>
            <w:ins w:id="3284" w:author="Cutler, Clarice" w:date="2021-01-13T15:22:00Z">
              <w:r w:rsidRPr="0012640B">
                <w:rPr>
                  <w:rFonts w:ascii="Calibri" w:hAnsi="Calibri" w:cs="Calibri"/>
                  <w:color w:val="000000"/>
                  <w:sz w:val="22"/>
                  <w:szCs w:val="22"/>
                </w:rPr>
                <w:t>3.21</w:t>
              </w:r>
            </w:ins>
          </w:p>
        </w:tc>
        <w:tc>
          <w:tcPr>
            <w:tcW w:w="960" w:type="dxa"/>
            <w:tcBorders>
              <w:top w:val="nil"/>
              <w:left w:val="nil"/>
              <w:bottom w:val="single" w:sz="4" w:space="0" w:color="auto"/>
              <w:right w:val="single" w:sz="4" w:space="0" w:color="auto"/>
            </w:tcBorders>
            <w:shd w:val="clear" w:color="auto" w:fill="auto"/>
            <w:noWrap/>
            <w:vAlign w:val="bottom"/>
            <w:hideMark/>
          </w:tcPr>
          <w:p w14:paraId="28DCE9DC" w14:textId="77777777" w:rsidR="0012640B" w:rsidRPr="0012640B" w:rsidRDefault="0012640B" w:rsidP="0012640B">
            <w:pPr>
              <w:widowControl/>
              <w:autoSpaceDE/>
              <w:autoSpaceDN/>
              <w:adjustRightInd/>
              <w:jc w:val="center"/>
              <w:rPr>
                <w:ins w:id="3285" w:author="Cutler, Clarice" w:date="2021-01-13T15:22:00Z"/>
                <w:rFonts w:ascii="Calibri" w:hAnsi="Calibri" w:cs="Calibri"/>
                <w:color w:val="000000"/>
                <w:sz w:val="22"/>
                <w:szCs w:val="22"/>
              </w:rPr>
            </w:pPr>
            <w:ins w:id="3286" w:author="Cutler, Clarice" w:date="2021-01-13T15:22:00Z">
              <w:r w:rsidRPr="0012640B">
                <w:rPr>
                  <w:rFonts w:ascii="Calibri" w:hAnsi="Calibri" w:cs="Calibri"/>
                  <w:color w:val="000000"/>
                  <w:sz w:val="22"/>
                  <w:szCs w:val="22"/>
                </w:rPr>
                <w:t>4.35</w:t>
              </w:r>
            </w:ins>
          </w:p>
        </w:tc>
        <w:tc>
          <w:tcPr>
            <w:tcW w:w="960" w:type="dxa"/>
            <w:tcBorders>
              <w:top w:val="nil"/>
              <w:left w:val="nil"/>
              <w:bottom w:val="single" w:sz="4" w:space="0" w:color="auto"/>
              <w:right w:val="single" w:sz="4" w:space="0" w:color="auto"/>
            </w:tcBorders>
            <w:shd w:val="clear" w:color="auto" w:fill="auto"/>
            <w:noWrap/>
            <w:vAlign w:val="bottom"/>
            <w:hideMark/>
          </w:tcPr>
          <w:p w14:paraId="3E04703E" w14:textId="77777777" w:rsidR="0012640B" w:rsidRPr="0012640B" w:rsidRDefault="0012640B" w:rsidP="0012640B">
            <w:pPr>
              <w:widowControl/>
              <w:autoSpaceDE/>
              <w:autoSpaceDN/>
              <w:adjustRightInd/>
              <w:jc w:val="center"/>
              <w:rPr>
                <w:ins w:id="3287" w:author="Cutler, Clarice" w:date="2021-01-13T15:22:00Z"/>
                <w:rFonts w:ascii="Calibri" w:hAnsi="Calibri" w:cs="Calibri"/>
                <w:color w:val="000000"/>
                <w:sz w:val="22"/>
                <w:szCs w:val="22"/>
              </w:rPr>
            </w:pPr>
            <w:ins w:id="3288" w:author="Cutler, Clarice" w:date="2021-01-13T15:22:00Z">
              <w:r w:rsidRPr="0012640B">
                <w:rPr>
                  <w:rFonts w:ascii="Calibri" w:hAnsi="Calibri" w:cs="Calibri"/>
                  <w:color w:val="000000"/>
                  <w:sz w:val="22"/>
                  <w:szCs w:val="22"/>
                </w:rPr>
                <w:t>4.94</w:t>
              </w:r>
            </w:ins>
          </w:p>
        </w:tc>
      </w:tr>
      <w:tr w:rsidR="0012640B" w:rsidRPr="0012640B" w14:paraId="04BE9C89" w14:textId="77777777" w:rsidTr="00B2659E">
        <w:trPr>
          <w:trHeight w:val="290"/>
          <w:jc w:val="center"/>
          <w:ins w:id="3289" w:author="Cutler, Clarice" w:date="2021-01-13T15:22:00Z"/>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4392C67E" w14:textId="77777777" w:rsidR="0012640B" w:rsidRPr="0012640B" w:rsidRDefault="0012640B" w:rsidP="0012640B">
            <w:pPr>
              <w:widowControl/>
              <w:autoSpaceDE/>
              <w:autoSpaceDN/>
              <w:adjustRightInd/>
              <w:rPr>
                <w:ins w:id="3290" w:author="Cutler, Clarice" w:date="2021-01-13T15:22:00Z"/>
                <w:rFonts w:ascii="Calibri" w:hAnsi="Calibri" w:cs="Calibri"/>
                <w:color w:val="000000"/>
                <w:sz w:val="22"/>
                <w:szCs w:val="22"/>
              </w:rPr>
            </w:pPr>
            <w:ins w:id="3291" w:author="Cutler, Clarice" w:date="2021-01-13T15:22:00Z">
              <w:r w:rsidRPr="0012640B">
                <w:rPr>
                  <w:rFonts w:ascii="Calibri" w:hAnsi="Calibri" w:cs="Calibri"/>
                  <w:color w:val="000000"/>
                  <w:sz w:val="22"/>
                  <w:szCs w:val="22"/>
                </w:rPr>
                <w:t>St. Albans Town</w:t>
              </w:r>
            </w:ins>
          </w:p>
        </w:tc>
        <w:tc>
          <w:tcPr>
            <w:tcW w:w="960" w:type="dxa"/>
            <w:tcBorders>
              <w:top w:val="nil"/>
              <w:left w:val="nil"/>
              <w:bottom w:val="single" w:sz="4" w:space="0" w:color="auto"/>
              <w:right w:val="single" w:sz="4" w:space="0" w:color="auto"/>
            </w:tcBorders>
            <w:shd w:val="clear" w:color="auto" w:fill="auto"/>
            <w:noWrap/>
            <w:vAlign w:val="bottom"/>
            <w:hideMark/>
          </w:tcPr>
          <w:p w14:paraId="70D5A3C4" w14:textId="77777777" w:rsidR="0012640B" w:rsidRPr="0012640B" w:rsidRDefault="0012640B" w:rsidP="0012640B">
            <w:pPr>
              <w:widowControl/>
              <w:autoSpaceDE/>
              <w:autoSpaceDN/>
              <w:adjustRightInd/>
              <w:jc w:val="center"/>
              <w:rPr>
                <w:ins w:id="3292" w:author="Cutler, Clarice" w:date="2021-01-13T15:22:00Z"/>
                <w:rFonts w:ascii="Calibri" w:hAnsi="Calibri" w:cs="Calibri"/>
                <w:color w:val="000000"/>
                <w:sz w:val="22"/>
                <w:szCs w:val="22"/>
              </w:rPr>
            </w:pPr>
            <w:ins w:id="3293" w:author="Cutler, Clarice" w:date="2021-01-13T15:22:00Z">
              <w:r w:rsidRPr="0012640B">
                <w:rPr>
                  <w:rFonts w:ascii="Calibri" w:hAnsi="Calibri" w:cs="Calibri"/>
                  <w:color w:val="000000"/>
                  <w:sz w:val="22"/>
                  <w:szCs w:val="22"/>
                </w:rPr>
                <w:t>4.16</w:t>
              </w:r>
            </w:ins>
          </w:p>
        </w:tc>
        <w:tc>
          <w:tcPr>
            <w:tcW w:w="960" w:type="dxa"/>
            <w:tcBorders>
              <w:top w:val="nil"/>
              <w:left w:val="nil"/>
              <w:bottom w:val="single" w:sz="4" w:space="0" w:color="auto"/>
              <w:right w:val="single" w:sz="4" w:space="0" w:color="auto"/>
            </w:tcBorders>
            <w:shd w:val="clear" w:color="auto" w:fill="auto"/>
            <w:noWrap/>
            <w:vAlign w:val="bottom"/>
            <w:hideMark/>
          </w:tcPr>
          <w:p w14:paraId="4EF887CB" w14:textId="77777777" w:rsidR="0012640B" w:rsidRPr="0012640B" w:rsidRDefault="0012640B" w:rsidP="0012640B">
            <w:pPr>
              <w:widowControl/>
              <w:autoSpaceDE/>
              <w:autoSpaceDN/>
              <w:adjustRightInd/>
              <w:jc w:val="center"/>
              <w:rPr>
                <w:ins w:id="3294" w:author="Cutler, Clarice" w:date="2021-01-13T15:22:00Z"/>
                <w:rFonts w:ascii="Calibri" w:hAnsi="Calibri" w:cs="Calibri"/>
                <w:color w:val="000000"/>
                <w:sz w:val="22"/>
                <w:szCs w:val="22"/>
              </w:rPr>
            </w:pPr>
            <w:ins w:id="3295" w:author="Cutler, Clarice" w:date="2021-01-13T15:22:00Z">
              <w:r w:rsidRPr="0012640B">
                <w:rPr>
                  <w:rFonts w:ascii="Calibri" w:hAnsi="Calibri" w:cs="Calibri"/>
                  <w:color w:val="000000"/>
                  <w:sz w:val="22"/>
                  <w:szCs w:val="22"/>
                </w:rPr>
                <w:t>3.93</w:t>
              </w:r>
            </w:ins>
          </w:p>
        </w:tc>
        <w:tc>
          <w:tcPr>
            <w:tcW w:w="960" w:type="dxa"/>
            <w:tcBorders>
              <w:top w:val="nil"/>
              <w:left w:val="nil"/>
              <w:bottom w:val="single" w:sz="4" w:space="0" w:color="auto"/>
              <w:right w:val="single" w:sz="4" w:space="0" w:color="auto"/>
            </w:tcBorders>
            <w:shd w:val="clear" w:color="auto" w:fill="auto"/>
            <w:noWrap/>
            <w:vAlign w:val="bottom"/>
            <w:hideMark/>
          </w:tcPr>
          <w:p w14:paraId="2F7E5EAC" w14:textId="77777777" w:rsidR="0012640B" w:rsidRPr="0012640B" w:rsidRDefault="0012640B" w:rsidP="0012640B">
            <w:pPr>
              <w:widowControl/>
              <w:autoSpaceDE/>
              <w:autoSpaceDN/>
              <w:adjustRightInd/>
              <w:jc w:val="center"/>
              <w:rPr>
                <w:ins w:id="3296" w:author="Cutler, Clarice" w:date="2021-01-13T15:22:00Z"/>
                <w:rFonts w:ascii="Calibri" w:hAnsi="Calibri" w:cs="Calibri"/>
                <w:color w:val="000000"/>
                <w:sz w:val="22"/>
                <w:szCs w:val="22"/>
              </w:rPr>
            </w:pPr>
            <w:ins w:id="3297" w:author="Cutler, Clarice" w:date="2021-01-13T15:22:00Z">
              <w:r w:rsidRPr="0012640B">
                <w:rPr>
                  <w:rFonts w:ascii="Calibri" w:hAnsi="Calibri" w:cs="Calibri"/>
                  <w:color w:val="000000"/>
                  <w:sz w:val="22"/>
                  <w:szCs w:val="22"/>
                </w:rPr>
                <w:t>2.65</w:t>
              </w:r>
            </w:ins>
          </w:p>
        </w:tc>
        <w:tc>
          <w:tcPr>
            <w:tcW w:w="960" w:type="dxa"/>
            <w:tcBorders>
              <w:top w:val="nil"/>
              <w:left w:val="nil"/>
              <w:bottom w:val="single" w:sz="4" w:space="0" w:color="auto"/>
              <w:right w:val="single" w:sz="4" w:space="0" w:color="auto"/>
            </w:tcBorders>
            <w:shd w:val="clear" w:color="auto" w:fill="auto"/>
            <w:noWrap/>
            <w:vAlign w:val="bottom"/>
            <w:hideMark/>
          </w:tcPr>
          <w:p w14:paraId="1E02C3DA" w14:textId="77777777" w:rsidR="0012640B" w:rsidRPr="0012640B" w:rsidRDefault="0012640B" w:rsidP="0012640B">
            <w:pPr>
              <w:widowControl/>
              <w:autoSpaceDE/>
              <w:autoSpaceDN/>
              <w:adjustRightInd/>
              <w:jc w:val="center"/>
              <w:rPr>
                <w:ins w:id="3298" w:author="Cutler, Clarice" w:date="2021-01-13T15:22:00Z"/>
                <w:rFonts w:ascii="Calibri" w:hAnsi="Calibri" w:cs="Calibri"/>
                <w:color w:val="000000"/>
                <w:sz w:val="22"/>
                <w:szCs w:val="22"/>
              </w:rPr>
            </w:pPr>
            <w:ins w:id="3299" w:author="Cutler, Clarice" w:date="2021-01-13T15:22:00Z">
              <w:r w:rsidRPr="0012640B">
                <w:rPr>
                  <w:rFonts w:ascii="Calibri" w:hAnsi="Calibri" w:cs="Calibri"/>
                  <w:color w:val="000000"/>
                  <w:sz w:val="22"/>
                  <w:szCs w:val="22"/>
                </w:rPr>
                <w:t>2.74</w:t>
              </w:r>
            </w:ins>
          </w:p>
        </w:tc>
        <w:tc>
          <w:tcPr>
            <w:tcW w:w="960" w:type="dxa"/>
            <w:tcBorders>
              <w:top w:val="nil"/>
              <w:left w:val="nil"/>
              <w:bottom w:val="single" w:sz="4" w:space="0" w:color="auto"/>
              <w:right w:val="single" w:sz="4" w:space="0" w:color="auto"/>
            </w:tcBorders>
            <w:shd w:val="clear" w:color="auto" w:fill="auto"/>
            <w:noWrap/>
            <w:vAlign w:val="bottom"/>
            <w:hideMark/>
          </w:tcPr>
          <w:p w14:paraId="6B205417" w14:textId="77777777" w:rsidR="0012640B" w:rsidRPr="0012640B" w:rsidRDefault="0012640B" w:rsidP="0012640B">
            <w:pPr>
              <w:widowControl/>
              <w:autoSpaceDE/>
              <w:autoSpaceDN/>
              <w:adjustRightInd/>
              <w:jc w:val="center"/>
              <w:rPr>
                <w:ins w:id="3300" w:author="Cutler, Clarice" w:date="2021-01-13T15:22:00Z"/>
                <w:rFonts w:ascii="Calibri" w:hAnsi="Calibri" w:cs="Calibri"/>
                <w:color w:val="000000"/>
                <w:sz w:val="22"/>
                <w:szCs w:val="22"/>
              </w:rPr>
            </w:pPr>
            <w:ins w:id="3301" w:author="Cutler, Clarice" w:date="2021-01-13T15:22:00Z">
              <w:r w:rsidRPr="0012640B">
                <w:rPr>
                  <w:rFonts w:ascii="Calibri" w:hAnsi="Calibri" w:cs="Calibri"/>
                  <w:color w:val="000000"/>
                  <w:sz w:val="22"/>
                  <w:szCs w:val="22"/>
                </w:rPr>
                <w:t>2.87</w:t>
              </w:r>
            </w:ins>
          </w:p>
        </w:tc>
        <w:tc>
          <w:tcPr>
            <w:tcW w:w="960" w:type="dxa"/>
            <w:tcBorders>
              <w:top w:val="nil"/>
              <w:left w:val="nil"/>
              <w:bottom w:val="single" w:sz="4" w:space="0" w:color="auto"/>
              <w:right w:val="single" w:sz="4" w:space="0" w:color="auto"/>
            </w:tcBorders>
            <w:shd w:val="clear" w:color="auto" w:fill="auto"/>
            <w:noWrap/>
            <w:vAlign w:val="bottom"/>
            <w:hideMark/>
          </w:tcPr>
          <w:p w14:paraId="5246E4A6" w14:textId="77777777" w:rsidR="0012640B" w:rsidRPr="0012640B" w:rsidRDefault="0012640B" w:rsidP="0012640B">
            <w:pPr>
              <w:widowControl/>
              <w:autoSpaceDE/>
              <w:autoSpaceDN/>
              <w:adjustRightInd/>
              <w:jc w:val="center"/>
              <w:rPr>
                <w:ins w:id="3302" w:author="Cutler, Clarice" w:date="2021-01-13T15:22:00Z"/>
                <w:rFonts w:ascii="Calibri" w:hAnsi="Calibri" w:cs="Calibri"/>
                <w:color w:val="000000"/>
                <w:sz w:val="22"/>
                <w:szCs w:val="22"/>
              </w:rPr>
            </w:pPr>
            <w:ins w:id="3303" w:author="Cutler, Clarice" w:date="2021-01-13T15:22:00Z">
              <w:r w:rsidRPr="0012640B">
                <w:rPr>
                  <w:rFonts w:ascii="Calibri" w:hAnsi="Calibri" w:cs="Calibri"/>
                  <w:color w:val="000000"/>
                  <w:sz w:val="22"/>
                  <w:szCs w:val="22"/>
                </w:rPr>
                <w:t>4.33</w:t>
              </w:r>
            </w:ins>
          </w:p>
        </w:tc>
      </w:tr>
      <w:tr w:rsidR="0012640B" w:rsidRPr="0012640B" w14:paraId="39E79A29" w14:textId="77777777" w:rsidTr="00B2659E">
        <w:trPr>
          <w:trHeight w:val="290"/>
          <w:jc w:val="center"/>
          <w:ins w:id="3304" w:author="Cutler, Clarice" w:date="2021-01-13T15:22:00Z"/>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1F87DA49" w14:textId="77777777" w:rsidR="0012640B" w:rsidRPr="0012640B" w:rsidRDefault="0012640B" w:rsidP="0012640B">
            <w:pPr>
              <w:widowControl/>
              <w:autoSpaceDE/>
              <w:autoSpaceDN/>
              <w:adjustRightInd/>
              <w:rPr>
                <w:ins w:id="3305" w:author="Cutler, Clarice" w:date="2021-01-13T15:22:00Z"/>
                <w:rFonts w:ascii="Calibri" w:hAnsi="Calibri" w:cs="Calibri"/>
                <w:color w:val="000000"/>
                <w:sz w:val="22"/>
                <w:szCs w:val="22"/>
              </w:rPr>
            </w:pPr>
            <w:ins w:id="3306" w:author="Cutler, Clarice" w:date="2021-01-13T15:22:00Z">
              <w:r w:rsidRPr="0012640B">
                <w:rPr>
                  <w:rFonts w:ascii="Calibri" w:hAnsi="Calibri" w:cs="Calibri"/>
                  <w:color w:val="000000"/>
                  <w:sz w:val="22"/>
                  <w:szCs w:val="22"/>
                </w:rPr>
                <w:t>St. George</w:t>
              </w:r>
            </w:ins>
          </w:p>
        </w:tc>
        <w:tc>
          <w:tcPr>
            <w:tcW w:w="960" w:type="dxa"/>
            <w:tcBorders>
              <w:top w:val="nil"/>
              <w:left w:val="nil"/>
              <w:bottom w:val="single" w:sz="4" w:space="0" w:color="auto"/>
              <w:right w:val="single" w:sz="4" w:space="0" w:color="auto"/>
            </w:tcBorders>
            <w:shd w:val="clear" w:color="auto" w:fill="auto"/>
            <w:noWrap/>
            <w:vAlign w:val="bottom"/>
            <w:hideMark/>
          </w:tcPr>
          <w:p w14:paraId="39CDE3EF" w14:textId="77777777" w:rsidR="0012640B" w:rsidRPr="0012640B" w:rsidRDefault="0012640B" w:rsidP="0012640B">
            <w:pPr>
              <w:widowControl/>
              <w:autoSpaceDE/>
              <w:autoSpaceDN/>
              <w:adjustRightInd/>
              <w:jc w:val="center"/>
              <w:rPr>
                <w:ins w:id="3307" w:author="Cutler, Clarice" w:date="2021-01-13T15:22:00Z"/>
                <w:rFonts w:ascii="Calibri" w:hAnsi="Calibri" w:cs="Calibri"/>
                <w:color w:val="000000"/>
                <w:sz w:val="22"/>
                <w:szCs w:val="22"/>
              </w:rPr>
            </w:pPr>
            <w:ins w:id="3308" w:author="Cutler, Clarice" w:date="2021-01-13T15:22:00Z">
              <w:r w:rsidRPr="0012640B">
                <w:rPr>
                  <w:rFonts w:ascii="Calibri" w:hAnsi="Calibri" w:cs="Calibri"/>
                  <w:color w:val="000000"/>
                  <w:sz w:val="22"/>
                  <w:szCs w:val="22"/>
                </w:rPr>
                <w:t>4.47</w:t>
              </w:r>
            </w:ins>
          </w:p>
        </w:tc>
        <w:tc>
          <w:tcPr>
            <w:tcW w:w="960" w:type="dxa"/>
            <w:tcBorders>
              <w:top w:val="nil"/>
              <w:left w:val="nil"/>
              <w:bottom w:val="single" w:sz="4" w:space="0" w:color="auto"/>
              <w:right w:val="single" w:sz="4" w:space="0" w:color="auto"/>
            </w:tcBorders>
            <w:shd w:val="clear" w:color="auto" w:fill="auto"/>
            <w:noWrap/>
            <w:vAlign w:val="bottom"/>
            <w:hideMark/>
          </w:tcPr>
          <w:p w14:paraId="2AAE1141" w14:textId="77777777" w:rsidR="0012640B" w:rsidRPr="0012640B" w:rsidRDefault="0012640B" w:rsidP="0012640B">
            <w:pPr>
              <w:widowControl/>
              <w:autoSpaceDE/>
              <w:autoSpaceDN/>
              <w:adjustRightInd/>
              <w:jc w:val="center"/>
              <w:rPr>
                <w:ins w:id="3309" w:author="Cutler, Clarice" w:date="2021-01-13T15:22:00Z"/>
                <w:rFonts w:ascii="Calibri" w:hAnsi="Calibri" w:cs="Calibri"/>
                <w:color w:val="000000"/>
                <w:sz w:val="22"/>
                <w:szCs w:val="22"/>
              </w:rPr>
            </w:pPr>
            <w:ins w:id="3310" w:author="Cutler, Clarice" w:date="2021-01-13T15:22:00Z">
              <w:r w:rsidRPr="0012640B">
                <w:rPr>
                  <w:rFonts w:ascii="Calibri" w:hAnsi="Calibri" w:cs="Calibri"/>
                  <w:color w:val="000000"/>
                  <w:sz w:val="22"/>
                  <w:szCs w:val="22"/>
                </w:rPr>
                <w:t>4.48</w:t>
              </w:r>
            </w:ins>
          </w:p>
        </w:tc>
        <w:tc>
          <w:tcPr>
            <w:tcW w:w="960" w:type="dxa"/>
            <w:tcBorders>
              <w:top w:val="nil"/>
              <w:left w:val="nil"/>
              <w:bottom w:val="single" w:sz="4" w:space="0" w:color="auto"/>
              <w:right w:val="single" w:sz="4" w:space="0" w:color="auto"/>
            </w:tcBorders>
            <w:shd w:val="clear" w:color="auto" w:fill="auto"/>
            <w:noWrap/>
            <w:vAlign w:val="bottom"/>
            <w:hideMark/>
          </w:tcPr>
          <w:p w14:paraId="72D8C4C0" w14:textId="77777777" w:rsidR="0012640B" w:rsidRPr="0012640B" w:rsidRDefault="0012640B" w:rsidP="0012640B">
            <w:pPr>
              <w:widowControl/>
              <w:autoSpaceDE/>
              <w:autoSpaceDN/>
              <w:adjustRightInd/>
              <w:jc w:val="center"/>
              <w:rPr>
                <w:ins w:id="3311" w:author="Cutler, Clarice" w:date="2021-01-13T15:22:00Z"/>
                <w:rFonts w:ascii="Calibri" w:hAnsi="Calibri" w:cs="Calibri"/>
                <w:color w:val="000000"/>
                <w:sz w:val="22"/>
                <w:szCs w:val="22"/>
              </w:rPr>
            </w:pPr>
            <w:ins w:id="3312" w:author="Cutler, Clarice" w:date="2021-01-13T15:22:00Z">
              <w:r w:rsidRPr="0012640B">
                <w:rPr>
                  <w:rFonts w:ascii="Calibri" w:hAnsi="Calibri" w:cs="Calibri"/>
                  <w:color w:val="000000"/>
                  <w:sz w:val="22"/>
                  <w:szCs w:val="22"/>
                </w:rPr>
                <w:t>3.51</w:t>
              </w:r>
            </w:ins>
          </w:p>
        </w:tc>
        <w:tc>
          <w:tcPr>
            <w:tcW w:w="960" w:type="dxa"/>
            <w:tcBorders>
              <w:top w:val="nil"/>
              <w:left w:val="nil"/>
              <w:bottom w:val="single" w:sz="4" w:space="0" w:color="auto"/>
              <w:right w:val="single" w:sz="4" w:space="0" w:color="auto"/>
            </w:tcBorders>
            <w:shd w:val="clear" w:color="auto" w:fill="auto"/>
            <w:noWrap/>
            <w:vAlign w:val="bottom"/>
            <w:hideMark/>
          </w:tcPr>
          <w:p w14:paraId="0100E74D" w14:textId="77777777" w:rsidR="0012640B" w:rsidRPr="0012640B" w:rsidRDefault="0012640B" w:rsidP="0012640B">
            <w:pPr>
              <w:widowControl/>
              <w:autoSpaceDE/>
              <w:autoSpaceDN/>
              <w:adjustRightInd/>
              <w:jc w:val="center"/>
              <w:rPr>
                <w:ins w:id="3313" w:author="Cutler, Clarice" w:date="2021-01-13T15:22:00Z"/>
                <w:rFonts w:ascii="Calibri" w:hAnsi="Calibri" w:cs="Calibri"/>
                <w:color w:val="000000"/>
                <w:sz w:val="22"/>
                <w:szCs w:val="22"/>
              </w:rPr>
            </w:pPr>
            <w:ins w:id="3314" w:author="Cutler, Clarice" w:date="2021-01-13T15:22:00Z">
              <w:r w:rsidRPr="0012640B">
                <w:rPr>
                  <w:rFonts w:ascii="Calibri" w:hAnsi="Calibri" w:cs="Calibri"/>
                  <w:color w:val="000000"/>
                  <w:sz w:val="22"/>
                  <w:szCs w:val="22"/>
                </w:rPr>
                <w:t>3.03</w:t>
              </w:r>
            </w:ins>
          </w:p>
        </w:tc>
        <w:tc>
          <w:tcPr>
            <w:tcW w:w="960" w:type="dxa"/>
            <w:tcBorders>
              <w:top w:val="nil"/>
              <w:left w:val="nil"/>
              <w:bottom w:val="single" w:sz="4" w:space="0" w:color="auto"/>
              <w:right w:val="single" w:sz="4" w:space="0" w:color="auto"/>
            </w:tcBorders>
            <w:shd w:val="clear" w:color="auto" w:fill="auto"/>
            <w:noWrap/>
            <w:vAlign w:val="bottom"/>
            <w:hideMark/>
          </w:tcPr>
          <w:p w14:paraId="1AB617AB" w14:textId="77777777" w:rsidR="0012640B" w:rsidRPr="0012640B" w:rsidRDefault="0012640B" w:rsidP="0012640B">
            <w:pPr>
              <w:widowControl/>
              <w:autoSpaceDE/>
              <w:autoSpaceDN/>
              <w:adjustRightInd/>
              <w:jc w:val="center"/>
              <w:rPr>
                <w:ins w:id="3315" w:author="Cutler, Clarice" w:date="2021-01-13T15:22:00Z"/>
                <w:rFonts w:ascii="Calibri" w:hAnsi="Calibri" w:cs="Calibri"/>
                <w:color w:val="000000"/>
                <w:sz w:val="22"/>
                <w:szCs w:val="22"/>
              </w:rPr>
            </w:pPr>
            <w:ins w:id="3316" w:author="Cutler, Clarice" w:date="2021-01-13T15:22:00Z">
              <w:r w:rsidRPr="0012640B">
                <w:rPr>
                  <w:rFonts w:ascii="Calibri" w:hAnsi="Calibri" w:cs="Calibri"/>
                  <w:color w:val="000000"/>
                  <w:sz w:val="22"/>
                  <w:szCs w:val="22"/>
                </w:rPr>
                <w:t>3.44</w:t>
              </w:r>
            </w:ins>
          </w:p>
        </w:tc>
        <w:tc>
          <w:tcPr>
            <w:tcW w:w="960" w:type="dxa"/>
            <w:tcBorders>
              <w:top w:val="nil"/>
              <w:left w:val="nil"/>
              <w:bottom w:val="single" w:sz="4" w:space="0" w:color="auto"/>
              <w:right w:val="single" w:sz="4" w:space="0" w:color="auto"/>
            </w:tcBorders>
            <w:shd w:val="clear" w:color="auto" w:fill="auto"/>
            <w:noWrap/>
            <w:vAlign w:val="bottom"/>
            <w:hideMark/>
          </w:tcPr>
          <w:p w14:paraId="56B6B26B" w14:textId="77777777" w:rsidR="0012640B" w:rsidRPr="0012640B" w:rsidRDefault="0012640B" w:rsidP="0012640B">
            <w:pPr>
              <w:widowControl/>
              <w:autoSpaceDE/>
              <w:autoSpaceDN/>
              <w:adjustRightInd/>
              <w:jc w:val="center"/>
              <w:rPr>
                <w:ins w:id="3317" w:author="Cutler, Clarice" w:date="2021-01-13T15:22:00Z"/>
                <w:rFonts w:ascii="Calibri" w:hAnsi="Calibri" w:cs="Calibri"/>
                <w:color w:val="000000"/>
                <w:sz w:val="22"/>
                <w:szCs w:val="22"/>
              </w:rPr>
            </w:pPr>
            <w:ins w:id="3318" w:author="Cutler, Clarice" w:date="2021-01-13T15:22:00Z">
              <w:r w:rsidRPr="0012640B">
                <w:rPr>
                  <w:rFonts w:ascii="Calibri" w:hAnsi="Calibri" w:cs="Calibri"/>
                  <w:color w:val="000000"/>
                  <w:sz w:val="22"/>
                  <w:szCs w:val="22"/>
                </w:rPr>
                <w:t>4.43</w:t>
              </w:r>
            </w:ins>
          </w:p>
        </w:tc>
      </w:tr>
      <w:tr w:rsidR="0012640B" w:rsidRPr="0012640B" w14:paraId="2754CA0F" w14:textId="77777777" w:rsidTr="00B2659E">
        <w:trPr>
          <w:trHeight w:val="290"/>
          <w:jc w:val="center"/>
          <w:ins w:id="3319" w:author="Cutler, Clarice" w:date="2021-01-13T15:22:00Z"/>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0511EC9E" w14:textId="77777777" w:rsidR="0012640B" w:rsidRPr="0012640B" w:rsidRDefault="0012640B" w:rsidP="0012640B">
            <w:pPr>
              <w:widowControl/>
              <w:autoSpaceDE/>
              <w:autoSpaceDN/>
              <w:adjustRightInd/>
              <w:rPr>
                <w:ins w:id="3320" w:author="Cutler, Clarice" w:date="2021-01-13T15:22:00Z"/>
                <w:rFonts w:ascii="Calibri" w:hAnsi="Calibri" w:cs="Calibri"/>
                <w:color w:val="000000"/>
                <w:sz w:val="22"/>
                <w:szCs w:val="22"/>
              </w:rPr>
            </w:pPr>
            <w:ins w:id="3321" w:author="Cutler, Clarice" w:date="2021-01-13T15:22:00Z">
              <w:r w:rsidRPr="0012640B">
                <w:rPr>
                  <w:rFonts w:ascii="Calibri" w:hAnsi="Calibri" w:cs="Calibri"/>
                  <w:color w:val="000000"/>
                  <w:sz w:val="22"/>
                  <w:szCs w:val="22"/>
                </w:rPr>
                <w:t>St. Johnsbury</w:t>
              </w:r>
            </w:ins>
          </w:p>
        </w:tc>
        <w:tc>
          <w:tcPr>
            <w:tcW w:w="960" w:type="dxa"/>
            <w:tcBorders>
              <w:top w:val="nil"/>
              <w:left w:val="nil"/>
              <w:bottom w:val="single" w:sz="4" w:space="0" w:color="auto"/>
              <w:right w:val="single" w:sz="4" w:space="0" w:color="auto"/>
            </w:tcBorders>
            <w:shd w:val="clear" w:color="auto" w:fill="auto"/>
            <w:noWrap/>
            <w:vAlign w:val="bottom"/>
            <w:hideMark/>
          </w:tcPr>
          <w:p w14:paraId="1BAF1516" w14:textId="77777777" w:rsidR="0012640B" w:rsidRPr="0012640B" w:rsidRDefault="0012640B" w:rsidP="0012640B">
            <w:pPr>
              <w:widowControl/>
              <w:autoSpaceDE/>
              <w:autoSpaceDN/>
              <w:adjustRightInd/>
              <w:jc w:val="center"/>
              <w:rPr>
                <w:ins w:id="3322" w:author="Cutler, Clarice" w:date="2021-01-13T15:22:00Z"/>
                <w:rFonts w:ascii="Calibri" w:hAnsi="Calibri" w:cs="Calibri"/>
                <w:color w:val="000000"/>
                <w:sz w:val="22"/>
                <w:szCs w:val="22"/>
              </w:rPr>
            </w:pPr>
            <w:ins w:id="3323" w:author="Cutler, Clarice" w:date="2021-01-13T15:22:00Z">
              <w:r w:rsidRPr="0012640B">
                <w:rPr>
                  <w:rFonts w:ascii="Calibri" w:hAnsi="Calibri" w:cs="Calibri"/>
                  <w:color w:val="000000"/>
                  <w:sz w:val="22"/>
                  <w:szCs w:val="22"/>
                </w:rPr>
                <w:t>3.97</w:t>
              </w:r>
            </w:ins>
          </w:p>
        </w:tc>
        <w:tc>
          <w:tcPr>
            <w:tcW w:w="960" w:type="dxa"/>
            <w:tcBorders>
              <w:top w:val="nil"/>
              <w:left w:val="nil"/>
              <w:bottom w:val="single" w:sz="4" w:space="0" w:color="auto"/>
              <w:right w:val="single" w:sz="4" w:space="0" w:color="auto"/>
            </w:tcBorders>
            <w:shd w:val="clear" w:color="auto" w:fill="auto"/>
            <w:noWrap/>
            <w:vAlign w:val="bottom"/>
            <w:hideMark/>
          </w:tcPr>
          <w:p w14:paraId="26C89C80" w14:textId="77777777" w:rsidR="0012640B" w:rsidRPr="0012640B" w:rsidRDefault="0012640B" w:rsidP="0012640B">
            <w:pPr>
              <w:widowControl/>
              <w:autoSpaceDE/>
              <w:autoSpaceDN/>
              <w:adjustRightInd/>
              <w:jc w:val="center"/>
              <w:rPr>
                <w:ins w:id="3324" w:author="Cutler, Clarice" w:date="2021-01-13T15:22:00Z"/>
                <w:rFonts w:ascii="Calibri" w:hAnsi="Calibri" w:cs="Calibri"/>
                <w:color w:val="000000"/>
                <w:sz w:val="22"/>
                <w:szCs w:val="22"/>
              </w:rPr>
            </w:pPr>
            <w:ins w:id="3325" w:author="Cutler, Clarice" w:date="2021-01-13T15:22:00Z">
              <w:r w:rsidRPr="0012640B">
                <w:rPr>
                  <w:rFonts w:ascii="Calibri" w:hAnsi="Calibri" w:cs="Calibri"/>
                  <w:color w:val="000000"/>
                  <w:sz w:val="22"/>
                  <w:szCs w:val="22"/>
                </w:rPr>
                <w:t>4.62</w:t>
              </w:r>
            </w:ins>
          </w:p>
        </w:tc>
        <w:tc>
          <w:tcPr>
            <w:tcW w:w="960" w:type="dxa"/>
            <w:tcBorders>
              <w:top w:val="nil"/>
              <w:left w:val="nil"/>
              <w:bottom w:val="single" w:sz="4" w:space="0" w:color="auto"/>
              <w:right w:val="single" w:sz="4" w:space="0" w:color="auto"/>
            </w:tcBorders>
            <w:shd w:val="clear" w:color="auto" w:fill="auto"/>
            <w:noWrap/>
            <w:vAlign w:val="bottom"/>
            <w:hideMark/>
          </w:tcPr>
          <w:p w14:paraId="7928941E" w14:textId="77777777" w:rsidR="0012640B" w:rsidRPr="0012640B" w:rsidRDefault="0012640B" w:rsidP="0012640B">
            <w:pPr>
              <w:widowControl/>
              <w:autoSpaceDE/>
              <w:autoSpaceDN/>
              <w:adjustRightInd/>
              <w:jc w:val="center"/>
              <w:rPr>
                <w:ins w:id="3326" w:author="Cutler, Clarice" w:date="2021-01-13T15:22:00Z"/>
                <w:rFonts w:ascii="Calibri" w:hAnsi="Calibri" w:cs="Calibri"/>
                <w:color w:val="000000"/>
                <w:sz w:val="22"/>
                <w:szCs w:val="22"/>
              </w:rPr>
            </w:pPr>
            <w:ins w:id="3327" w:author="Cutler, Clarice" w:date="2021-01-13T15:22:00Z">
              <w:r w:rsidRPr="0012640B">
                <w:rPr>
                  <w:rFonts w:ascii="Calibri" w:hAnsi="Calibri" w:cs="Calibri"/>
                  <w:color w:val="000000"/>
                  <w:sz w:val="22"/>
                  <w:szCs w:val="22"/>
                </w:rPr>
                <w:t>3.45</w:t>
              </w:r>
            </w:ins>
          </w:p>
        </w:tc>
        <w:tc>
          <w:tcPr>
            <w:tcW w:w="960" w:type="dxa"/>
            <w:tcBorders>
              <w:top w:val="nil"/>
              <w:left w:val="nil"/>
              <w:bottom w:val="single" w:sz="4" w:space="0" w:color="auto"/>
              <w:right w:val="single" w:sz="4" w:space="0" w:color="auto"/>
            </w:tcBorders>
            <w:shd w:val="clear" w:color="auto" w:fill="auto"/>
            <w:noWrap/>
            <w:vAlign w:val="bottom"/>
            <w:hideMark/>
          </w:tcPr>
          <w:p w14:paraId="24C736E4" w14:textId="77777777" w:rsidR="0012640B" w:rsidRPr="0012640B" w:rsidRDefault="0012640B" w:rsidP="0012640B">
            <w:pPr>
              <w:widowControl/>
              <w:autoSpaceDE/>
              <w:autoSpaceDN/>
              <w:adjustRightInd/>
              <w:jc w:val="center"/>
              <w:rPr>
                <w:ins w:id="3328" w:author="Cutler, Clarice" w:date="2021-01-13T15:22:00Z"/>
                <w:rFonts w:ascii="Calibri" w:hAnsi="Calibri" w:cs="Calibri"/>
                <w:color w:val="000000"/>
                <w:sz w:val="22"/>
                <w:szCs w:val="22"/>
              </w:rPr>
            </w:pPr>
            <w:ins w:id="3329" w:author="Cutler, Clarice" w:date="2021-01-13T15:22:00Z">
              <w:r w:rsidRPr="0012640B">
                <w:rPr>
                  <w:rFonts w:ascii="Calibri" w:hAnsi="Calibri" w:cs="Calibri"/>
                  <w:color w:val="000000"/>
                  <w:sz w:val="22"/>
                  <w:szCs w:val="22"/>
                </w:rPr>
                <w:t>3.02</w:t>
              </w:r>
            </w:ins>
          </w:p>
        </w:tc>
        <w:tc>
          <w:tcPr>
            <w:tcW w:w="960" w:type="dxa"/>
            <w:tcBorders>
              <w:top w:val="nil"/>
              <w:left w:val="nil"/>
              <w:bottom w:val="single" w:sz="4" w:space="0" w:color="auto"/>
              <w:right w:val="single" w:sz="4" w:space="0" w:color="auto"/>
            </w:tcBorders>
            <w:shd w:val="clear" w:color="auto" w:fill="auto"/>
            <w:noWrap/>
            <w:vAlign w:val="bottom"/>
            <w:hideMark/>
          </w:tcPr>
          <w:p w14:paraId="09918333" w14:textId="77777777" w:rsidR="0012640B" w:rsidRPr="0012640B" w:rsidRDefault="0012640B" w:rsidP="0012640B">
            <w:pPr>
              <w:widowControl/>
              <w:autoSpaceDE/>
              <w:autoSpaceDN/>
              <w:adjustRightInd/>
              <w:jc w:val="center"/>
              <w:rPr>
                <w:ins w:id="3330" w:author="Cutler, Clarice" w:date="2021-01-13T15:22:00Z"/>
                <w:rFonts w:ascii="Calibri" w:hAnsi="Calibri" w:cs="Calibri"/>
                <w:color w:val="000000"/>
                <w:sz w:val="22"/>
                <w:szCs w:val="22"/>
              </w:rPr>
            </w:pPr>
            <w:ins w:id="3331" w:author="Cutler, Clarice" w:date="2021-01-13T15:22:00Z">
              <w:r w:rsidRPr="0012640B">
                <w:rPr>
                  <w:rFonts w:ascii="Calibri" w:hAnsi="Calibri" w:cs="Calibri"/>
                  <w:color w:val="000000"/>
                  <w:sz w:val="22"/>
                  <w:szCs w:val="22"/>
                </w:rPr>
                <w:t>3.25</w:t>
              </w:r>
            </w:ins>
          </w:p>
        </w:tc>
        <w:tc>
          <w:tcPr>
            <w:tcW w:w="960" w:type="dxa"/>
            <w:tcBorders>
              <w:top w:val="nil"/>
              <w:left w:val="nil"/>
              <w:bottom w:val="single" w:sz="4" w:space="0" w:color="auto"/>
              <w:right w:val="single" w:sz="4" w:space="0" w:color="auto"/>
            </w:tcBorders>
            <w:shd w:val="clear" w:color="auto" w:fill="auto"/>
            <w:noWrap/>
            <w:vAlign w:val="bottom"/>
            <w:hideMark/>
          </w:tcPr>
          <w:p w14:paraId="2E63021C" w14:textId="77777777" w:rsidR="0012640B" w:rsidRPr="0012640B" w:rsidRDefault="0012640B" w:rsidP="0012640B">
            <w:pPr>
              <w:widowControl/>
              <w:autoSpaceDE/>
              <w:autoSpaceDN/>
              <w:adjustRightInd/>
              <w:jc w:val="center"/>
              <w:rPr>
                <w:ins w:id="3332" w:author="Cutler, Clarice" w:date="2021-01-13T15:22:00Z"/>
                <w:rFonts w:ascii="Calibri" w:hAnsi="Calibri" w:cs="Calibri"/>
                <w:color w:val="000000"/>
                <w:sz w:val="22"/>
                <w:szCs w:val="22"/>
              </w:rPr>
            </w:pPr>
            <w:ins w:id="3333" w:author="Cutler, Clarice" w:date="2021-01-13T15:22:00Z">
              <w:r w:rsidRPr="0012640B">
                <w:rPr>
                  <w:rFonts w:ascii="Calibri" w:hAnsi="Calibri" w:cs="Calibri"/>
                  <w:color w:val="000000"/>
                  <w:sz w:val="22"/>
                  <w:szCs w:val="22"/>
                </w:rPr>
                <w:t>4.09</w:t>
              </w:r>
            </w:ins>
          </w:p>
        </w:tc>
      </w:tr>
      <w:tr w:rsidR="0012640B" w:rsidRPr="0012640B" w14:paraId="5177904D" w14:textId="77777777" w:rsidTr="00B2659E">
        <w:trPr>
          <w:trHeight w:val="290"/>
          <w:jc w:val="center"/>
          <w:ins w:id="3334" w:author="Cutler, Clarice" w:date="2021-01-13T15:22:00Z"/>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7AD86BC6" w14:textId="77777777" w:rsidR="0012640B" w:rsidRPr="0012640B" w:rsidRDefault="0012640B" w:rsidP="0012640B">
            <w:pPr>
              <w:widowControl/>
              <w:autoSpaceDE/>
              <w:autoSpaceDN/>
              <w:adjustRightInd/>
              <w:rPr>
                <w:ins w:id="3335" w:author="Cutler, Clarice" w:date="2021-01-13T15:22:00Z"/>
                <w:rFonts w:ascii="Calibri" w:hAnsi="Calibri" w:cs="Calibri"/>
                <w:color w:val="000000"/>
                <w:sz w:val="22"/>
                <w:szCs w:val="22"/>
              </w:rPr>
            </w:pPr>
            <w:ins w:id="3336" w:author="Cutler, Clarice" w:date="2021-01-13T15:22:00Z">
              <w:r w:rsidRPr="0012640B">
                <w:rPr>
                  <w:rFonts w:ascii="Calibri" w:hAnsi="Calibri" w:cs="Calibri"/>
                  <w:color w:val="000000"/>
                  <w:sz w:val="22"/>
                  <w:szCs w:val="22"/>
                </w:rPr>
                <w:t>Stamford</w:t>
              </w:r>
            </w:ins>
          </w:p>
        </w:tc>
        <w:tc>
          <w:tcPr>
            <w:tcW w:w="960" w:type="dxa"/>
            <w:tcBorders>
              <w:top w:val="nil"/>
              <w:left w:val="nil"/>
              <w:bottom w:val="single" w:sz="4" w:space="0" w:color="auto"/>
              <w:right w:val="single" w:sz="4" w:space="0" w:color="auto"/>
            </w:tcBorders>
            <w:shd w:val="clear" w:color="auto" w:fill="auto"/>
            <w:noWrap/>
            <w:vAlign w:val="bottom"/>
            <w:hideMark/>
          </w:tcPr>
          <w:p w14:paraId="5BAB9253" w14:textId="77777777" w:rsidR="0012640B" w:rsidRPr="0012640B" w:rsidRDefault="0012640B" w:rsidP="0012640B">
            <w:pPr>
              <w:widowControl/>
              <w:autoSpaceDE/>
              <w:autoSpaceDN/>
              <w:adjustRightInd/>
              <w:jc w:val="center"/>
              <w:rPr>
                <w:ins w:id="3337" w:author="Cutler, Clarice" w:date="2021-01-13T15:22:00Z"/>
                <w:rFonts w:ascii="Calibri" w:hAnsi="Calibri" w:cs="Calibri"/>
                <w:color w:val="000000"/>
                <w:sz w:val="22"/>
                <w:szCs w:val="22"/>
              </w:rPr>
            </w:pPr>
            <w:ins w:id="3338" w:author="Cutler, Clarice" w:date="2021-01-13T15:22:00Z">
              <w:r w:rsidRPr="0012640B">
                <w:rPr>
                  <w:rFonts w:ascii="Calibri" w:hAnsi="Calibri" w:cs="Calibri"/>
                  <w:color w:val="000000"/>
                  <w:sz w:val="22"/>
                  <w:szCs w:val="22"/>
                </w:rPr>
                <w:t>5.78</w:t>
              </w:r>
            </w:ins>
          </w:p>
        </w:tc>
        <w:tc>
          <w:tcPr>
            <w:tcW w:w="960" w:type="dxa"/>
            <w:tcBorders>
              <w:top w:val="nil"/>
              <w:left w:val="nil"/>
              <w:bottom w:val="single" w:sz="4" w:space="0" w:color="auto"/>
              <w:right w:val="single" w:sz="4" w:space="0" w:color="auto"/>
            </w:tcBorders>
            <w:shd w:val="clear" w:color="auto" w:fill="auto"/>
            <w:noWrap/>
            <w:vAlign w:val="bottom"/>
            <w:hideMark/>
          </w:tcPr>
          <w:p w14:paraId="60195CAE" w14:textId="77777777" w:rsidR="0012640B" w:rsidRPr="0012640B" w:rsidRDefault="0012640B" w:rsidP="0012640B">
            <w:pPr>
              <w:widowControl/>
              <w:autoSpaceDE/>
              <w:autoSpaceDN/>
              <w:adjustRightInd/>
              <w:jc w:val="center"/>
              <w:rPr>
                <w:ins w:id="3339" w:author="Cutler, Clarice" w:date="2021-01-13T15:22:00Z"/>
                <w:rFonts w:ascii="Calibri" w:hAnsi="Calibri" w:cs="Calibri"/>
                <w:color w:val="000000"/>
                <w:sz w:val="22"/>
                <w:szCs w:val="22"/>
              </w:rPr>
            </w:pPr>
            <w:ins w:id="3340" w:author="Cutler, Clarice" w:date="2021-01-13T15:22:00Z">
              <w:r w:rsidRPr="0012640B">
                <w:rPr>
                  <w:rFonts w:ascii="Calibri" w:hAnsi="Calibri" w:cs="Calibri"/>
                  <w:color w:val="000000"/>
                  <w:sz w:val="22"/>
                  <w:szCs w:val="22"/>
                </w:rPr>
                <w:t>5.75</w:t>
              </w:r>
            </w:ins>
          </w:p>
        </w:tc>
        <w:tc>
          <w:tcPr>
            <w:tcW w:w="960" w:type="dxa"/>
            <w:tcBorders>
              <w:top w:val="nil"/>
              <w:left w:val="nil"/>
              <w:bottom w:val="single" w:sz="4" w:space="0" w:color="auto"/>
              <w:right w:val="single" w:sz="4" w:space="0" w:color="auto"/>
            </w:tcBorders>
            <w:shd w:val="clear" w:color="auto" w:fill="auto"/>
            <w:noWrap/>
            <w:vAlign w:val="bottom"/>
            <w:hideMark/>
          </w:tcPr>
          <w:p w14:paraId="480579F1" w14:textId="77777777" w:rsidR="0012640B" w:rsidRPr="0012640B" w:rsidRDefault="0012640B" w:rsidP="0012640B">
            <w:pPr>
              <w:widowControl/>
              <w:autoSpaceDE/>
              <w:autoSpaceDN/>
              <w:adjustRightInd/>
              <w:jc w:val="center"/>
              <w:rPr>
                <w:ins w:id="3341" w:author="Cutler, Clarice" w:date="2021-01-13T15:22:00Z"/>
                <w:rFonts w:ascii="Calibri" w:hAnsi="Calibri" w:cs="Calibri"/>
                <w:color w:val="000000"/>
                <w:sz w:val="22"/>
                <w:szCs w:val="22"/>
              </w:rPr>
            </w:pPr>
            <w:ins w:id="3342" w:author="Cutler, Clarice" w:date="2021-01-13T15:22:00Z">
              <w:r w:rsidRPr="0012640B">
                <w:rPr>
                  <w:rFonts w:ascii="Calibri" w:hAnsi="Calibri" w:cs="Calibri"/>
                  <w:color w:val="000000"/>
                  <w:sz w:val="22"/>
                  <w:szCs w:val="22"/>
                </w:rPr>
                <w:t>5.36</w:t>
              </w:r>
            </w:ins>
          </w:p>
        </w:tc>
        <w:tc>
          <w:tcPr>
            <w:tcW w:w="960" w:type="dxa"/>
            <w:tcBorders>
              <w:top w:val="nil"/>
              <w:left w:val="nil"/>
              <w:bottom w:val="single" w:sz="4" w:space="0" w:color="auto"/>
              <w:right w:val="single" w:sz="4" w:space="0" w:color="auto"/>
            </w:tcBorders>
            <w:shd w:val="clear" w:color="auto" w:fill="auto"/>
            <w:noWrap/>
            <w:vAlign w:val="bottom"/>
            <w:hideMark/>
          </w:tcPr>
          <w:p w14:paraId="152400A0" w14:textId="77777777" w:rsidR="0012640B" w:rsidRPr="0012640B" w:rsidRDefault="0012640B" w:rsidP="0012640B">
            <w:pPr>
              <w:widowControl/>
              <w:autoSpaceDE/>
              <w:autoSpaceDN/>
              <w:adjustRightInd/>
              <w:jc w:val="center"/>
              <w:rPr>
                <w:ins w:id="3343" w:author="Cutler, Clarice" w:date="2021-01-13T15:22:00Z"/>
                <w:rFonts w:ascii="Calibri" w:hAnsi="Calibri" w:cs="Calibri"/>
                <w:color w:val="000000"/>
                <w:sz w:val="22"/>
                <w:szCs w:val="22"/>
              </w:rPr>
            </w:pPr>
            <w:ins w:id="3344" w:author="Cutler, Clarice" w:date="2021-01-13T15:22:00Z">
              <w:r w:rsidRPr="0012640B">
                <w:rPr>
                  <w:rFonts w:ascii="Calibri" w:hAnsi="Calibri" w:cs="Calibri"/>
                  <w:color w:val="000000"/>
                  <w:sz w:val="22"/>
                  <w:szCs w:val="22"/>
                </w:rPr>
                <w:t>4.25</w:t>
              </w:r>
            </w:ins>
          </w:p>
        </w:tc>
        <w:tc>
          <w:tcPr>
            <w:tcW w:w="960" w:type="dxa"/>
            <w:tcBorders>
              <w:top w:val="nil"/>
              <w:left w:val="nil"/>
              <w:bottom w:val="single" w:sz="4" w:space="0" w:color="auto"/>
              <w:right w:val="single" w:sz="4" w:space="0" w:color="auto"/>
            </w:tcBorders>
            <w:shd w:val="clear" w:color="auto" w:fill="auto"/>
            <w:noWrap/>
            <w:vAlign w:val="bottom"/>
            <w:hideMark/>
          </w:tcPr>
          <w:p w14:paraId="2138A716" w14:textId="77777777" w:rsidR="0012640B" w:rsidRPr="0012640B" w:rsidRDefault="0012640B" w:rsidP="0012640B">
            <w:pPr>
              <w:widowControl/>
              <w:autoSpaceDE/>
              <w:autoSpaceDN/>
              <w:adjustRightInd/>
              <w:jc w:val="center"/>
              <w:rPr>
                <w:ins w:id="3345" w:author="Cutler, Clarice" w:date="2021-01-13T15:22:00Z"/>
                <w:rFonts w:ascii="Calibri" w:hAnsi="Calibri" w:cs="Calibri"/>
                <w:color w:val="000000"/>
                <w:sz w:val="22"/>
                <w:szCs w:val="22"/>
              </w:rPr>
            </w:pPr>
            <w:ins w:id="3346" w:author="Cutler, Clarice" w:date="2021-01-13T15:22:00Z">
              <w:r w:rsidRPr="0012640B">
                <w:rPr>
                  <w:rFonts w:ascii="Calibri" w:hAnsi="Calibri" w:cs="Calibri"/>
                  <w:color w:val="000000"/>
                  <w:sz w:val="22"/>
                  <w:szCs w:val="22"/>
                </w:rPr>
                <w:t>5.62</w:t>
              </w:r>
            </w:ins>
          </w:p>
        </w:tc>
        <w:tc>
          <w:tcPr>
            <w:tcW w:w="960" w:type="dxa"/>
            <w:tcBorders>
              <w:top w:val="nil"/>
              <w:left w:val="nil"/>
              <w:bottom w:val="single" w:sz="4" w:space="0" w:color="auto"/>
              <w:right w:val="single" w:sz="4" w:space="0" w:color="auto"/>
            </w:tcBorders>
            <w:shd w:val="clear" w:color="auto" w:fill="auto"/>
            <w:noWrap/>
            <w:vAlign w:val="bottom"/>
            <w:hideMark/>
          </w:tcPr>
          <w:p w14:paraId="156EA9DF" w14:textId="77777777" w:rsidR="0012640B" w:rsidRPr="0012640B" w:rsidRDefault="0012640B" w:rsidP="0012640B">
            <w:pPr>
              <w:widowControl/>
              <w:autoSpaceDE/>
              <w:autoSpaceDN/>
              <w:adjustRightInd/>
              <w:jc w:val="center"/>
              <w:rPr>
                <w:ins w:id="3347" w:author="Cutler, Clarice" w:date="2021-01-13T15:22:00Z"/>
                <w:rFonts w:ascii="Calibri" w:hAnsi="Calibri" w:cs="Calibri"/>
                <w:color w:val="000000"/>
                <w:sz w:val="22"/>
                <w:szCs w:val="22"/>
              </w:rPr>
            </w:pPr>
            <w:ins w:id="3348" w:author="Cutler, Clarice" w:date="2021-01-13T15:22:00Z">
              <w:r w:rsidRPr="0012640B">
                <w:rPr>
                  <w:rFonts w:ascii="Calibri" w:hAnsi="Calibri" w:cs="Calibri"/>
                  <w:color w:val="000000"/>
                  <w:sz w:val="22"/>
                  <w:szCs w:val="22"/>
                </w:rPr>
                <w:t>5.48</w:t>
              </w:r>
            </w:ins>
          </w:p>
        </w:tc>
      </w:tr>
      <w:tr w:rsidR="0012640B" w:rsidRPr="0012640B" w14:paraId="20A86D78" w14:textId="77777777" w:rsidTr="00B2659E">
        <w:trPr>
          <w:trHeight w:val="290"/>
          <w:jc w:val="center"/>
          <w:ins w:id="3349" w:author="Cutler, Clarice" w:date="2021-01-13T15:22:00Z"/>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72E7ADF7" w14:textId="77777777" w:rsidR="0012640B" w:rsidRPr="0012640B" w:rsidRDefault="0012640B" w:rsidP="0012640B">
            <w:pPr>
              <w:widowControl/>
              <w:autoSpaceDE/>
              <w:autoSpaceDN/>
              <w:adjustRightInd/>
              <w:rPr>
                <w:ins w:id="3350" w:author="Cutler, Clarice" w:date="2021-01-13T15:22:00Z"/>
                <w:rFonts w:ascii="Calibri" w:hAnsi="Calibri" w:cs="Calibri"/>
                <w:color w:val="000000"/>
                <w:sz w:val="22"/>
                <w:szCs w:val="22"/>
              </w:rPr>
            </w:pPr>
            <w:ins w:id="3351" w:author="Cutler, Clarice" w:date="2021-01-13T15:22:00Z">
              <w:r w:rsidRPr="0012640B">
                <w:rPr>
                  <w:rFonts w:ascii="Calibri" w:hAnsi="Calibri" w:cs="Calibri"/>
                  <w:color w:val="000000"/>
                  <w:sz w:val="22"/>
                  <w:szCs w:val="22"/>
                </w:rPr>
                <w:t>Stannard</w:t>
              </w:r>
            </w:ins>
          </w:p>
        </w:tc>
        <w:tc>
          <w:tcPr>
            <w:tcW w:w="960" w:type="dxa"/>
            <w:tcBorders>
              <w:top w:val="nil"/>
              <w:left w:val="nil"/>
              <w:bottom w:val="single" w:sz="4" w:space="0" w:color="auto"/>
              <w:right w:val="single" w:sz="4" w:space="0" w:color="auto"/>
            </w:tcBorders>
            <w:shd w:val="clear" w:color="auto" w:fill="auto"/>
            <w:noWrap/>
            <w:vAlign w:val="bottom"/>
            <w:hideMark/>
          </w:tcPr>
          <w:p w14:paraId="3D09CE52" w14:textId="77777777" w:rsidR="0012640B" w:rsidRPr="0012640B" w:rsidRDefault="0012640B" w:rsidP="0012640B">
            <w:pPr>
              <w:widowControl/>
              <w:autoSpaceDE/>
              <w:autoSpaceDN/>
              <w:adjustRightInd/>
              <w:jc w:val="center"/>
              <w:rPr>
                <w:ins w:id="3352" w:author="Cutler, Clarice" w:date="2021-01-13T15:22:00Z"/>
                <w:rFonts w:ascii="Calibri" w:hAnsi="Calibri" w:cs="Calibri"/>
                <w:color w:val="000000"/>
                <w:sz w:val="22"/>
                <w:szCs w:val="22"/>
              </w:rPr>
            </w:pPr>
            <w:ins w:id="3353" w:author="Cutler, Clarice" w:date="2021-01-13T15:22:00Z">
              <w:r w:rsidRPr="0012640B">
                <w:rPr>
                  <w:rFonts w:ascii="Calibri" w:hAnsi="Calibri" w:cs="Calibri"/>
                  <w:color w:val="000000"/>
                  <w:sz w:val="22"/>
                  <w:szCs w:val="22"/>
                </w:rPr>
                <w:t>4.59</w:t>
              </w:r>
            </w:ins>
          </w:p>
        </w:tc>
        <w:tc>
          <w:tcPr>
            <w:tcW w:w="960" w:type="dxa"/>
            <w:tcBorders>
              <w:top w:val="nil"/>
              <w:left w:val="nil"/>
              <w:bottom w:val="single" w:sz="4" w:space="0" w:color="auto"/>
              <w:right w:val="single" w:sz="4" w:space="0" w:color="auto"/>
            </w:tcBorders>
            <w:shd w:val="clear" w:color="auto" w:fill="auto"/>
            <w:noWrap/>
            <w:vAlign w:val="bottom"/>
            <w:hideMark/>
          </w:tcPr>
          <w:p w14:paraId="3C3D07B7" w14:textId="77777777" w:rsidR="0012640B" w:rsidRPr="0012640B" w:rsidRDefault="0012640B" w:rsidP="0012640B">
            <w:pPr>
              <w:widowControl/>
              <w:autoSpaceDE/>
              <w:autoSpaceDN/>
              <w:adjustRightInd/>
              <w:jc w:val="center"/>
              <w:rPr>
                <w:ins w:id="3354" w:author="Cutler, Clarice" w:date="2021-01-13T15:22:00Z"/>
                <w:rFonts w:ascii="Calibri" w:hAnsi="Calibri" w:cs="Calibri"/>
                <w:color w:val="000000"/>
                <w:sz w:val="22"/>
                <w:szCs w:val="22"/>
              </w:rPr>
            </w:pPr>
            <w:ins w:id="3355" w:author="Cutler, Clarice" w:date="2021-01-13T15:22:00Z">
              <w:r w:rsidRPr="0012640B">
                <w:rPr>
                  <w:rFonts w:ascii="Calibri" w:hAnsi="Calibri" w:cs="Calibri"/>
                  <w:color w:val="000000"/>
                  <w:sz w:val="22"/>
                  <w:szCs w:val="22"/>
                </w:rPr>
                <w:t>4.68</w:t>
              </w:r>
            </w:ins>
          </w:p>
        </w:tc>
        <w:tc>
          <w:tcPr>
            <w:tcW w:w="960" w:type="dxa"/>
            <w:tcBorders>
              <w:top w:val="nil"/>
              <w:left w:val="nil"/>
              <w:bottom w:val="single" w:sz="4" w:space="0" w:color="auto"/>
              <w:right w:val="single" w:sz="4" w:space="0" w:color="auto"/>
            </w:tcBorders>
            <w:shd w:val="clear" w:color="auto" w:fill="auto"/>
            <w:noWrap/>
            <w:vAlign w:val="bottom"/>
            <w:hideMark/>
          </w:tcPr>
          <w:p w14:paraId="0C5DCEDA" w14:textId="77777777" w:rsidR="0012640B" w:rsidRPr="0012640B" w:rsidRDefault="0012640B" w:rsidP="0012640B">
            <w:pPr>
              <w:widowControl/>
              <w:autoSpaceDE/>
              <w:autoSpaceDN/>
              <w:adjustRightInd/>
              <w:jc w:val="center"/>
              <w:rPr>
                <w:ins w:id="3356" w:author="Cutler, Clarice" w:date="2021-01-13T15:22:00Z"/>
                <w:rFonts w:ascii="Calibri" w:hAnsi="Calibri" w:cs="Calibri"/>
                <w:color w:val="000000"/>
                <w:sz w:val="22"/>
                <w:szCs w:val="22"/>
              </w:rPr>
            </w:pPr>
            <w:ins w:id="3357" w:author="Cutler, Clarice" w:date="2021-01-13T15:22:00Z">
              <w:r w:rsidRPr="0012640B">
                <w:rPr>
                  <w:rFonts w:ascii="Calibri" w:hAnsi="Calibri" w:cs="Calibri"/>
                  <w:color w:val="000000"/>
                  <w:sz w:val="22"/>
                  <w:szCs w:val="22"/>
                </w:rPr>
                <w:t>3.79</w:t>
              </w:r>
            </w:ins>
          </w:p>
        </w:tc>
        <w:tc>
          <w:tcPr>
            <w:tcW w:w="960" w:type="dxa"/>
            <w:tcBorders>
              <w:top w:val="nil"/>
              <w:left w:val="nil"/>
              <w:bottom w:val="single" w:sz="4" w:space="0" w:color="auto"/>
              <w:right w:val="single" w:sz="4" w:space="0" w:color="auto"/>
            </w:tcBorders>
            <w:shd w:val="clear" w:color="auto" w:fill="auto"/>
            <w:noWrap/>
            <w:vAlign w:val="bottom"/>
            <w:hideMark/>
          </w:tcPr>
          <w:p w14:paraId="05D52CBC" w14:textId="77777777" w:rsidR="0012640B" w:rsidRPr="0012640B" w:rsidRDefault="0012640B" w:rsidP="0012640B">
            <w:pPr>
              <w:widowControl/>
              <w:autoSpaceDE/>
              <w:autoSpaceDN/>
              <w:adjustRightInd/>
              <w:jc w:val="center"/>
              <w:rPr>
                <w:ins w:id="3358" w:author="Cutler, Clarice" w:date="2021-01-13T15:22:00Z"/>
                <w:rFonts w:ascii="Calibri" w:hAnsi="Calibri" w:cs="Calibri"/>
                <w:color w:val="000000"/>
                <w:sz w:val="22"/>
                <w:szCs w:val="22"/>
              </w:rPr>
            </w:pPr>
            <w:ins w:id="3359" w:author="Cutler, Clarice" w:date="2021-01-13T15:22:00Z">
              <w:r w:rsidRPr="0012640B">
                <w:rPr>
                  <w:rFonts w:ascii="Calibri" w:hAnsi="Calibri" w:cs="Calibri"/>
                  <w:color w:val="000000"/>
                  <w:sz w:val="22"/>
                  <w:szCs w:val="22"/>
                </w:rPr>
                <w:t>3.35</w:t>
              </w:r>
            </w:ins>
          </w:p>
        </w:tc>
        <w:tc>
          <w:tcPr>
            <w:tcW w:w="960" w:type="dxa"/>
            <w:tcBorders>
              <w:top w:val="nil"/>
              <w:left w:val="nil"/>
              <w:bottom w:val="single" w:sz="4" w:space="0" w:color="auto"/>
              <w:right w:val="single" w:sz="4" w:space="0" w:color="auto"/>
            </w:tcBorders>
            <w:shd w:val="clear" w:color="auto" w:fill="auto"/>
            <w:noWrap/>
            <w:vAlign w:val="bottom"/>
            <w:hideMark/>
          </w:tcPr>
          <w:p w14:paraId="5E21C9DD" w14:textId="77777777" w:rsidR="0012640B" w:rsidRPr="0012640B" w:rsidRDefault="0012640B" w:rsidP="0012640B">
            <w:pPr>
              <w:widowControl/>
              <w:autoSpaceDE/>
              <w:autoSpaceDN/>
              <w:adjustRightInd/>
              <w:jc w:val="center"/>
              <w:rPr>
                <w:ins w:id="3360" w:author="Cutler, Clarice" w:date="2021-01-13T15:22:00Z"/>
                <w:rFonts w:ascii="Calibri" w:hAnsi="Calibri" w:cs="Calibri"/>
                <w:color w:val="000000"/>
                <w:sz w:val="22"/>
                <w:szCs w:val="22"/>
              </w:rPr>
            </w:pPr>
            <w:ins w:id="3361" w:author="Cutler, Clarice" w:date="2021-01-13T15:22:00Z">
              <w:r w:rsidRPr="0012640B">
                <w:rPr>
                  <w:rFonts w:ascii="Calibri" w:hAnsi="Calibri" w:cs="Calibri"/>
                  <w:color w:val="000000"/>
                  <w:sz w:val="22"/>
                  <w:szCs w:val="22"/>
                </w:rPr>
                <w:t>3.83</w:t>
              </w:r>
            </w:ins>
          </w:p>
        </w:tc>
        <w:tc>
          <w:tcPr>
            <w:tcW w:w="960" w:type="dxa"/>
            <w:tcBorders>
              <w:top w:val="nil"/>
              <w:left w:val="nil"/>
              <w:bottom w:val="single" w:sz="4" w:space="0" w:color="auto"/>
              <w:right w:val="single" w:sz="4" w:space="0" w:color="auto"/>
            </w:tcBorders>
            <w:shd w:val="clear" w:color="auto" w:fill="auto"/>
            <w:noWrap/>
            <w:vAlign w:val="bottom"/>
            <w:hideMark/>
          </w:tcPr>
          <w:p w14:paraId="514A0B82" w14:textId="77777777" w:rsidR="0012640B" w:rsidRPr="0012640B" w:rsidRDefault="0012640B" w:rsidP="0012640B">
            <w:pPr>
              <w:widowControl/>
              <w:autoSpaceDE/>
              <w:autoSpaceDN/>
              <w:adjustRightInd/>
              <w:jc w:val="center"/>
              <w:rPr>
                <w:ins w:id="3362" w:author="Cutler, Clarice" w:date="2021-01-13T15:22:00Z"/>
                <w:rFonts w:ascii="Calibri" w:hAnsi="Calibri" w:cs="Calibri"/>
                <w:color w:val="000000"/>
                <w:sz w:val="22"/>
                <w:szCs w:val="22"/>
              </w:rPr>
            </w:pPr>
            <w:ins w:id="3363" w:author="Cutler, Clarice" w:date="2021-01-13T15:22:00Z">
              <w:r w:rsidRPr="0012640B">
                <w:rPr>
                  <w:rFonts w:ascii="Calibri" w:hAnsi="Calibri" w:cs="Calibri"/>
                  <w:color w:val="000000"/>
                  <w:sz w:val="22"/>
                  <w:szCs w:val="22"/>
                </w:rPr>
                <w:t>4.71</w:t>
              </w:r>
            </w:ins>
          </w:p>
        </w:tc>
      </w:tr>
      <w:tr w:rsidR="0012640B" w:rsidRPr="0012640B" w14:paraId="7FA252DF" w14:textId="77777777" w:rsidTr="00B2659E">
        <w:trPr>
          <w:trHeight w:val="290"/>
          <w:jc w:val="center"/>
          <w:ins w:id="3364" w:author="Cutler, Clarice" w:date="2021-01-13T15:22:00Z"/>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787C5601" w14:textId="77777777" w:rsidR="0012640B" w:rsidRPr="0012640B" w:rsidRDefault="0012640B" w:rsidP="0012640B">
            <w:pPr>
              <w:widowControl/>
              <w:autoSpaceDE/>
              <w:autoSpaceDN/>
              <w:adjustRightInd/>
              <w:rPr>
                <w:ins w:id="3365" w:author="Cutler, Clarice" w:date="2021-01-13T15:22:00Z"/>
                <w:rFonts w:ascii="Calibri" w:hAnsi="Calibri" w:cs="Calibri"/>
                <w:color w:val="000000"/>
                <w:sz w:val="22"/>
                <w:szCs w:val="22"/>
              </w:rPr>
            </w:pPr>
            <w:ins w:id="3366" w:author="Cutler, Clarice" w:date="2021-01-13T15:22:00Z">
              <w:r w:rsidRPr="0012640B">
                <w:rPr>
                  <w:rFonts w:ascii="Calibri" w:hAnsi="Calibri" w:cs="Calibri"/>
                  <w:color w:val="000000"/>
                  <w:sz w:val="22"/>
                  <w:szCs w:val="22"/>
                </w:rPr>
                <w:t>Starksboro</w:t>
              </w:r>
            </w:ins>
          </w:p>
        </w:tc>
        <w:tc>
          <w:tcPr>
            <w:tcW w:w="960" w:type="dxa"/>
            <w:tcBorders>
              <w:top w:val="nil"/>
              <w:left w:val="nil"/>
              <w:bottom w:val="single" w:sz="4" w:space="0" w:color="auto"/>
              <w:right w:val="single" w:sz="4" w:space="0" w:color="auto"/>
            </w:tcBorders>
            <w:shd w:val="clear" w:color="auto" w:fill="auto"/>
            <w:noWrap/>
            <w:vAlign w:val="bottom"/>
            <w:hideMark/>
          </w:tcPr>
          <w:p w14:paraId="54FC5428" w14:textId="77777777" w:rsidR="0012640B" w:rsidRPr="0012640B" w:rsidRDefault="0012640B" w:rsidP="0012640B">
            <w:pPr>
              <w:widowControl/>
              <w:autoSpaceDE/>
              <w:autoSpaceDN/>
              <w:adjustRightInd/>
              <w:jc w:val="center"/>
              <w:rPr>
                <w:ins w:id="3367" w:author="Cutler, Clarice" w:date="2021-01-13T15:22:00Z"/>
                <w:rFonts w:ascii="Calibri" w:hAnsi="Calibri" w:cs="Calibri"/>
                <w:color w:val="000000"/>
                <w:sz w:val="22"/>
                <w:szCs w:val="22"/>
              </w:rPr>
            </w:pPr>
            <w:ins w:id="3368" w:author="Cutler, Clarice" w:date="2021-01-13T15:22:00Z">
              <w:r w:rsidRPr="0012640B">
                <w:rPr>
                  <w:rFonts w:ascii="Calibri" w:hAnsi="Calibri" w:cs="Calibri"/>
                  <w:color w:val="000000"/>
                  <w:sz w:val="22"/>
                  <w:szCs w:val="22"/>
                </w:rPr>
                <w:t>4.81</w:t>
              </w:r>
            </w:ins>
          </w:p>
        </w:tc>
        <w:tc>
          <w:tcPr>
            <w:tcW w:w="960" w:type="dxa"/>
            <w:tcBorders>
              <w:top w:val="nil"/>
              <w:left w:val="nil"/>
              <w:bottom w:val="single" w:sz="4" w:space="0" w:color="auto"/>
              <w:right w:val="single" w:sz="4" w:space="0" w:color="auto"/>
            </w:tcBorders>
            <w:shd w:val="clear" w:color="auto" w:fill="auto"/>
            <w:noWrap/>
            <w:vAlign w:val="bottom"/>
            <w:hideMark/>
          </w:tcPr>
          <w:p w14:paraId="6F355CAB" w14:textId="77777777" w:rsidR="0012640B" w:rsidRPr="0012640B" w:rsidRDefault="0012640B" w:rsidP="0012640B">
            <w:pPr>
              <w:widowControl/>
              <w:autoSpaceDE/>
              <w:autoSpaceDN/>
              <w:adjustRightInd/>
              <w:jc w:val="center"/>
              <w:rPr>
                <w:ins w:id="3369" w:author="Cutler, Clarice" w:date="2021-01-13T15:22:00Z"/>
                <w:rFonts w:ascii="Calibri" w:hAnsi="Calibri" w:cs="Calibri"/>
                <w:color w:val="000000"/>
                <w:sz w:val="22"/>
                <w:szCs w:val="22"/>
              </w:rPr>
            </w:pPr>
            <w:ins w:id="3370" w:author="Cutler, Clarice" w:date="2021-01-13T15:22:00Z">
              <w:r w:rsidRPr="0012640B">
                <w:rPr>
                  <w:rFonts w:ascii="Calibri" w:hAnsi="Calibri" w:cs="Calibri"/>
                  <w:color w:val="000000"/>
                  <w:sz w:val="22"/>
                  <w:szCs w:val="22"/>
                </w:rPr>
                <w:t>4.92</w:t>
              </w:r>
            </w:ins>
          </w:p>
        </w:tc>
        <w:tc>
          <w:tcPr>
            <w:tcW w:w="960" w:type="dxa"/>
            <w:tcBorders>
              <w:top w:val="nil"/>
              <w:left w:val="nil"/>
              <w:bottom w:val="single" w:sz="4" w:space="0" w:color="auto"/>
              <w:right w:val="single" w:sz="4" w:space="0" w:color="auto"/>
            </w:tcBorders>
            <w:shd w:val="clear" w:color="auto" w:fill="auto"/>
            <w:noWrap/>
            <w:vAlign w:val="bottom"/>
            <w:hideMark/>
          </w:tcPr>
          <w:p w14:paraId="6D30F9AA" w14:textId="77777777" w:rsidR="0012640B" w:rsidRPr="0012640B" w:rsidRDefault="0012640B" w:rsidP="0012640B">
            <w:pPr>
              <w:widowControl/>
              <w:autoSpaceDE/>
              <w:autoSpaceDN/>
              <w:adjustRightInd/>
              <w:jc w:val="center"/>
              <w:rPr>
                <w:ins w:id="3371" w:author="Cutler, Clarice" w:date="2021-01-13T15:22:00Z"/>
                <w:rFonts w:ascii="Calibri" w:hAnsi="Calibri" w:cs="Calibri"/>
                <w:color w:val="000000"/>
                <w:sz w:val="22"/>
                <w:szCs w:val="22"/>
              </w:rPr>
            </w:pPr>
            <w:ins w:id="3372" w:author="Cutler, Clarice" w:date="2021-01-13T15:22:00Z">
              <w:r w:rsidRPr="0012640B">
                <w:rPr>
                  <w:rFonts w:ascii="Calibri" w:hAnsi="Calibri" w:cs="Calibri"/>
                  <w:color w:val="000000"/>
                  <w:sz w:val="22"/>
                  <w:szCs w:val="22"/>
                </w:rPr>
                <w:t>3.88</w:t>
              </w:r>
            </w:ins>
          </w:p>
        </w:tc>
        <w:tc>
          <w:tcPr>
            <w:tcW w:w="960" w:type="dxa"/>
            <w:tcBorders>
              <w:top w:val="nil"/>
              <w:left w:val="nil"/>
              <w:bottom w:val="single" w:sz="4" w:space="0" w:color="auto"/>
              <w:right w:val="single" w:sz="4" w:space="0" w:color="auto"/>
            </w:tcBorders>
            <w:shd w:val="clear" w:color="auto" w:fill="auto"/>
            <w:noWrap/>
            <w:vAlign w:val="bottom"/>
            <w:hideMark/>
          </w:tcPr>
          <w:p w14:paraId="0AE6DE2E" w14:textId="77777777" w:rsidR="0012640B" w:rsidRPr="0012640B" w:rsidRDefault="0012640B" w:rsidP="0012640B">
            <w:pPr>
              <w:widowControl/>
              <w:autoSpaceDE/>
              <w:autoSpaceDN/>
              <w:adjustRightInd/>
              <w:jc w:val="center"/>
              <w:rPr>
                <w:ins w:id="3373" w:author="Cutler, Clarice" w:date="2021-01-13T15:22:00Z"/>
                <w:rFonts w:ascii="Calibri" w:hAnsi="Calibri" w:cs="Calibri"/>
                <w:color w:val="000000"/>
                <w:sz w:val="22"/>
                <w:szCs w:val="22"/>
              </w:rPr>
            </w:pPr>
            <w:ins w:id="3374" w:author="Cutler, Clarice" w:date="2021-01-13T15:22:00Z">
              <w:r w:rsidRPr="0012640B">
                <w:rPr>
                  <w:rFonts w:ascii="Calibri" w:hAnsi="Calibri" w:cs="Calibri"/>
                  <w:color w:val="000000"/>
                  <w:sz w:val="22"/>
                  <w:szCs w:val="22"/>
                </w:rPr>
                <w:t>3.15</w:t>
              </w:r>
            </w:ins>
          </w:p>
        </w:tc>
        <w:tc>
          <w:tcPr>
            <w:tcW w:w="960" w:type="dxa"/>
            <w:tcBorders>
              <w:top w:val="nil"/>
              <w:left w:val="nil"/>
              <w:bottom w:val="single" w:sz="4" w:space="0" w:color="auto"/>
              <w:right w:val="single" w:sz="4" w:space="0" w:color="auto"/>
            </w:tcBorders>
            <w:shd w:val="clear" w:color="auto" w:fill="auto"/>
            <w:noWrap/>
            <w:vAlign w:val="bottom"/>
            <w:hideMark/>
          </w:tcPr>
          <w:p w14:paraId="55E64215" w14:textId="77777777" w:rsidR="0012640B" w:rsidRPr="0012640B" w:rsidRDefault="0012640B" w:rsidP="0012640B">
            <w:pPr>
              <w:widowControl/>
              <w:autoSpaceDE/>
              <w:autoSpaceDN/>
              <w:adjustRightInd/>
              <w:jc w:val="center"/>
              <w:rPr>
                <w:ins w:id="3375" w:author="Cutler, Clarice" w:date="2021-01-13T15:22:00Z"/>
                <w:rFonts w:ascii="Calibri" w:hAnsi="Calibri" w:cs="Calibri"/>
                <w:color w:val="000000"/>
                <w:sz w:val="22"/>
                <w:szCs w:val="22"/>
              </w:rPr>
            </w:pPr>
            <w:ins w:id="3376" w:author="Cutler, Clarice" w:date="2021-01-13T15:22:00Z">
              <w:r w:rsidRPr="0012640B">
                <w:rPr>
                  <w:rFonts w:ascii="Calibri" w:hAnsi="Calibri" w:cs="Calibri"/>
                  <w:color w:val="000000"/>
                  <w:sz w:val="22"/>
                  <w:szCs w:val="22"/>
                </w:rPr>
                <w:t>4.23</w:t>
              </w:r>
            </w:ins>
          </w:p>
        </w:tc>
        <w:tc>
          <w:tcPr>
            <w:tcW w:w="960" w:type="dxa"/>
            <w:tcBorders>
              <w:top w:val="nil"/>
              <w:left w:val="nil"/>
              <w:bottom w:val="single" w:sz="4" w:space="0" w:color="auto"/>
              <w:right w:val="single" w:sz="4" w:space="0" w:color="auto"/>
            </w:tcBorders>
            <w:shd w:val="clear" w:color="auto" w:fill="auto"/>
            <w:noWrap/>
            <w:vAlign w:val="bottom"/>
            <w:hideMark/>
          </w:tcPr>
          <w:p w14:paraId="7D820262" w14:textId="77777777" w:rsidR="0012640B" w:rsidRPr="0012640B" w:rsidRDefault="0012640B" w:rsidP="0012640B">
            <w:pPr>
              <w:widowControl/>
              <w:autoSpaceDE/>
              <w:autoSpaceDN/>
              <w:adjustRightInd/>
              <w:jc w:val="center"/>
              <w:rPr>
                <w:ins w:id="3377" w:author="Cutler, Clarice" w:date="2021-01-13T15:22:00Z"/>
                <w:rFonts w:ascii="Calibri" w:hAnsi="Calibri" w:cs="Calibri"/>
                <w:color w:val="000000"/>
                <w:sz w:val="22"/>
                <w:szCs w:val="22"/>
              </w:rPr>
            </w:pPr>
            <w:ins w:id="3378" w:author="Cutler, Clarice" w:date="2021-01-13T15:22:00Z">
              <w:r w:rsidRPr="0012640B">
                <w:rPr>
                  <w:rFonts w:ascii="Calibri" w:hAnsi="Calibri" w:cs="Calibri"/>
                  <w:color w:val="000000"/>
                  <w:sz w:val="22"/>
                  <w:szCs w:val="22"/>
                </w:rPr>
                <w:t>5.35</w:t>
              </w:r>
            </w:ins>
          </w:p>
        </w:tc>
      </w:tr>
      <w:tr w:rsidR="0012640B" w:rsidRPr="0012640B" w14:paraId="1E2CDDEC" w14:textId="77777777" w:rsidTr="00B2659E">
        <w:trPr>
          <w:trHeight w:val="290"/>
          <w:jc w:val="center"/>
          <w:ins w:id="3379" w:author="Cutler, Clarice" w:date="2021-01-13T15:22:00Z"/>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11523D29" w14:textId="77777777" w:rsidR="0012640B" w:rsidRPr="0012640B" w:rsidRDefault="0012640B" w:rsidP="0012640B">
            <w:pPr>
              <w:widowControl/>
              <w:autoSpaceDE/>
              <w:autoSpaceDN/>
              <w:adjustRightInd/>
              <w:rPr>
                <w:ins w:id="3380" w:author="Cutler, Clarice" w:date="2021-01-13T15:22:00Z"/>
                <w:rFonts w:ascii="Calibri" w:hAnsi="Calibri" w:cs="Calibri"/>
                <w:color w:val="000000"/>
                <w:sz w:val="22"/>
                <w:szCs w:val="22"/>
              </w:rPr>
            </w:pPr>
            <w:ins w:id="3381" w:author="Cutler, Clarice" w:date="2021-01-13T15:22:00Z">
              <w:r w:rsidRPr="0012640B">
                <w:rPr>
                  <w:rFonts w:ascii="Calibri" w:hAnsi="Calibri" w:cs="Calibri"/>
                  <w:color w:val="000000"/>
                  <w:sz w:val="22"/>
                  <w:szCs w:val="22"/>
                </w:rPr>
                <w:t>Stockbridge</w:t>
              </w:r>
            </w:ins>
          </w:p>
        </w:tc>
        <w:tc>
          <w:tcPr>
            <w:tcW w:w="960" w:type="dxa"/>
            <w:tcBorders>
              <w:top w:val="nil"/>
              <w:left w:val="nil"/>
              <w:bottom w:val="single" w:sz="4" w:space="0" w:color="auto"/>
              <w:right w:val="single" w:sz="4" w:space="0" w:color="auto"/>
            </w:tcBorders>
            <w:shd w:val="clear" w:color="auto" w:fill="auto"/>
            <w:noWrap/>
            <w:vAlign w:val="bottom"/>
            <w:hideMark/>
          </w:tcPr>
          <w:p w14:paraId="1B010305" w14:textId="77777777" w:rsidR="0012640B" w:rsidRPr="0012640B" w:rsidRDefault="0012640B" w:rsidP="0012640B">
            <w:pPr>
              <w:widowControl/>
              <w:autoSpaceDE/>
              <w:autoSpaceDN/>
              <w:adjustRightInd/>
              <w:jc w:val="center"/>
              <w:rPr>
                <w:ins w:id="3382" w:author="Cutler, Clarice" w:date="2021-01-13T15:22:00Z"/>
                <w:rFonts w:ascii="Calibri" w:hAnsi="Calibri" w:cs="Calibri"/>
                <w:color w:val="000000"/>
                <w:sz w:val="22"/>
                <w:szCs w:val="22"/>
              </w:rPr>
            </w:pPr>
            <w:ins w:id="3383" w:author="Cutler, Clarice" w:date="2021-01-13T15:22:00Z">
              <w:r w:rsidRPr="0012640B">
                <w:rPr>
                  <w:rFonts w:ascii="Calibri" w:hAnsi="Calibri" w:cs="Calibri"/>
                  <w:color w:val="000000"/>
                  <w:sz w:val="22"/>
                  <w:szCs w:val="22"/>
                </w:rPr>
                <w:t>4.41</w:t>
              </w:r>
            </w:ins>
          </w:p>
        </w:tc>
        <w:tc>
          <w:tcPr>
            <w:tcW w:w="960" w:type="dxa"/>
            <w:tcBorders>
              <w:top w:val="nil"/>
              <w:left w:val="nil"/>
              <w:bottom w:val="single" w:sz="4" w:space="0" w:color="auto"/>
              <w:right w:val="single" w:sz="4" w:space="0" w:color="auto"/>
            </w:tcBorders>
            <w:shd w:val="clear" w:color="auto" w:fill="auto"/>
            <w:noWrap/>
            <w:vAlign w:val="bottom"/>
            <w:hideMark/>
          </w:tcPr>
          <w:p w14:paraId="10DDA857" w14:textId="77777777" w:rsidR="0012640B" w:rsidRPr="0012640B" w:rsidRDefault="0012640B" w:rsidP="0012640B">
            <w:pPr>
              <w:widowControl/>
              <w:autoSpaceDE/>
              <w:autoSpaceDN/>
              <w:adjustRightInd/>
              <w:jc w:val="center"/>
              <w:rPr>
                <w:ins w:id="3384" w:author="Cutler, Clarice" w:date="2021-01-13T15:22:00Z"/>
                <w:rFonts w:ascii="Calibri" w:hAnsi="Calibri" w:cs="Calibri"/>
                <w:color w:val="000000"/>
                <w:sz w:val="22"/>
                <w:szCs w:val="22"/>
              </w:rPr>
            </w:pPr>
            <w:ins w:id="3385" w:author="Cutler, Clarice" w:date="2021-01-13T15:22:00Z">
              <w:r w:rsidRPr="0012640B">
                <w:rPr>
                  <w:rFonts w:ascii="Calibri" w:hAnsi="Calibri" w:cs="Calibri"/>
                  <w:color w:val="000000"/>
                  <w:sz w:val="22"/>
                  <w:szCs w:val="22"/>
                </w:rPr>
                <w:t>5.22</w:t>
              </w:r>
            </w:ins>
          </w:p>
        </w:tc>
        <w:tc>
          <w:tcPr>
            <w:tcW w:w="960" w:type="dxa"/>
            <w:tcBorders>
              <w:top w:val="nil"/>
              <w:left w:val="nil"/>
              <w:bottom w:val="single" w:sz="4" w:space="0" w:color="auto"/>
              <w:right w:val="single" w:sz="4" w:space="0" w:color="auto"/>
            </w:tcBorders>
            <w:shd w:val="clear" w:color="auto" w:fill="auto"/>
            <w:noWrap/>
            <w:vAlign w:val="bottom"/>
            <w:hideMark/>
          </w:tcPr>
          <w:p w14:paraId="228FDD0F" w14:textId="77777777" w:rsidR="0012640B" w:rsidRPr="0012640B" w:rsidRDefault="0012640B" w:rsidP="0012640B">
            <w:pPr>
              <w:widowControl/>
              <w:autoSpaceDE/>
              <w:autoSpaceDN/>
              <w:adjustRightInd/>
              <w:jc w:val="center"/>
              <w:rPr>
                <w:ins w:id="3386" w:author="Cutler, Clarice" w:date="2021-01-13T15:22:00Z"/>
                <w:rFonts w:ascii="Calibri" w:hAnsi="Calibri" w:cs="Calibri"/>
                <w:color w:val="000000"/>
                <w:sz w:val="22"/>
                <w:szCs w:val="22"/>
              </w:rPr>
            </w:pPr>
            <w:ins w:id="3387" w:author="Cutler, Clarice" w:date="2021-01-13T15:22:00Z">
              <w:r w:rsidRPr="0012640B">
                <w:rPr>
                  <w:rFonts w:ascii="Calibri" w:hAnsi="Calibri" w:cs="Calibri"/>
                  <w:color w:val="000000"/>
                  <w:sz w:val="22"/>
                  <w:szCs w:val="22"/>
                </w:rPr>
                <w:t>4.62</w:t>
              </w:r>
            </w:ins>
          </w:p>
        </w:tc>
        <w:tc>
          <w:tcPr>
            <w:tcW w:w="960" w:type="dxa"/>
            <w:tcBorders>
              <w:top w:val="nil"/>
              <w:left w:val="nil"/>
              <w:bottom w:val="single" w:sz="4" w:space="0" w:color="auto"/>
              <w:right w:val="single" w:sz="4" w:space="0" w:color="auto"/>
            </w:tcBorders>
            <w:shd w:val="clear" w:color="auto" w:fill="auto"/>
            <w:noWrap/>
            <w:vAlign w:val="bottom"/>
            <w:hideMark/>
          </w:tcPr>
          <w:p w14:paraId="04205EEC" w14:textId="77777777" w:rsidR="0012640B" w:rsidRPr="0012640B" w:rsidRDefault="0012640B" w:rsidP="0012640B">
            <w:pPr>
              <w:widowControl/>
              <w:autoSpaceDE/>
              <w:autoSpaceDN/>
              <w:adjustRightInd/>
              <w:jc w:val="center"/>
              <w:rPr>
                <w:ins w:id="3388" w:author="Cutler, Clarice" w:date="2021-01-13T15:22:00Z"/>
                <w:rFonts w:ascii="Calibri" w:hAnsi="Calibri" w:cs="Calibri"/>
                <w:color w:val="000000"/>
                <w:sz w:val="22"/>
                <w:szCs w:val="22"/>
              </w:rPr>
            </w:pPr>
            <w:ins w:id="3389" w:author="Cutler, Clarice" w:date="2021-01-13T15:22:00Z">
              <w:r w:rsidRPr="0012640B">
                <w:rPr>
                  <w:rFonts w:ascii="Calibri" w:hAnsi="Calibri" w:cs="Calibri"/>
                  <w:color w:val="000000"/>
                  <w:sz w:val="22"/>
                  <w:szCs w:val="22"/>
                </w:rPr>
                <w:t>3.56</w:t>
              </w:r>
            </w:ins>
          </w:p>
        </w:tc>
        <w:tc>
          <w:tcPr>
            <w:tcW w:w="960" w:type="dxa"/>
            <w:tcBorders>
              <w:top w:val="nil"/>
              <w:left w:val="nil"/>
              <w:bottom w:val="single" w:sz="4" w:space="0" w:color="auto"/>
              <w:right w:val="single" w:sz="4" w:space="0" w:color="auto"/>
            </w:tcBorders>
            <w:shd w:val="clear" w:color="auto" w:fill="auto"/>
            <w:noWrap/>
            <w:vAlign w:val="bottom"/>
            <w:hideMark/>
          </w:tcPr>
          <w:p w14:paraId="68E6285F" w14:textId="77777777" w:rsidR="0012640B" w:rsidRPr="0012640B" w:rsidRDefault="0012640B" w:rsidP="0012640B">
            <w:pPr>
              <w:widowControl/>
              <w:autoSpaceDE/>
              <w:autoSpaceDN/>
              <w:adjustRightInd/>
              <w:jc w:val="center"/>
              <w:rPr>
                <w:ins w:id="3390" w:author="Cutler, Clarice" w:date="2021-01-13T15:22:00Z"/>
                <w:rFonts w:ascii="Calibri" w:hAnsi="Calibri" w:cs="Calibri"/>
                <w:color w:val="000000"/>
                <w:sz w:val="22"/>
                <w:szCs w:val="22"/>
              </w:rPr>
            </w:pPr>
            <w:ins w:id="3391" w:author="Cutler, Clarice" w:date="2021-01-13T15:22:00Z">
              <w:r w:rsidRPr="0012640B">
                <w:rPr>
                  <w:rFonts w:ascii="Calibri" w:hAnsi="Calibri" w:cs="Calibri"/>
                  <w:color w:val="000000"/>
                  <w:sz w:val="22"/>
                  <w:szCs w:val="22"/>
                </w:rPr>
                <w:t>4.45</w:t>
              </w:r>
            </w:ins>
          </w:p>
        </w:tc>
        <w:tc>
          <w:tcPr>
            <w:tcW w:w="960" w:type="dxa"/>
            <w:tcBorders>
              <w:top w:val="nil"/>
              <w:left w:val="nil"/>
              <w:bottom w:val="single" w:sz="4" w:space="0" w:color="auto"/>
              <w:right w:val="single" w:sz="4" w:space="0" w:color="auto"/>
            </w:tcBorders>
            <w:shd w:val="clear" w:color="auto" w:fill="auto"/>
            <w:noWrap/>
            <w:vAlign w:val="bottom"/>
            <w:hideMark/>
          </w:tcPr>
          <w:p w14:paraId="60A7BDE5" w14:textId="77777777" w:rsidR="0012640B" w:rsidRPr="0012640B" w:rsidRDefault="0012640B" w:rsidP="0012640B">
            <w:pPr>
              <w:widowControl/>
              <w:autoSpaceDE/>
              <w:autoSpaceDN/>
              <w:adjustRightInd/>
              <w:jc w:val="center"/>
              <w:rPr>
                <w:ins w:id="3392" w:author="Cutler, Clarice" w:date="2021-01-13T15:22:00Z"/>
                <w:rFonts w:ascii="Calibri" w:hAnsi="Calibri" w:cs="Calibri"/>
                <w:color w:val="000000"/>
                <w:sz w:val="22"/>
                <w:szCs w:val="22"/>
              </w:rPr>
            </w:pPr>
            <w:ins w:id="3393" w:author="Cutler, Clarice" w:date="2021-01-13T15:22:00Z">
              <w:r w:rsidRPr="0012640B">
                <w:rPr>
                  <w:rFonts w:ascii="Calibri" w:hAnsi="Calibri" w:cs="Calibri"/>
                  <w:color w:val="000000"/>
                  <w:sz w:val="22"/>
                  <w:szCs w:val="22"/>
                </w:rPr>
                <w:t>5.03</w:t>
              </w:r>
            </w:ins>
          </w:p>
        </w:tc>
      </w:tr>
      <w:tr w:rsidR="0012640B" w:rsidRPr="0012640B" w14:paraId="565E2E8D" w14:textId="77777777" w:rsidTr="00B2659E">
        <w:trPr>
          <w:trHeight w:val="290"/>
          <w:jc w:val="center"/>
          <w:ins w:id="3394" w:author="Cutler, Clarice" w:date="2021-01-13T15:22:00Z"/>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3A4A7782" w14:textId="77777777" w:rsidR="0012640B" w:rsidRPr="0012640B" w:rsidRDefault="0012640B" w:rsidP="0012640B">
            <w:pPr>
              <w:widowControl/>
              <w:autoSpaceDE/>
              <w:autoSpaceDN/>
              <w:adjustRightInd/>
              <w:rPr>
                <w:ins w:id="3395" w:author="Cutler, Clarice" w:date="2021-01-13T15:22:00Z"/>
                <w:rFonts w:ascii="Calibri" w:hAnsi="Calibri" w:cs="Calibri"/>
                <w:color w:val="000000"/>
                <w:sz w:val="22"/>
                <w:szCs w:val="22"/>
              </w:rPr>
            </w:pPr>
            <w:ins w:id="3396" w:author="Cutler, Clarice" w:date="2021-01-13T15:22:00Z">
              <w:r w:rsidRPr="0012640B">
                <w:rPr>
                  <w:rFonts w:ascii="Calibri" w:hAnsi="Calibri" w:cs="Calibri"/>
                  <w:color w:val="000000"/>
                  <w:sz w:val="22"/>
                  <w:szCs w:val="22"/>
                </w:rPr>
                <w:t>Stowe</w:t>
              </w:r>
            </w:ins>
          </w:p>
        </w:tc>
        <w:tc>
          <w:tcPr>
            <w:tcW w:w="960" w:type="dxa"/>
            <w:tcBorders>
              <w:top w:val="nil"/>
              <w:left w:val="nil"/>
              <w:bottom w:val="single" w:sz="4" w:space="0" w:color="auto"/>
              <w:right w:val="single" w:sz="4" w:space="0" w:color="auto"/>
            </w:tcBorders>
            <w:shd w:val="clear" w:color="auto" w:fill="auto"/>
            <w:noWrap/>
            <w:vAlign w:val="bottom"/>
            <w:hideMark/>
          </w:tcPr>
          <w:p w14:paraId="55D788B9" w14:textId="77777777" w:rsidR="0012640B" w:rsidRPr="0012640B" w:rsidRDefault="0012640B" w:rsidP="0012640B">
            <w:pPr>
              <w:widowControl/>
              <w:autoSpaceDE/>
              <w:autoSpaceDN/>
              <w:adjustRightInd/>
              <w:jc w:val="center"/>
              <w:rPr>
                <w:ins w:id="3397" w:author="Cutler, Clarice" w:date="2021-01-13T15:22:00Z"/>
                <w:rFonts w:ascii="Calibri" w:hAnsi="Calibri" w:cs="Calibri"/>
                <w:color w:val="000000"/>
                <w:sz w:val="22"/>
                <w:szCs w:val="22"/>
              </w:rPr>
            </w:pPr>
            <w:ins w:id="3398" w:author="Cutler, Clarice" w:date="2021-01-13T15:22:00Z">
              <w:r w:rsidRPr="0012640B">
                <w:rPr>
                  <w:rFonts w:ascii="Calibri" w:hAnsi="Calibri" w:cs="Calibri"/>
                  <w:color w:val="000000"/>
                  <w:sz w:val="22"/>
                  <w:szCs w:val="22"/>
                </w:rPr>
                <w:t>5.55</w:t>
              </w:r>
            </w:ins>
          </w:p>
        </w:tc>
        <w:tc>
          <w:tcPr>
            <w:tcW w:w="960" w:type="dxa"/>
            <w:tcBorders>
              <w:top w:val="nil"/>
              <w:left w:val="nil"/>
              <w:bottom w:val="single" w:sz="4" w:space="0" w:color="auto"/>
              <w:right w:val="single" w:sz="4" w:space="0" w:color="auto"/>
            </w:tcBorders>
            <w:shd w:val="clear" w:color="auto" w:fill="auto"/>
            <w:noWrap/>
            <w:vAlign w:val="bottom"/>
            <w:hideMark/>
          </w:tcPr>
          <w:p w14:paraId="48A4FA85" w14:textId="77777777" w:rsidR="0012640B" w:rsidRPr="0012640B" w:rsidRDefault="0012640B" w:rsidP="0012640B">
            <w:pPr>
              <w:widowControl/>
              <w:autoSpaceDE/>
              <w:autoSpaceDN/>
              <w:adjustRightInd/>
              <w:jc w:val="center"/>
              <w:rPr>
                <w:ins w:id="3399" w:author="Cutler, Clarice" w:date="2021-01-13T15:22:00Z"/>
                <w:rFonts w:ascii="Calibri" w:hAnsi="Calibri" w:cs="Calibri"/>
                <w:color w:val="000000"/>
                <w:sz w:val="22"/>
                <w:szCs w:val="22"/>
              </w:rPr>
            </w:pPr>
            <w:ins w:id="3400" w:author="Cutler, Clarice" w:date="2021-01-13T15:22:00Z">
              <w:r w:rsidRPr="0012640B">
                <w:rPr>
                  <w:rFonts w:ascii="Calibri" w:hAnsi="Calibri" w:cs="Calibri"/>
                  <w:color w:val="000000"/>
                  <w:sz w:val="22"/>
                  <w:szCs w:val="22"/>
                </w:rPr>
                <w:t>5.85</w:t>
              </w:r>
            </w:ins>
          </w:p>
        </w:tc>
        <w:tc>
          <w:tcPr>
            <w:tcW w:w="960" w:type="dxa"/>
            <w:tcBorders>
              <w:top w:val="nil"/>
              <w:left w:val="nil"/>
              <w:bottom w:val="single" w:sz="4" w:space="0" w:color="auto"/>
              <w:right w:val="single" w:sz="4" w:space="0" w:color="auto"/>
            </w:tcBorders>
            <w:shd w:val="clear" w:color="auto" w:fill="auto"/>
            <w:noWrap/>
            <w:vAlign w:val="bottom"/>
            <w:hideMark/>
          </w:tcPr>
          <w:p w14:paraId="7C2BADEF" w14:textId="77777777" w:rsidR="0012640B" w:rsidRPr="0012640B" w:rsidRDefault="0012640B" w:rsidP="0012640B">
            <w:pPr>
              <w:widowControl/>
              <w:autoSpaceDE/>
              <w:autoSpaceDN/>
              <w:adjustRightInd/>
              <w:jc w:val="center"/>
              <w:rPr>
                <w:ins w:id="3401" w:author="Cutler, Clarice" w:date="2021-01-13T15:22:00Z"/>
                <w:rFonts w:ascii="Calibri" w:hAnsi="Calibri" w:cs="Calibri"/>
                <w:color w:val="000000"/>
                <w:sz w:val="22"/>
                <w:szCs w:val="22"/>
              </w:rPr>
            </w:pPr>
            <w:ins w:id="3402" w:author="Cutler, Clarice" w:date="2021-01-13T15:22:00Z">
              <w:r w:rsidRPr="0012640B">
                <w:rPr>
                  <w:rFonts w:ascii="Calibri" w:hAnsi="Calibri" w:cs="Calibri"/>
                  <w:color w:val="000000"/>
                  <w:sz w:val="22"/>
                  <w:szCs w:val="22"/>
                </w:rPr>
                <w:t>4.46</w:t>
              </w:r>
            </w:ins>
          </w:p>
        </w:tc>
        <w:tc>
          <w:tcPr>
            <w:tcW w:w="960" w:type="dxa"/>
            <w:tcBorders>
              <w:top w:val="nil"/>
              <w:left w:val="nil"/>
              <w:bottom w:val="single" w:sz="4" w:space="0" w:color="auto"/>
              <w:right w:val="single" w:sz="4" w:space="0" w:color="auto"/>
            </w:tcBorders>
            <w:shd w:val="clear" w:color="auto" w:fill="auto"/>
            <w:noWrap/>
            <w:vAlign w:val="bottom"/>
            <w:hideMark/>
          </w:tcPr>
          <w:p w14:paraId="32BCA010" w14:textId="77777777" w:rsidR="0012640B" w:rsidRPr="0012640B" w:rsidRDefault="0012640B" w:rsidP="0012640B">
            <w:pPr>
              <w:widowControl/>
              <w:autoSpaceDE/>
              <w:autoSpaceDN/>
              <w:adjustRightInd/>
              <w:jc w:val="center"/>
              <w:rPr>
                <w:ins w:id="3403" w:author="Cutler, Clarice" w:date="2021-01-13T15:22:00Z"/>
                <w:rFonts w:ascii="Calibri" w:hAnsi="Calibri" w:cs="Calibri"/>
                <w:color w:val="000000"/>
                <w:sz w:val="22"/>
                <w:szCs w:val="22"/>
              </w:rPr>
            </w:pPr>
            <w:ins w:id="3404" w:author="Cutler, Clarice" w:date="2021-01-13T15:22:00Z">
              <w:r w:rsidRPr="0012640B">
                <w:rPr>
                  <w:rFonts w:ascii="Calibri" w:hAnsi="Calibri" w:cs="Calibri"/>
                  <w:color w:val="000000"/>
                  <w:sz w:val="22"/>
                  <w:szCs w:val="22"/>
                </w:rPr>
                <w:t>3.88</w:t>
              </w:r>
            </w:ins>
          </w:p>
        </w:tc>
        <w:tc>
          <w:tcPr>
            <w:tcW w:w="960" w:type="dxa"/>
            <w:tcBorders>
              <w:top w:val="nil"/>
              <w:left w:val="nil"/>
              <w:bottom w:val="single" w:sz="4" w:space="0" w:color="auto"/>
              <w:right w:val="single" w:sz="4" w:space="0" w:color="auto"/>
            </w:tcBorders>
            <w:shd w:val="clear" w:color="auto" w:fill="auto"/>
            <w:noWrap/>
            <w:vAlign w:val="bottom"/>
            <w:hideMark/>
          </w:tcPr>
          <w:p w14:paraId="09555192" w14:textId="77777777" w:rsidR="0012640B" w:rsidRPr="0012640B" w:rsidRDefault="0012640B" w:rsidP="0012640B">
            <w:pPr>
              <w:widowControl/>
              <w:autoSpaceDE/>
              <w:autoSpaceDN/>
              <w:adjustRightInd/>
              <w:jc w:val="center"/>
              <w:rPr>
                <w:ins w:id="3405" w:author="Cutler, Clarice" w:date="2021-01-13T15:22:00Z"/>
                <w:rFonts w:ascii="Calibri" w:hAnsi="Calibri" w:cs="Calibri"/>
                <w:color w:val="000000"/>
                <w:sz w:val="22"/>
                <w:szCs w:val="22"/>
              </w:rPr>
            </w:pPr>
            <w:ins w:id="3406" w:author="Cutler, Clarice" w:date="2021-01-13T15:22:00Z">
              <w:r w:rsidRPr="0012640B">
                <w:rPr>
                  <w:rFonts w:ascii="Calibri" w:hAnsi="Calibri" w:cs="Calibri"/>
                  <w:color w:val="000000"/>
                  <w:sz w:val="22"/>
                  <w:szCs w:val="22"/>
                </w:rPr>
                <w:t>4.53</w:t>
              </w:r>
            </w:ins>
          </w:p>
        </w:tc>
        <w:tc>
          <w:tcPr>
            <w:tcW w:w="960" w:type="dxa"/>
            <w:tcBorders>
              <w:top w:val="nil"/>
              <w:left w:val="nil"/>
              <w:bottom w:val="single" w:sz="4" w:space="0" w:color="auto"/>
              <w:right w:val="single" w:sz="4" w:space="0" w:color="auto"/>
            </w:tcBorders>
            <w:shd w:val="clear" w:color="auto" w:fill="auto"/>
            <w:noWrap/>
            <w:vAlign w:val="bottom"/>
            <w:hideMark/>
          </w:tcPr>
          <w:p w14:paraId="2926F3A8" w14:textId="77777777" w:rsidR="0012640B" w:rsidRPr="0012640B" w:rsidRDefault="0012640B" w:rsidP="0012640B">
            <w:pPr>
              <w:widowControl/>
              <w:autoSpaceDE/>
              <w:autoSpaceDN/>
              <w:adjustRightInd/>
              <w:jc w:val="center"/>
              <w:rPr>
                <w:ins w:id="3407" w:author="Cutler, Clarice" w:date="2021-01-13T15:22:00Z"/>
                <w:rFonts w:ascii="Calibri" w:hAnsi="Calibri" w:cs="Calibri"/>
                <w:color w:val="000000"/>
                <w:sz w:val="22"/>
                <w:szCs w:val="22"/>
              </w:rPr>
            </w:pPr>
            <w:ins w:id="3408" w:author="Cutler, Clarice" w:date="2021-01-13T15:22:00Z">
              <w:r w:rsidRPr="0012640B">
                <w:rPr>
                  <w:rFonts w:ascii="Calibri" w:hAnsi="Calibri" w:cs="Calibri"/>
                  <w:color w:val="000000"/>
                  <w:sz w:val="22"/>
                  <w:szCs w:val="22"/>
                </w:rPr>
                <w:t>5.93</w:t>
              </w:r>
            </w:ins>
          </w:p>
        </w:tc>
      </w:tr>
      <w:tr w:rsidR="0012640B" w:rsidRPr="0012640B" w14:paraId="6BE49190" w14:textId="77777777" w:rsidTr="00B2659E">
        <w:trPr>
          <w:trHeight w:val="290"/>
          <w:jc w:val="center"/>
          <w:ins w:id="3409" w:author="Cutler, Clarice" w:date="2021-01-13T15:22:00Z"/>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762CABBD" w14:textId="77777777" w:rsidR="0012640B" w:rsidRPr="0012640B" w:rsidRDefault="0012640B" w:rsidP="0012640B">
            <w:pPr>
              <w:widowControl/>
              <w:autoSpaceDE/>
              <w:autoSpaceDN/>
              <w:adjustRightInd/>
              <w:rPr>
                <w:ins w:id="3410" w:author="Cutler, Clarice" w:date="2021-01-13T15:22:00Z"/>
                <w:rFonts w:ascii="Calibri" w:hAnsi="Calibri" w:cs="Calibri"/>
                <w:color w:val="000000"/>
                <w:sz w:val="22"/>
                <w:szCs w:val="22"/>
              </w:rPr>
            </w:pPr>
            <w:ins w:id="3411" w:author="Cutler, Clarice" w:date="2021-01-13T15:22:00Z">
              <w:r w:rsidRPr="0012640B">
                <w:rPr>
                  <w:rFonts w:ascii="Calibri" w:hAnsi="Calibri" w:cs="Calibri"/>
                  <w:color w:val="000000"/>
                  <w:sz w:val="22"/>
                  <w:szCs w:val="22"/>
                </w:rPr>
                <w:t>Strafford</w:t>
              </w:r>
            </w:ins>
          </w:p>
        </w:tc>
        <w:tc>
          <w:tcPr>
            <w:tcW w:w="960" w:type="dxa"/>
            <w:tcBorders>
              <w:top w:val="nil"/>
              <w:left w:val="nil"/>
              <w:bottom w:val="single" w:sz="4" w:space="0" w:color="auto"/>
              <w:right w:val="single" w:sz="4" w:space="0" w:color="auto"/>
            </w:tcBorders>
            <w:shd w:val="clear" w:color="auto" w:fill="auto"/>
            <w:noWrap/>
            <w:vAlign w:val="bottom"/>
            <w:hideMark/>
          </w:tcPr>
          <w:p w14:paraId="2AC56DAB" w14:textId="77777777" w:rsidR="0012640B" w:rsidRPr="0012640B" w:rsidRDefault="0012640B" w:rsidP="0012640B">
            <w:pPr>
              <w:widowControl/>
              <w:autoSpaceDE/>
              <w:autoSpaceDN/>
              <w:adjustRightInd/>
              <w:jc w:val="center"/>
              <w:rPr>
                <w:ins w:id="3412" w:author="Cutler, Clarice" w:date="2021-01-13T15:22:00Z"/>
                <w:rFonts w:ascii="Calibri" w:hAnsi="Calibri" w:cs="Calibri"/>
                <w:color w:val="000000"/>
                <w:sz w:val="22"/>
                <w:szCs w:val="22"/>
              </w:rPr>
            </w:pPr>
            <w:ins w:id="3413" w:author="Cutler, Clarice" w:date="2021-01-13T15:22:00Z">
              <w:r w:rsidRPr="0012640B">
                <w:rPr>
                  <w:rFonts w:ascii="Calibri" w:hAnsi="Calibri" w:cs="Calibri"/>
                  <w:color w:val="000000"/>
                  <w:sz w:val="22"/>
                  <w:szCs w:val="22"/>
                </w:rPr>
                <w:t>4.07</w:t>
              </w:r>
            </w:ins>
          </w:p>
        </w:tc>
        <w:tc>
          <w:tcPr>
            <w:tcW w:w="960" w:type="dxa"/>
            <w:tcBorders>
              <w:top w:val="nil"/>
              <w:left w:val="nil"/>
              <w:bottom w:val="single" w:sz="4" w:space="0" w:color="auto"/>
              <w:right w:val="single" w:sz="4" w:space="0" w:color="auto"/>
            </w:tcBorders>
            <w:shd w:val="clear" w:color="auto" w:fill="auto"/>
            <w:noWrap/>
            <w:vAlign w:val="bottom"/>
            <w:hideMark/>
          </w:tcPr>
          <w:p w14:paraId="730D0445" w14:textId="77777777" w:rsidR="0012640B" w:rsidRPr="0012640B" w:rsidRDefault="0012640B" w:rsidP="0012640B">
            <w:pPr>
              <w:widowControl/>
              <w:autoSpaceDE/>
              <w:autoSpaceDN/>
              <w:adjustRightInd/>
              <w:jc w:val="center"/>
              <w:rPr>
                <w:ins w:id="3414" w:author="Cutler, Clarice" w:date="2021-01-13T15:22:00Z"/>
                <w:rFonts w:ascii="Calibri" w:hAnsi="Calibri" w:cs="Calibri"/>
                <w:color w:val="000000"/>
                <w:sz w:val="22"/>
                <w:szCs w:val="22"/>
              </w:rPr>
            </w:pPr>
            <w:ins w:id="3415" w:author="Cutler, Clarice" w:date="2021-01-13T15:22:00Z">
              <w:r w:rsidRPr="0012640B">
                <w:rPr>
                  <w:rFonts w:ascii="Calibri" w:hAnsi="Calibri" w:cs="Calibri"/>
                  <w:color w:val="000000"/>
                  <w:sz w:val="22"/>
                  <w:szCs w:val="22"/>
                </w:rPr>
                <w:t>4.57</w:t>
              </w:r>
            </w:ins>
          </w:p>
        </w:tc>
        <w:tc>
          <w:tcPr>
            <w:tcW w:w="960" w:type="dxa"/>
            <w:tcBorders>
              <w:top w:val="nil"/>
              <w:left w:val="nil"/>
              <w:bottom w:val="single" w:sz="4" w:space="0" w:color="auto"/>
              <w:right w:val="single" w:sz="4" w:space="0" w:color="auto"/>
            </w:tcBorders>
            <w:shd w:val="clear" w:color="auto" w:fill="auto"/>
            <w:noWrap/>
            <w:vAlign w:val="bottom"/>
            <w:hideMark/>
          </w:tcPr>
          <w:p w14:paraId="5569D263" w14:textId="77777777" w:rsidR="0012640B" w:rsidRPr="0012640B" w:rsidRDefault="0012640B" w:rsidP="0012640B">
            <w:pPr>
              <w:widowControl/>
              <w:autoSpaceDE/>
              <w:autoSpaceDN/>
              <w:adjustRightInd/>
              <w:jc w:val="center"/>
              <w:rPr>
                <w:ins w:id="3416" w:author="Cutler, Clarice" w:date="2021-01-13T15:22:00Z"/>
                <w:rFonts w:ascii="Calibri" w:hAnsi="Calibri" w:cs="Calibri"/>
                <w:color w:val="000000"/>
                <w:sz w:val="22"/>
                <w:szCs w:val="22"/>
              </w:rPr>
            </w:pPr>
            <w:ins w:id="3417" w:author="Cutler, Clarice" w:date="2021-01-13T15:22:00Z">
              <w:r w:rsidRPr="0012640B">
                <w:rPr>
                  <w:rFonts w:ascii="Calibri" w:hAnsi="Calibri" w:cs="Calibri"/>
                  <w:color w:val="000000"/>
                  <w:sz w:val="22"/>
                  <w:szCs w:val="22"/>
                </w:rPr>
                <w:t>4.04</w:t>
              </w:r>
            </w:ins>
          </w:p>
        </w:tc>
        <w:tc>
          <w:tcPr>
            <w:tcW w:w="960" w:type="dxa"/>
            <w:tcBorders>
              <w:top w:val="nil"/>
              <w:left w:val="nil"/>
              <w:bottom w:val="single" w:sz="4" w:space="0" w:color="auto"/>
              <w:right w:val="single" w:sz="4" w:space="0" w:color="auto"/>
            </w:tcBorders>
            <w:shd w:val="clear" w:color="auto" w:fill="auto"/>
            <w:noWrap/>
            <w:vAlign w:val="bottom"/>
            <w:hideMark/>
          </w:tcPr>
          <w:p w14:paraId="57B8FB9A" w14:textId="77777777" w:rsidR="0012640B" w:rsidRPr="0012640B" w:rsidRDefault="0012640B" w:rsidP="0012640B">
            <w:pPr>
              <w:widowControl/>
              <w:autoSpaceDE/>
              <w:autoSpaceDN/>
              <w:adjustRightInd/>
              <w:jc w:val="center"/>
              <w:rPr>
                <w:ins w:id="3418" w:author="Cutler, Clarice" w:date="2021-01-13T15:22:00Z"/>
                <w:rFonts w:ascii="Calibri" w:hAnsi="Calibri" w:cs="Calibri"/>
                <w:color w:val="000000"/>
                <w:sz w:val="22"/>
                <w:szCs w:val="22"/>
              </w:rPr>
            </w:pPr>
            <w:ins w:id="3419" w:author="Cutler, Clarice" w:date="2021-01-13T15:22:00Z">
              <w:r w:rsidRPr="0012640B">
                <w:rPr>
                  <w:rFonts w:ascii="Calibri" w:hAnsi="Calibri" w:cs="Calibri"/>
                  <w:color w:val="000000"/>
                  <w:sz w:val="22"/>
                  <w:szCs w:val="22"/>
                </w:rPr>
                <w:t>2.95</w:t>
              </w:r>
            </w:ins>
          </w:p>
        </w:tc>
        <w:tc>
          <w:tcPr>
            <w:tcW w:w="960" w:type="dxa"/>
            <w:tcBorders>
              <w:top w:val="nil"/>
              <w:left w:val="nil"/>
              <w:bottom w:val="single" w:sz="4" w:space="0" w:color="auto"/>
              <w:right w:val="single" w:sz="4" w:space="0" w:color="auto"/>
            </w:tcBorders>
            <w:shd w:val="clear" w:color="auto" w:fill="auto"/>
            <w:noWrap/>
            <w:vAlign w:val="bottom"/>
            <w:hideMark/>
          </w:tcPr>
          <w:p w14:paraId="6E992267" w14:textId="77777777" w:rsidR="0012640B" w:rsidRPr="0012640B" w:rsidRDefault="0012640B" w:rsidP="0012640B">
            <w:pPr>
              <w:widowControl/>
              <w:autoSpaceDE/>
              <w:autoSpaceDN/>
              <w:adjustRightInd/>
              <w:jc w:val="center"/>
              <w:rPr>
                <w:ins w:id="3420" w:author="Cutler, Clarice" w:date="2021-01-13T15:22:00Z"/>
                <w:rFonts w:ascii="Calibri" w:hAnsi="Calibri" w:cs="Calibri"/>
                <w:color w:val="000000"/>
                <w:sz w:val="22"/>
                <w:szCs w:val="22"/>
              </w:rPr>
            </w:pPr>
            <w:ins w:id="3421" w:author="Cutler, Clarice" w:date="2021-01-13T15:22:00Z">
              <w:r w:rsidRPr="0012640B">
                <w:rPr>
                  <w:rFonts w:ascii="Calibri" w:hAnsi="Calibri" w:cs="Calibri"/>
                  <w:color w:val="000000"/>
                  <w:sz w:val="22"/>
                  <w:szCs w:val="22"/>
                </w:rPr>
                <w:t>3.64</w:t>
              </w:r>
            </w:ins>
          </w:p>
        </w:tc>
        <w:tc>
          <w:tcPr>
            <w:tcW w:w="960" w:type="dxa"/>
            <w:tcBorders>
              <w:top w:val="nil"/>
              <w:left w:val="nil"/>
              <w:bottom w:val="single" w:sz="4" w:space="0" w:color="auto"/>
              <w:right w:val="single" w:sz="4" w:space="0" w:color="auto"/>
            </w:tcBorders>
            <w:shd w:val="clear" w:color="auto" w:fill="auto"/>
            <w:noWrap/>
            <w:vAlign w:val="bottom"/>
            <w:hideMark/>
          </w:tcPr>
          <w:p w14:paraId="03C9B2FF" w14:textId="77777777" w:rsidR="0012640B" w:rsidRPr="0012640B" w:rsidRDefault="0012640B" w:rsidP="0012640B">
            <w:pPr>
              <w:widowControl/>
              <w:autoSpaceDE/>
              <w:autoSpaceDN/>
              <w:adjustRightInd/>
              <w:jc w:val="center"/>
              <w:rPr>
                <w:ins w:id="3422" w:author="Cutler, Clarice" w:date="2021-01-13T15:22:00Z"/>
                <w:rFonts w:ascii="Calibri" w:hAnsi="Calibri" w:cs="Calibri"/>
                <w:color w:val="000000"/>
                <w:sz w:val="22"/>
                <w:szCs w:val="22"/>
              </w:rPr>
            </w:pPr>
            <w:ins w:id="3423" w:author="Cutler, Clarice" w:date="2021-01-13T15:22:00Z">
              <w:r w:rsidRPr="0012640B">
                <w:rPr>
                  <w:rFonts w:ascii="Calibri" w:hAnsi="Calibri" w:cs="Calibri"/>
                  <w:color w:val="000000"/>
                  <w:sz w:val="22"/>
                  <w:szCs w:val="22"/>
                </w:rPr>
                <w:t>4.30</w:t>
              </w:r>
            </w:ins>
          </w:p>
        </w:tc>
      </w:tr>
      <w:tr w:rsidR="0012640B" w:rsidRPr="0012640B" w14:paraId="6A82DD89" w14:textId="77777777" w:rsidTr="00B2659E">
        <w:trPr>
          <w:trHeight w:val="290"/>
          <w:jc w:val="center"/>
          <w:ins w:id="3424" w:author="Cutler, Clarice" w:date="2021-01-13T15:22:00Z"/>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3AB1329B" w14:textId="77777777" w:rsidR="0012640B" w:rsidRPr="0012640B" w:rsidRDefault="0012640B" w:rsidP="0012640B">
            <w:pPr>
              <w:widowControl/>
              <w:autoSpaceDE/>
              <w:autoSpaceDN/>
              <w:adjustRightInd/>
              <w:rPr>
                <w:ins w:id="3425" w:author="Cutler, Clarice" w:date="2021-01-13T15:22:00Z"/>
                <w:rFonts w:ascii="Calibri" w:hAnsi="Calibri" w:cs="Calibri"/>
                <w:color w:val="000000"/>
                <w:sz w:val="22"/>
                <w:szCs w:val="22"/>
              </w:rPr>
            </w:pPr>
            <w:ins w:id="3426" w:author="Cutler, Clarice" w:date="2021-01-13T15:22:00Z">
              <w:r w:rsidRPr="0012640B">
                <w:rPr>
                  <w:rFonts w:ascii="Calibri" w:hAnsi="Calibri" w:cs="Calibri"/>
                  <w:color w:val="000000"/>
                  <w:sz w:val="22"/>
                  <w:szCs w:val="22"/>
                </w:rPr>
                <w:t>Stratton</w:t>
              </w:r>
            </w:ins>
          </w:p>
        </w:tc>
        <w:tc>
          <w:tcPr>
            <w:tcW w:w="960" w:type="dxa"/>
            <w:tcBorders>
              <w:top w:val="nil"/>
              <w:left w:val="nil"/>
              <w:bottom w:val="single" w:sz="4" w:space="0" w:color="auto"/>
              <w:right w:val="single" w:sz="4" w:space="0" w:color="auto"/>
            </w:tcBorders>
            <w:shd w:val="clear" w:color="auto" w:fill="auto"/>
            <w:noWrap/>
            <w:vAlign w:val="bottom"/>
            <w:hideMark/>
          </w:tcPr>
          <w:p w14:paraId="3AEF305D" w14:textId="77777777" w:rsidR="0012640B" w:rsidRPr="0012640B" w:rsidRDefault="0012640B" w:rsidP="0012640B">
            <w:pPr>
              <w:widowControl/>
              <w:autoSpaceDE/>
              <w:autoSpaceDN/>
              <w:adjustRightInd/>
              <w:jc w:val="center"/>
              <w:rPr>
                <w:ins w:id="3427" w:author="Cutler, Clarice" w:date="2021-01-13T15:22:00Z"/>
                <w:rFonts w:ascii="Calibri" w:hAnsi="Calibri" w:cs="Calibri"/>
                <w:color w:val="000000"/>
                <w:sz w:val="22"/>
                <w:szCs w:val="22"/>
              </w:rPr>
            </w:pPr>
            <w:ins w:id="3428" w:author="Cutler, Clarice" w:date="2021-01-13T15:22:00Z">
              <w:r w:rsidRPr="0012640B">
                <w:rPr>
                  <w:rFonts w:ascii="Calibri" w:hAnsi="Calibri" w:cs="Calibri"/>
                  <w:color w:val="000000"/>
                  <w:sz w:val="22"/>
                  <w:szCs w:val="22"/>
                </w:rPr>
                <w:t>6.40</w:t>
              </w:r>
            </w:ins>
          </w:p>
        </w:tc>
        <w:tc>
          <w:tcPr>
            <w:tcW w:w="960" w:type="dxa"/>
            <w:tcBorders>
              <w:top w:val="nil"/>
              <w:left w:val="nil"/>
              <w:bottom w:val="single" w:sz="4" w:space="0" w:color="auto"/>
              <w:right w:val="single" w:sz="4" w:space="0" w:color="auto"/>
            </w:tcBorders>
            <w:shd w:val="clear" w:color="auto" w:fill="auto"/>
            <w:noWrap/>
            <w:vAlign w:val="bottom"/>
            <w:hideMark/>
          </w:tcPr>
          <w:p w14:paraId="051F2147" w14:textId="77777777" w:rsidR="0012640B" w:rsidRPr="0012640B" w:rsidRDefault="0012640B" w:rsidP="0012640B">
            <w:pPr>
              <w:widowControl/>
              <w:autoSpaceDE/>
              <w:autoSpaceDN/>
              <w:adjustRightInd/>
              <w:jc w:val="center"/>
              <w:rPr>
                <w:ins w:id="3429" w:author="Cutler, Clarice" w:date="2021-01-13T15:22:00Z"/>
                <w:rFonts w:ascii="Calibri" w:hAnsi="Calibri" w:cs="Calibri"/>
                <w:color w:val="000000"/>
                <w:sz w:val="22"/>
                <w:szCs w:val="22"/>
              </w:rPr>
            </w:pPr>
            <w:ins w:id="3430" w:author="Cutler, Clarice" w:date="2021-01-13T15:22:00Z">
              <w:r w:rsidRPr="0012640B">
                <w:rPr>
                  <w:rFonts w:ascii="Calibri" w:hAnsi="Calibri" w:cs="Calibri"/>
                  <w:color w:val="000000"/>
                  <w:sz w:val="22"/>
                  <w:szCs w:val="22"/>
                </w:rPr>
                <w:t>7.01</w:t>
              </w:r>
            </w:ins>
          </w:p>
        </w:tc>
        <w:tc>
          <w:tcPr>
            <w:tcW w:w="960" w:type="dxa"/>
            <w:tcBorders>
              <w:top w:val="nil"/>
              <w:left w:val="nil"/>
              <w:bottom w:val="single" w:sz="4" w:space="0" w:color="auto"/>
              <w:right w:val="single" w:sz="4" w:space="0" w:color="auto"/>
            </w:tcBorders>
            <w:shd w:val="clear" w:color="auto" w:fill="auto"/>
            <w:noWrap/>
            <w:vAlign w:val="bottom"/>
            <w:hideMark/>
          </w:tcPr>
          <w:p w14:paraId="164C4AD5" w14:textId="77777777" w:rsidR="0012640B" w:rsidRPr="0012640B" w:rsidRDefault="0012640B" w:rsidP="0012640B">
            <w:pPr>
              <w:widowControl/>
              <w:autoSpaceDE/>
              <w:autoSpaceDN/>
              <w:adjustRightInd/>
              <w:jc w:val="center"/>
              <w:rPr>
                <w:ins w:id="3431" w:author="Cutler, Clarice" w:date="2021-01-13T15:22:00Z"/>
                <w:rFonts w:ascii="Calibri" w:hAnsi="Calibri" w:cs="Calibri"/>
                <w:color w:val="000000"/>
                <w:sz w:val="22"/>
                <w:szCs w:val="22"/>
              </w:rPr>
            </w:pPr>
            <w:ins w:id="3432" w:author="Cutler, Clarice" w:date="2021-01-13T15:22:00Z">
              <w:r w:rsidRPr="0012640B">
                <w:rPr>
                  <w:rFonts w:ascii="Calibri" w:hAnsi="Calibri" w:cs="Calibri"/>
                  <w:color w:val="000000"/>
                  <w:sz w:val="22"/>
                  <w:szCs w:val="22"/>
                </w:rPr>
                <w:t>6.92</w:t>
              </w:r>
            </w:ins>
          </w:p>
        </w:tc>
        <w:tc>
          <w:tcPr>
            <w:tcW w:w="960" w:type="dxa"/>
            <w:tcBorders>
              <w:top w:val="nil"/>
              <w:left w:val="nil"/>
              <w:bottom w:val="single" w:sz="4" w:space="0" w:color="auto"/>
              <w:right w:val="single" w:sz="4" w:space="0" w:color="auto"/>
            </w:tcBorders>
            <w:shd w:val="clear" w:color="auto" w:fill="auto"/>
            <w:noWrap/>
            <w:vAlign w:val="bottom"/>
            <w:hideMark/>
          </w:tcPr>
          <w:p w14:paraId="07DF7D09" w14:textId="77777777" w:rsidR="0012640B" w:rsidRPr="0012640B" w:rsidRDefault="0012640B" w:rsidP="0012640B">
            <w:pPr>
              <w:widowControl/>
              <w:autoSpaceDE/>
              <w:autoSpaceDN/>
              <w:adjustRightInd/>
              <w:jc w:val="center"/>
              <w:rPr>
                <w:ins w:id="3433" w:author="Cutler, Clarice" w:date="2021-01-13T15:22:00Z"/>
                <w:rFonts w:ascii="Calibri" w:hAnsi="Calibri" w:cs="Calibri"/>
                <w:color w:val="000000"/>
                <w:sz w:val="22"/>
                <w:szCs w:val="22"/>
              </w:rPr>
            </w:pPr>
            <w:ins w:id="3434" w:author="Cutler, Clarice" w:date="2021-01-13T15:22:00Z">
              <w:r w:rsidRPr="0012640B">
                <w:rPr>
                  <w:rFonts w:ascii="Calibri" w:hAnsi="Calibri" w:cs="Calibri"/>
                  <w:color w:val="000000"/>
                  <w:sz w:val="22"/>
                  <w:szCs w:val="22"/>
                </w:rPr>
                <w:t>5.24</w:t>
              </w:r>
            </w:ins>
          </w:p>
        </w:tc>
        <w:tc>
          <w:tcPr>
            <w:tcW w:w="960" w:type="dxa"/>
            <w:tcBorders>
              <w:top w:val="nil"/>
              <w:left w:val="nil"/>
              <w:bottom w:val="single" w:sz="4" w:space="0" w:color="auto"/>
              <w:right w:val="single" w:sz="4" w:space="0" w:color="auto"/>
            </w:tcBorders>
            <w:shd w:val="clear" w:color="auto" w:fill="auto"/>
            <w:noWrap/>
            <w:vAlign w:val="bottom"/>
            <w:hideMark/>
          </w:tcPr>
          <w:p w14:paraId="23CC89D4" w14:textId="77777777" w:rsidR="0012640B" w:rsidRPr="0012640B" w:rsidRDefault="0012640B" w:rsidP="0012640B">
            <w:pPr>
              <w:widowControl/>
              <w:autoSpaceDE/>
              <w:autoSpaceDN/>
              <w:adjustRightInd/>
              <w:jc w:val="center"/>
              <w:rPr>
                <w:ins w:id="3435" w:author="Cutler, Clarice" w:date="2021-01-13T15:22:00Z"/>
                <w:rFonts w:ascii="Calibri" w:hAnsi="Calibri" w:cs="Calibri"/>
                <w:color w:val="000000"/>
                <w:sz w:val="22"/>
                <w:szCs w:val="22"/>
              </w:rPr>
            </w:pPr>
            <w:ins w:id="3436" w:author="Cutler, Clarice" w:date="2021-01-13T15:22:00Z">
              <w:r w:rsidRPr="0012640B">
                <w:rPr>
                  <w:rFonts w:ascii="Calibri" w:hAnsi="Calibri" w:cs="Calibri"/>
                  <w:color w:val="000000"/>
                  <w:sz w:val="22"/>
                  <w:szCs w:val="22"/>
                </w:rPr>
                <w:t>6.86</w:t>
              </w:r>
            </w:ins>
          </w:p>
        </w:tc>
        <w:tc>
          <w:tcPr>
            <w:tcW w:w="960" w:type="dxa"/>
            <w:tcBorders>
              <w:top w:val="nil"/>
              <w:left w:val="nil"/>
              <w:bottom w:val="single" w:sz="4" w:space="0" w:color="auto"/>
              <w:right w:val="single" w:sz="4" w:space="0" w:color="auto"/>
            </w:tcBorders>
            <w:shd w:val="clear" w:color="auto" w:fill="auto"/>
            <w:noWrap/>
            <w:vAlign w:val="bottom"/>
            <w:hideMark/>
          </w:tcPr>
          <w:p w14:paraId="78D04F65" w14:textId="77777777" w:rsidR="0012640B" w:rsidRPr="0012640B" w:rsidRDefault="0012640B" w:rsidP="0012640B">
            <w:pPr>
              <w:widowControl/>
              <w:autoSpaceDE/>
              <w:autoSpaceDN/>
              <w:adjustRightInd/>
              <w:jc w:val="center"/>
              <w:rPr>
                <w:ins w:id="3437" w:author="Cutler, Clarice" w:date="2021-01-13T15:22:00Z"/>
                <w:rFonts w:ascii="Calibri" w:hAnsi="Calibri" w:cs="Calibri"/>
                <w:color w:val="000000"/>
                <w:sz w:val="22"/>
                <w:szCs w:val="22"/>
              </w:rPr>
            </w:pPr>
            <w:ins w:id="3438" w:author="Cutler, Clarice" w:date="2021-01-13T15:22:00Z">
              <w:r w:rsidRPr="0012640B">
                <w:rPr>
                  <w:rFonts w:ascii="Calibri" w:hAnsi="Calibri" w:cs="Calibri"/>
                  <w:color w:val="000000"/>
                  <w:sz w:val="22"/>
                  <w:szCs w:val="22"/>
                </w:rPr>
                <w:t>6.79</w:t>
              </w:r>
            </w:ins>
          </w:p>
        </w:tc>
      </w:tr>
      <w:tr w:rsidR="0012640B" w:rsidRPr="0012640B" w14:paraId="667CBDBE" w14:textId="77777777" w:rsidTr="00B2659E">
        <w:trPr>
          <w:trHeight w:val="290"/>
          <w:jc w:val="center"/>
          <w:ins w:id="3439" w:author="Cutler, Clarice" w:date="2021-01-13T15:22:00Z"/>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3979B6BF" w14:textId="77777777" w:rsidR="0012640B" w:rsidRPr="0012640B" w:rsidRDefault="0012640B" w:rsidP="0012640B">
            <w:pPr>
              <w:widowControl/>
              <w:autoSpaceDE/>
              <w:autoSpaceDN/>
              <w:adjustRightInd/>
              <w:rPr>
                <w:ins w:id="3440" w:author="Cutler, Clarice" w:date="2021-01-13T15:22:00Z"/>
                <w:rFonts w:ascii="Calibri" w:hAnsi="Calibri" w:cs="Calibri"/>
                <w:color w:val="000000"/>
                <w:sz w:val="22"/>
                <w:szCs w:val="22"/>
              </w:rPr>
            </w:pPr>
            <w:ins w:id="3441" w:author="Cutler, Clarice" w:date="2021-01-13T15:22:00Z">
              <w:r w:rsidRPr="0012640B">
                <w:rPr>
                  <w:rFonts w:ascii="Calibri" w:hAnsi="Calibri" w:cs="Calibri"/>
                  <w:color w:val="000000"/>
                  <w:sz w:val="22"/>
                  <w:szCs w:val="22"/>
                </w:rPr>
                <w:t>Sudbury</w:t>
              </w:r>
            </w:ins>
          </w:p>
        </w:tc>
        <w:tc>
          <w:tcPr>
            <w:tcW w:w="960" w:type="dxa"/>
            <w:tcBorders>
              <w:top w:val="nil"/>
              <w:left w:val="nil"/>
              <w:bottom w:val="single" w:sz="4" w:space="0" w:color="auto"/>
              <w:right w:val="single" w:sz="4" w:space="0" w:color="auto"/>
            </w:tcBorders>
            <w:shd w:val="clear" w:color="auto" w:fill="auto"/>
            <w:noWrap/>
            <w:vAlign w:val="bottom"/>
            <w:hideMark/>
          </w:tcPr>
          <w:p w14:paraId="0D649F65" w14:textId="77777777" w:rsidR="0012640B" w:rsidRPr="0012640B" w:rsidRDefault="0012640B" w:rsidP="0012640B">
            <w:pPr>
              <w:widowControl/>
              <w:autoSpaceDE/>
              <w:autoSpaceDN/>
              <w:adjustRightInd/>
              <w:jc w:val="center"/>
              <w:rPr>
                <w:ins w:id="3442" w:author="Cutler, Clarice" w:date="2021-01-13T15:22:00Z"/>
                <w:rFonts w:ascii="Calibri" w:hAnsi="Calibri" w:cs="Calibri"/>
                <w:color w:val="000000"/>
                <w:sz w:val="22"/>
                <w:szCs w:val="22"/>
              </w:rPr>
            </w:pPr>
            <w:ins w:id="3443" w:author="Cutler, Clarice" w:date="2021-01-13T15:22:00Z">
              <w:r w:rsidRPr="0012640B">
                <w:rPr>
                  <w:rFonts w:ascii="Calibri" w:hAnsi="Calibri" w:cs="Calibri"/>
                  <w:color w:val="000000"/>
                  <w:sz w:val="22"/>
                  <w:szCs w:val="22"/>
                </w:rPr>
                <w:t>3.81</w:t>
              </w:r>
            </w:ins>
          </w:p>
        </w:tc>
        <w:tc>
          <w:tcPr>
            <w:tcW w:w="960" w:type="dxa"/>
            <w:tcBorders>
              <w:top w:val="nil"/>
              <w:left w:val="nil"/>
              <w:bottom w:val="single" w:sz="4" w:space="0" w:color="auto"/>
              <w:right w:val="single" w:sz="4" w:space="0" w:color="auto"/>
            </w:tcBorders>
            <w:shd w:val="clear" w:color="auto" w:fill="auto"/>
            <w:noWrap/>
            <w:vAlign w:val="bottom"/>
            <w:hideMark/>
          </w:tcPr>
          <w:p w14:paraId="6843AFA5" w14:textId="77777777" w:rsidR="0012640B" w:rsidRPr="0012640B" w:rsidRDefault="0012640B" w:rsidP="0012640B">
            <w:pPr>
              <w:widowControl/>
              <w:autoSpaceDE/>
              <w:autoSpaceDN/>
              <w:adjustRightInd/>
              <w:jc w:val="center"/>
              <w:rPr>
                <w:ins w:id="3444" w:author="Cutler, Clarice" w:date="2021-01-13T15:22:00Z"/>
                <w:rFonts w:ascii="Calibri" w:hAnsi="Calibri" w:cs="Calibri"/>
                <w:color w:val="000000"/>
                <w:sz w:val="22"/>
                <w:szCs w:val="22"/>
              </w:rPr>
            </w:pPr>
            <w:ins w:id="3445" w:author="Cutler, Clarice" w:date="2021-01-13T15:22:00Z">
              <w:r w:rsidRPr="0012640B">
                <w:rPr>
                  <w:rFonts w:ascii="Calibri" w:hAnsi="Calibri" w:cs="Calibri"/>
                  <w:color w:val="000000"/>
                  <w:sz w:val="22"/>
                  <w:szCs w:val="22"/>
                </w:rPr>
                <w:t>4.07</w:t>
              </w:r>
            </w:ins>
          </w:p>
        </w:tc>
        <w:tc>
          <w:tcPr>
            <w:tcW w:w="960" w:type="dxa"/>
            <w:tcBorders>
              <w:top w:val="nil"/>
              <w:left w:val="nil"/>
              <w:bottom w:val="single" w:sz="4" w:space="0" w:color="auto"/>
              <w:right w:val="single" w:sz="4" w:space="0" w:color="auto"/>
            </w:tcBorders>
            <w:shd w:val="clear" w:color="auto" w:fill="auto"/>
            <w:noWrap/>
            <w:vAlign w:val="bottom"/>
            <w:hideMark/>
          </w:tcPr>
          <w:p w14:paraId="07B63180" w14:textId="77777777" w:rsidR="0012640B" w:rsidRPr="0012640B" w:rsidRDefault="0012640B" w:rsidP="0012640B">
            <w:pPr>
              <w:widowControl/>
              <w:autoSpaceDE/>
              <w:autoSpaceDN/>
              <w:adjustRightInd/>
              <w:jc w:val="center"/>
              <w:rPr>
                <w:ins w:id="3446" w:author="Cutler, Clarice" w:date="2021-01-13T15:22:00Z"/>
                <w:rFonts w:ascii="Calibri" w:hAnsi="Calibri" w:cs="Calibri"/>
                <w:color w:val="000000"/>
                <w:sz w:val="22"/>
                <w:szCs w:val="22"/>
              </w:rPr>
            </w:pPr>
            <w:ins w:id="3447" w:author="Cutler, Clarice" w:date="2021-01-13T15:22:00Z">
              <w:r w:rsidRPr="0012640B">
                <w:rPr>
                  <w:rFonts w:ascii="Calibri" w:hAnsi="Calibri" w:cs="Calibri"/>
                  <w:color w:val="000000"/>
                  <w:sz w:val="22"/>
                  <w:szCs w:val="22"/>
                </w:rPr>
                <w:t>3.27</w:t>
              </w:r>
            </w:ins>
          </w:p>
        </w:tc>
        <w:tc>
          <w:tcPr>
            <w:tcW w:w="960" w:type="dxa"/>
            <w:tcBorders>
              <w:top w:val="nil"/>
              <w:left w:val="nil"/>
              <w:bottom w:val="single" w:sz="4" w:space="0" w:color="auto"/>
              <w:right w:val="single" w:sz="4" w:space="0" w:color="auto"/>
            </w:tcBorders>
            <w:shd w:val="clear" w:color="auto" w:fill="auto"/>
            <w:noWrap/>
            <w:vAlign w:val="bottom"/>
            <w:hideMark/>
          </w:tcPr>
          <w:p w14:paraId="7395A5D5" w14:textId="77777777" w:rsidR="0012640B" w:rsidRPr="0012640B" w:rsidRDefault="0012640B" w:rsidP="0012640B">
            <w:pPr>
              <w:widowControl/>
              <w:autoSpaceDE/>
              <w:autoSpaceDN/>
              <w:adjustRightInd/>
              <w:jc w:val="center"/>
              <w:rPr>
                <w:ins w:id="3448" w:author="Cutler, Clarice" w:date="2021-01-13T15:22:00Z"/>
                <w:rFonts w:ascii="Calibri" w:hAnsi="Calibri" w:cs="Calibri"/>
                <w:color w:val="000000"/>
                <w:sz w:val="22"/>
                <w:szCs w:val="22"/>
              </w:rPr>
            </w:pPr>
            <w:ins w:id="3449" w:author="Cutler, Clarice" w:date="2021-01-13T15:22:00Z">
              <w:r w:rsidRPr="0012640B">
                <w:rPr>
                  <w:rFonts w:ascii="Calibri" w:hAnsi="Calibri" w:cs="Calibri"/>
                  <w:color w:val="000000"/>
                  <w:sz w:val="22"/>
                  <w:szCs w:val="22"/>
                </w:rPr>
                <w:t>2.89</w:t>
              </w:r>
            </w:ins>
          </w:p>
        </w:tc>
        <w:tc>
          <w:tcPr>
            <w:tcW w:w="960" w:type="dxa"/>
            <w:tcBorders>
              <w:top w:val="nil"/>
              <w:left w:val="nil"/>
              <w:bottom w:val="single" w:sz="4" w:space="0" w:color="auto"/>
              <w:right w:val="single" w:sz="4" w:space="0" w:color="auto"/>
            </w:tcBorders>
            <w:shd w:val="clear" w:color="auto" w:fill="auto"/>
            <w:noWrap/>
            <w:vAlign w:val="bottom"/>
            <w:hideMark/>
          </w:tcPr>
          <w:p w14:paraId="4F07CE45" w14:textId="77777777" w:rsidR="0012640B" w:rsidRPr="0012640B" w:rsidRDefault="0012640B" w:rsidP="0012640B">
            <w:pPr>
              <w:widowControl/>
              <w:autoSpaceDE/>
              <w:autoSpaceDN/>
              <w:adjustRightInd/>
              <w:jc w:val="center"/>
              <w:rPr>
                <w:ins w:id="3450" w:author="Cutler, Clarice" w:date="2021-01-13T15:22:00Z"/>
                <w:rFonts w:ascii="Calibri" w:hAnsi="Calibri" w:cs="Calibri"/>
                <w:color w:val="000000"/>
                <w:sz w:val="22"/>
                <w:szCs w:val="22"/>
              </w:rPr>
            </w:pPr>
            <w:ins w:id="3451" w:author="Cutler, Clarice" w:date="2021-01-13T15:22:00Z">
              <w:r w:rsidRPr="0012640B">
                <w:rPr>
                  <w:rFonts w:ascii="Calibri" w:hAnsi="Calibri" w:cs="Calibri"/>
                  <w:color w:val="000000"/>
                  <w:sz w:val="22"/>
                  <w:szCs w:val="22"/>
                </w:rPr>
                <w:t>3.25</w:t>
              </w:r>
            </w:ins>
          </w:p>
        </w:tc>
        <w:tc>
          <w:tcPr>
            <w:tcW w:w="960" w:type="dxa"/>
            <w:tcBorders>
              <w:top w:val="nil"/>
              <w:left w:val="nil"/>
              <w:bottom w:val="single" w:sz="4" w:space="0" w:color="auto"/>
              <w:right w:val="single" w:sz="4" w:space="0" w:color="auto"/>
            </w:tcBorders>
            <w:shd w:val="clear" w:color="auto" w:fill="auto"/>
            <w:noWrap/>
            <w:vAlign w:val="bottom"/>
            <w:hideMark/>
          </w:tcPr>
          <w:p w14:paraId="79810A80" w14:textId="77777777" w:rsidR="0012640B" w:rsidRPr="0012640B" w:rsidRDefault="0012640B" w:rsidP="0012640B">
            <w:pPr>
              <w:widowControl/>
              <w:autoSpaceDE/>
              <w:autoSpaceDN/>
              <w:adjustRightInd/>
              <w:jc w:val="center"/>
              <w:rPr>
                <w:ins w:id="3452" w:author="Cutler, Clarice" w:date="2021-01-13T15:22:00Z"/>
                <w:rFonts w:ascii="Calibri" w:hAnsi="Calibri" w:cs="Calibri"/>
                <w:color w:val="000000"/>
                <w:sz w:val="22"/>
                <w:szCs w:val="22"/>
              </w:rPr>
            </w:pPr>
            <w:ins w:id="3453" w:author="Cutler, Clarice" w:date="2021-01-13T15:22:00Z">
              <w:r w:rsidRPr="0012640B">
                <w:rPr>
                  <w:rFonts w:ascii="Calibri" w:hAnsi="Calibri" w:cs="Calibri"/>
                  <w:color w:val="000000"/>
                  <w:sz w:val="22"/>
                  <w:szCs w:val="22"/>
                </w:rPr>
                <w:t>4.42</w:t>
              </w:r>
            </w:ins>
          </w:p>
        </w:tc>
      </w:tr>
      <w:tr w:rsidR="0012640B" w:rsidRPr="0012640B" w14:paraId="0F8BE45E" w14:textId="77777777" w:rsidTr="00B2659E">
        <w:trPr>
          <w:trHeight w:val="290"/>
          <w:jc w:val="center"/>
          <w:ins w:id="3454" w:author="Cutler, Clarice" w:date="2021-01-13T15:22:00Z"/>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5A881BEE" w14:textId="77777777" w:rsidR="0012640B" w:rsidRPr="0012640B" w:rsidRDefault="0012640B" w:rsidP="0012640B">
            <w:pPr>
              <w:widowControl/>
              <w:autoSpaceDE/>
              <w:autoSpaceDN/>
              <w:adjustRightInd/>
              <w:rPr>
                <w:ins w:id="3455" w:author="Cutler, Clarice" w:date="2021-01-13T15:22:00Z"/>
                <w:rFonts w:ascii="Calibri" w:hAnsi="Calibri" w:cs="Calibri"/>
                <w:color w:val="000000"/>
                <w:sz w:val="22"/>
                <w:szCs w:val="22"/>
              </w:rPr>
            </w:pPr>
            <w:ins w:id="3456" w:author="Cutler, Clarice" w:date="2021-01-13T15:22:00Z">
              <w:r w:rsidRPr="0012640B">
                <w:rPr>
                  <w:rFonts w:ascii="Calibri" w:hAnsi="Calibri" w:cs="Calibri"/>
                  <w:color w:val="000000"/>
                  <w:sz w:val="22"/>
                  <w:szCs w:val="22"/>
                </w:rPr>
                <w:t>Sunderland</w:t>
              </w:r>
            </w:ins>
          </w:p>
        </w:tc>
        <w:tc>
          <w:tcPr>
            <w:tcW w:w="960" w:type="dxa"/>
            <w:tcBorders>
              <w:top w:val="nil"/>
              <w:left w:val="nil"/>
              <w:bottom w:val="single" w:sz="4" w:space="0" w:color="auto"/>
              <w:right w:val="single" w:sz="4" w:space="0" w:color="auto"/>
            </w:tcBorders>
            <w:shd w:val="clear" w:color="auto" w:fill="auto"/>
            <w:noWrap/>
            <w:vAlign w:val="bottom"/>
            <w:hideMark/>
          </w:tcPr>
          <w:p w14:paraId="32A4679B" w14:textId="77777777" w:rsidR="0012640B" w:rsidRPr="0012640B" w:rsidRDefault="0012640B" w:rsidP="0012640B">
            <w:pPr>
              <w:widowControl/>
              <w:autoSpaceDE/>
              <w:autoSpaceDN/>
              <w:adjustRightInd/>
              <w:jc w:val="center"/>
              <w:rPr>
                <w:ins w:id="3457" w:author="Cutler, Clarice" w:date="2021-01-13T15:22:00Z"/>
                <w:rFonts w:ascii="Calibri" w:hAnsi="Calibri" w:cs="Calibri"/>
                <w:color w:val="000000"/>
                <w:sz w:val="22"/>
                <w:szCs w:val="22"/>
              </w:rPr>
            </w:pPr>
            <w:ins w:id="3458" w:author="Cutler, Clarice" w:date="2021-01-13T15:22:00Z">
              <w:r w:rsidRPr="0012640B">
                <w:rPr>
                  <w:rFonts w:ascii="Calibri" w:hAnsi="Calibri" w:cs="Calibri"/>
                  <w:color w:val="000000"/>
                  <w:sz w:val="22"/>
                  <w:szCs w:val="22"/>
                </w:rPr>
                <w:t>6.21</w:t>
              </w:r>
            </w:ins>
          </w:p>
        </w:tc>
        <w:tc>
          <w:tcPr>
            <w:tcW w:w="960" w:type="dxa"/>
            <w:tcBorders>
              <w:top w:val="nil"/>
              <w:left w:val="nil"/>
              <w:bottom w:val="single" w:sz="4" w:space="0" w:color="auto"/>
              <w:right w:val="single" w:sz="4" w:space="0" w:color="auto"/>
            </w:tcBorders>
            <w:shd w:val="clear" w:color="auto" w:fill="auto"/>
            <w:noWrap/>
            <w:vAlign w:val="bottom"/>
            <w:hideMark/>
          </w:tcPr>
          <w:p w14:paraId="68277F98" w14:textId="77777777" w:rsidR="0012640B" w:rsidRPr="0012640B" w:rsidRDefault="0012640B" w:rsidP="0012640B">
            <w:pPr>
              <w:widowControl/>
              <w:autoSpaceDE/>
              <w:autoSpaceDN/>
              <w:adjustRightInd/>
              <w:jc w:val="center"/>
              <w:rPr>
                <w:ins w:id="3459" w:author="Cutler, Clarice" w:date="2021-01-13T15:22:00Z"/>
                <w:rFonts w:ascii="Calibri" w:hAnsi="Calibri" w:cs="Calibri"/>
                <w:color w:val="000000"/>
                <w:sz w:val="22"/>
                <w:szCs w:val="22"/>
              </w:rPr>
            </w:pPr>
            <w:ins w:id="3460" w:author="Cutler, Clarice" w:date="2021-01-13T15:22:00Z">
              <w:r w:rsidRPr="0012640B">
                <w:rPr>
                  <w:rFonts w:ascii="Calibri" w:hAnsi="Calibri" w:cs="Calibri"/>
                  <w:color w:val="000000"/>
                  <w:sz w:val="22"/>
                  <w:szCs w:val="22"/>
                </w:rPr>
                <w:t>7.11</w:t>
              </w:r>
            </w:ins>
          </w:p>
        </w:tc>
        <w:tc>
          <w:tcPr>
            <w:tcW w:w="960" w:type="dxa"/>
            <w:tcBorders>
              <w:top w:val="nil"/>
              <w:left w:val="nil"/>
              <w:bottom w:val="single" w:sz="4" w:space="0" w:color="auto"/>
              <w:right w:val="single" w:sz="4" w:space="0" w:color="auto"/>
            </w:tcBorders>
            <w:shd w:val="clear" w:color="auto" w:fill="auto"/>
            <w:noWrap/>
            <w:vAlign w:val="bottom"/>
            <w:hideMark/>
          </w:tcPr>
          <w:p w14:paraId="4E56E5B3" w14:textId="77777777" w:rsidR="0012640B" w:rsidRPr="0012640B" w:rsidRDefault="0012640B" w:rsidP="0012640B">
            <w:pPr>
              <w:widowControl/>
              <w:autoSpaceDE/>
              <w:autoSpaceDN/>
              <w:adjustRightInd/>
              <w:jc w:val="center"/>
              <w:rPr>
                <w:ins w:id="3461" w:author="Cutler, Clarice" w:date="2021-01-13T15:22:00Z"/>
                <w:rFonts w:ascii="Calibri" w:hAnsi="Calibri" w:cs="Calibri"/>
                <w:color w:val="000000"/>
                <w:sz w:val="22"/>
                <w:szCs w:val="22"/>
              </w:rPr>
            </w:pPr>
            <w:ins w:id="3462" w:author="Cutler, Clarice" w:date="2021-01-13T15:22:00Z">
              <w:r w:rsidRPr="0012640B">
                <w:rPr>
                  <w:rFonts w:ascii="Calibri" w:hAnsi="Calibri" w:cs="Calibri"/>
                  <w:color w:val="000000"/>
                  <w:sz w:val="22"/>
                  <w:szCs w:val="22"/>
                </w:rPr>
                <w:t>6.48</w:t>
              </w:r>
            </w:ins>
          </w:p>
        </w:tc>
        <w:tc>
          <w:tcPr>
            <w:tcW w:w="960" w:type="dxa"/>
            <w:tcBorders>
              <w:top w:val="nil"/>
              <w:left w:val="nil"/>
              <w:bottom w:val="single" w:sz="4" w:space="0" w:color="auto"/>
              <w:right w:val="single" w:sz="4" w:space="0" w:color="auto"/>
            </w:tcBorders>
            <w:shd w:val="clear" w:color="auto" w:fill="auto"/>
            <w:noWrap/>
            <w:vAlign w:val="bottom"/>
            <w:hideMark/>
          </w:tcPr>
          <w:p w14:paraId="76B6EB0D" w14:textId="77777777" w:rsidR="0012640B" w:rsidRPr="0012640B" w:rsidRDefault="0012640B" w:rsidP="0012640B">
            <w:pPr>
              <w:widowControl/>
              <w:autoSpaceDE/>
              <w:autoSpaceDN/>
              <w:adjustRightInd/>
              <w:jc w:val="center"/>
              <w:rPr>
                <w:ins w:id="3463" w:author="Cutler, Clarice" w:date="2021-01-13T15:22:00Z"/>
                <w:rFonts w:ascii="Calibri" w:hAnsi="Calibri" w:cs="Calibri"/>
                <w:color w:val="000000"/>
                <w:sz w:val="22"/>
                <w:szCs w:val="22"/>
              </w:rPr>
            </w:pPr>
            <w:ins w:id="3464" w:author="Cutler, Clarice" w:date="2021-01-13T15:22:00Z">
              <w:r w:rsidRPr="0012640B">
                <w:rPr>
                  <w:rFonts w:ascii="Calibri" w:hAnsi="Calibri" w:cs="Calibri"/>
                  <w:color w:val="000000"/>
                  <w:sz w:val="22"/>
                  <w:szCs w:val="22"/>
                </w:rPr>
                <w:t>5.27</w:t>
              </w:r>
            </w:ins>
          </w:p>
        </w:tc>
        <w:tc>
          <w:tcPr>
            <w:tcW w:w="960" w:type="dxa"/>
            <w:tcBorders>
              <w:top w:val="nil"/>
              <w:left w:val="nil"/>
              <w:bottom w:val="single" w:sz="4" w:space="0" w:color="auto"/>
              <w:right w:val="single" w:sz="4" w:space="0" w:color="auto"/>
            </w:tcBorders>
            <w:shd w:val="clear" w:color="auto" w:fill="auto"/>
            <w:noWrap/>
            <w:vAlign w:val="bottom"/>
            <w:hideMark/>
          </w:tcPr>
          <w:p w14:paraId="6264488F" w14:textId="77777777" w:rsidR="0012640B" w:rsidRPr="0012640B" w:rsidRDefault="0012640B" w:rsidP="0012640B">
            <w:pPr>
              <w:widowControl/>
              <w:autoSpaceDE/>
              <w:autoSpaceDN/>
              <w:adjustRightInd/>
              <w:jc w:val="center"/>
              <w:rPr>
                <w:ins w:id="3465" w:author="Cutler, Clarice" w:date="2021-01-13T15:22:00Z"/>
                <w:rFonts w:ascii="Calibri" w:hAnsi="Calibri" w:cs="Calibri"/>
                <w:color w:val="000000"/>
                <w:sz w:val="22"/>
                <w:szCs w:val="22"/>
              </w:rPr>
            </w:pPr>
            <w:ins w:id="3466" w:author="Cutler, Clarice" w:date="2021-01-13T15:22:00Z">
              <w:r w:rsidRPr="0012640B">
                <w:rPr>
                  <w:rFonts w:ascii="Calibri" w:hAnsi="Calibri" w:cs="Calibri"/>
                  <w:color w:val="000000"/>
                  <w:sz w:val="22"/>
                  <w:szCs w:val="22"/>
                </w:rPr>
                <w:t>5.96</w:t>
              </w:r>
            </w:ins>
          </w:p>
        </w:tc>
        <w:tc>
          <w:tcPr>
            <w:tcW w:w="960" w:type="dxa"/>
            <w:tcBorders>
              <w:top w:val="nil"/>
              <w:left w:val="nil"/>
              <w:bottom w:val="single" w:sz="4" w:space="0" w:color="auto"/>
              <w:right w:val="single" w:sz="4" w:space="0" w:color="auto"/>
            </w:tcBorders>
            <w:shd w:val="clear" w:color="auto" w:fill="auto"/>
            <w:noWrap/>
            <w:vAlign w:val="bottom"/>
            <w:hideMark/>
          </w:tcPr>
          <w:p w14:paraId="3C407316" w14:textId="77777777" w:rsidR="0012640B" w:rsidRPr="0012640B" w:rsidRDefault="0012640B" w:rsidP="0012640B">
            <w:pPr>
              <w:widowControl/>
              <w:autoSpaceDE/>
              <w:autoSpaceDN/>
              <w:adjustRightInd/>
              <w:jc w:val="center"/>
              <w:rPr>
                <w:ins w:id="3467" w:author="Cutler, Clarice" w:date="2021-01-13T15:22:00Z"/>
                <w:rFonts w:ascii="Calibri" w:hAnsi="Calibri" w:cs="Calibri"/>
                <w:color w:val="000000"/>
                <w:sz w:val="22"/>
                <w:szCs w:val="22"/>
              </w:rPr>
            </w:pPr>
            <w:ins w:id="3468" w:author="Cutler, Clarice" w:date="2021-01-13T15:22:00Z">
              <w:r w:rsidRPr="0012640B">
                <w:rPr>
                  <w:rFonts w:ascii="Calibri" w:hAnsi="Calibri" w:cs="Calibri"/>
                  <w:color w:val="000000"/>
                  <w:sz w:val="22"/>
                  <w:szCs w:val="22"/>
                </w:rPr>
                <w:t>6.61</w:t>
              </w:r>
            </w:ins>
          </w:p>
        </w:tc>
      </w:tr>
      <w:tr w:rsidR="0012640B" w:rsidRPr="0012640B" w14:paraId="24E9FF3B" w14:textId="77777777" w:rsidTr="00B2659E">
        <w:trPr>
          <w:trHeight w:val="290"/>
          <w:jc w:val="center"/>
          <w:ins w:id="3469" w:author="Cutler, Clarice" w:date="2021-01-13T15:22:00Z"/>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04C4A7AB" w14:textId="77777777" w:rsidR="0012640B" w:rsidRPr="0012640B" w:rsidRDefault="0012640B" w:rsidP="0012640B">
            <w:pPr>
              <w:widowControl/>
              <w:autoSpaceDE/>
              <w:autoSpaceDN/>
              <w:adjustRightInd/>
              <w:rPr>
                <w:ins w:id="3470" w:author="Cutler, Clarice" w:date="2021-01-13T15:22:00Z"/>
                <w:rFonts w:ascii="Calibri" w:hAnsi="Calibri" w:cs="Calibri"/>
                <w:color w:val="000000"/>
                <w:sz w:val="22"/>
                <w:szCs w:val="22"/>
              </w:rPr>
            </w:pPr>
            <w:ins w:id="3471" w:author="Cutler, Clarice" w:date="2021-01-13T15:22:00Z">
              <w:r w:rsidRPr="0012640B">
                <w:rPr>
                  <w:rFonts w:ascii="Calibri" w:hAnsi="Calibri" w:cs="Calibri"/>
                  <w:color w:val="000000"/>
                  <w:sz w:val="22"/>
                  <w:szCs w:val="22"/>
                </w:rPr>
                <w:t>Sutton</w:t>
              </w:r>
            </w:ins>
          </w:p>
        </w:tc>
        <w:tc>
          <w:tcPr>
            <w:tcW w:w="960" w:type="dxa"/>
            <w:tcBorders>
              <w:top w:val="nil"/>
              <w:left w:val="nil"/>
              <w:bottom w:val="single" w:sz="4" w:space="0" w:color="auto"/>
              <w:right w:val="single" w:sz="4" w:space="0" w:color="auto"/>
            </w:tcBorders>
            <w:shd w:val="clear" w:color="auto" w:fill="auto"/>
            <w:noWrap/>
            <w:vAlign w:val="bottom"/>
            <w:hideMark/>
          </w:tcPr>
          <w:p w14:paraId="07610379" w14:textId="77777777" w:rsidR="0012640B" w:rsidRPr="0012640B" w:rsidRDefault="0012640B" w:rsidP="0012640B">
            <w:pPr>
              <w:widowControl/>
              <w:autoSpaceDE/>
              <w:autoSpaceDN/>
              <w:adjustRightInd/>
              <w:jc w:val="center"/>
              <w:rPr>
                <w:ins w:id="3472" w:author="Cutler, Clarice" w:date="2021-01-13T15:22:00Z"/>
                <w:rFonts w:ascii="Calibri" w:hAnsi="Calibri" w:cs="Calibri"/>
                <w:color w:val="000000"/>
                <w:sz w:val="22"/>
                <w:szCs w:val="22"/>
              </w:rPr>
            </w:pPr>
            <w:ins w:id="3473" w:author="Cutler, Clarice" w:date="2021-01-13T15:22:00Z">
              <w:r w:rsidRPr="0012640B">
                <w:rPr>
                  <w:rFonts w:ascii="Calibri" w:hAnsi="Calibri" w:cs="Calibri"/>
                  <w:color w:val="000000"/>
                  <w:sz w:val="22"/>
                  <w:szCs w:val="22"/>
                </w:rPr>
                <w:t>4.44</w:t>
              </w:r>
            </w:ins>
          </w:p>
        </w:tc>
        <w:tc>
          <w:tcPr>
            <w:tcW w:w="960" w:type="dxa"/>
            <w:tcBorders>
              <w:top w:val="nil"/>
              <w:left w:val="nil"/>
              <w:bottom w:val="single" w:sz="4" w:space="0" w:color="auto"/>
              <w:right w:val="single" w:sz="4" w:space="0" w:color="auto"/>
            </w:tcBorders>
            <w:shd w:val="clear" w:color="auto" w:fill="auto"/>
            <w:noWrap/>
            <w:vAlign w:val="bottom"/>
            <w:hideMark/>
          </w:tcPr>
          <w:p w14:paraId="2FCEDCD9" w14:textId="77777777" w:rsidR="0012640B" w:rsidRPr="0012640B" w:rsidRDefault="0012640B" w:rsidP="0012640B">
            <w:pPr>
              <w:widowControl/>
              <w:autoSpaceDE/>
              <w:autoSpaceDN/>
              <w:adjustRightInd/>
              <w:jc w:val="center"/>
              <w:rPr>
                <w:ins w:id="3474" w:author="Cutler, Clarice" w:date="2021-01-13T15:22:00Z"/>
                <w:rFonts w:ascii="Calibri" w:hAnsi="Calibri" w:cs="Calibri"/>
                <w:color w:val="000000"/>
                <w:sz w:val="22"/>
                <w:szCs w:val="22"/>
              </w:rPr>
            </w:pPr>
            <w:ins w:id="3475" w:author="Cutler, Clarice" w:date="2021-01-13T15:22:00Z">
              <w:r w:rsidRPr="0012640B">
                <w:rPr>
                  <w:rFonts w:ascii="Calibri" w:hAnsi="Calibri" w:cs="Calibri"/>
                  <w:color w:val="000000"/>
                  <w:sz w:val="22"/>
                  <w:szCs w:val="22"/>
                </w:rPr>
                <w:t>4.98</w:t>
              </w:r>
            </w:ins>
          </w:p>
        </w:tc>
        <w:tc>
          <w:tcPr>
            <w:tcW w:w="960" w:type="dxa"/>
            <w:tcBorders>
              <w:top w:val="nil"/>
              <w:left w:val="nil"/>
              <w:bottom w:val="single" w:sz="4" w:space="0" w:color="auto"/>
              <w:right w:val="single" w:sz="4" w:space="0" w:color="auto"/>
            </w:tcBorders>
            <w:shd w:val="clear" w:color="auto" w:fill="auto"/>
            <w:noWrap/>
            <w:vAlign w:val="bottom"/>
            <w:hideMark/>
          </w:tcPr>
          <w:p w14:paraId="2DFB4AE6" w14:textId="77777777" w:rsidR="0012640B" w:rsidRPr="0012640B" w:rsidRDefault="0012640B" w:rsidP="0012640B">
            <w:pPr>
              <w:widowControl/>
              <w:autoSpaceDE/>
              <w:autoSpaceDN/>
              <w:adjustRightInd/>
              <w:jc w:val="center"/>
              <w:rPr>
                <w:ins w:id="3476" w:author="Cutler, Clarice" w:date="2021-01-13T15:22:00Z"/>
                <w:rFonts w:ascii="Calibri" w:hAnsi="Calibri" w:cs="Calibri"/>
                <w:color w:val="000000"/>
                <w:sz w:val="22"/>
                <w:szCs w:val="22"/>
              </w:rPr>
            </w:pPr>
            <w:ins w:id="3477" w:author="Cutler, Clarice" w:date="2021-01-13T15:22:00Z">
              <w:r w:rsidRPr="0012640B">
                <w:rPr>
                  <w:rFonts w:ascii="Calibri" w:hAnsi="Calibri" w:cs="Calibri"/>
                  <w:color w:val="000000"/>
                  <w:sz w:val="22"/>
                  <w:szCs w:val="22"/>
                </w:rPr>
                <w:t>3.82</w:t>
              </w:r>
            </w:ins>
          </w:p>
        </w:tc>
        <w:tc>
          <w:tcPr>
            <w:tcW w:w="960" w:type="dxa"/>
            <w:tcBorders>
              <w:top w:val="nil"/>
              <w:left w:val="nil"/>
              <w:bottom w:val="single" w:sz="4" w:space="0" w:color="auto"/>
              <w:right w:val="single" w:sz="4" w:space="0" w:color="auto"/>
            </w:tcBorders>
            <w:shd w:val="clear" w:color="auto" w:fill="auto"/>
            <w:noWrap/>
            <w:vAlign w:val="bottom"/>
            <w:hideMark/>
          </w:tcPr>
          <w:p w14:paraId="1C7519C5" w14:textId="77777777" w:rsidR="0012640B" w:rsidRPr="0012640B" w:rsidRDefault="0012640B" w:rsidP="0012640B">
            <w:pPr>
              <w:widowControl/>
              <w:autoSpaceDE/>
              <w:autoSpaceDN/>
              <w:adjustRightInd/>
              <w:jc w:val="center"/>
              <w:rPr>
                <w:ins w:id="3478" w:author="Cutler, Clarice" w:date="2021-01-13T15:22:00Z"/>
                <w:rFonts w:ascii="Calibri" w:hAnsi="Calibri" w:cs="Calibri"/>
                <w:color w:val="000000"/>
                <w:sz w:val="22"/>
                <w:szCs w:val="22"/>
              </w:rPr>
            </w:pPr>
            <w:ins w:id="3479" w:author="Cutler, Clarice" w:date="2021-01-13T15:22:00Z">
              <w:r w:rsidRPr="0012640B">
                <w:rPr>
                  <w:rFonts w:ascii="Calibri" w:hAnsi="Calibri" w:cs="Calibri"/>
                  <w:color w:val="000000"/>
                  <w:sz w:val="22"/>
                  <w:szCs w:val="22"/>
                </w:rPr>
                <w:t>3.42</w:t>
              </w:r>
            </w:ins>
          </w:p>
        </w:tc>
        <w:tc>
          <w:tcPr>
            <w:tcW w:w="960" w:type="dxa"/>
            <w:tcBorders>
              <w:top w:val="nil"/>
              <w:left w:val="nil"/>
              <w:bottom w:val="single" w:sz="4" w:space="0" w:color="auto"/>
              <w:right w:val="single" w:sz="4" w:space="0" w:color="auto"/>
            </w:tcBorders>
            <w:shd w:val="clear" w:color="auto" w:fill="auto"/>
            <w:noWrap/>
            <w:vAlign w:val="bottom"/>
            <w:hideMark/>
          </w:tcPr>
          <w:p w14:paraId="536A6798" w14:textId="77777777" w:rsidR="0012640B" w:rsidRPr="0012640B" w:rsidRDefault="0012640B" w:rsidP="0012640B">
            <w:pPr>
              <w:widowControl/>
              <w:autoSpaceDE/>
              <w:autoSpaceDN/>
              <w:adjustRightInd/>
              <w:jc w:val="center"/>
              <w:rPr>
                <w:ins w:id="3480" w:author="Cutler, Clarice" w:date="2021-01-13T15:22:00Z"/>
                <w:rFonts w:ascii="Calibri" w:hAnsi="Calibri" w:cs="Calibri"/>
                <w:color w:val="000000"/>
                <w:sz w:val="22"/>
                <w:szCs w:val="22"/>
              </w:rPr>
            </w:pPr>
            <w:ins w:id="3481" w:author="Cutler, Clarice" w:date="2021-01-13T15:22:00Z">
              <w:r w:rsidRPr="0012640B">
                <w:rPr>
                  <w:rFonts w:ascii="Calibri" w:hAnsi="Calibri" w:cs="Calibri"/>
                  <w:color w:val="000000"/>
                  <w:sz w:val="22"/>
                  <w:szCs w:val="22"/>
                </w:rPr>
                <w:t>3.63</w:t>
              </w:r>
            </w:ins>
          </w:p>
        </w:tc>
        <w:tc>
          <w:tcPr>
            <w:tcW w:w="960" w:type="dxa"/>
            <w:tcBorders>
              <w:top w:val="nil"/>
              <w:left w:val="nil"/>
              <w:bottom w:val="single" w:sz="4" w:space="0" w:color="auto"/>
              <w:right w:val="single" w:sz="4" w:space="0" w:color="auto"/>
            </w:tcBorders>
            <w:shd w:val="clear" w:color="auto" w:fill="auto"/>
            <w:noWrap/>
            <w:vAlign w:val="bottom"/>
            <w:hideMark/>
          </w:tcPr>
          <w:p w14:paraId="34150192" w14:textId="77777777" w:rsidR="0012640B" w:rsidRPr="0012640B" w:rsidRDefault="0012640B" w:rsidP="0012640B">
            <w:pPr>
              <w:widowControl/>
              <w:autoSpaceDE/>
              <w:autoSpaceDN/>
              <w:adjustRightInd/>
              <w:jc w:val="center"/>
              <w:rPr>
                <w:ins w:id="3482" w:author="Cutler, Clarice" w:date="2021-01-13T15:22:00Z"/>
                <w:rFonts w:ascii="Calibri" w:hAnsi="Calibri" w:cs="Calibri"/>
                <w:color w:val="000000"/>
                <w:sz w:val="22"/>
                <w:szCs w:val="22"/>
              </w:rPr>
            </w:pPr>
            <w:ins w:id="3483" w:author="Cutler, Clarice" w:date="2021-01-13T15:22:00Z">
              <w:r w:rsidRPr="0012640B">
                <w:rPr>
                  <w:rFonts w:ascii="Calibri" w:hAnsi="Calibri" w:cs="Calibri"/>
                  <w:color w:val="000000"/>
                  <w:sz w:val="22"/>
                  <w:szCs w:val="22"/>
                </w:rPr>
                <w:t>4.38</w:t>
              </w:r>
            </w:ins>
          </w:p>
        </w:tc>
      </w:tr>
      <w:tr w:rsidR="0012640B" w:rsidRPr="0012640B" w14:paraId="5B1E57BD" w14:textId="77777777" w:rsidTr="00B2659E">
        <w:trPr>
          <w:trHeight w:val="290"/>
          <w:jc w:val="center"/>
          <w:ins w:id="3484" w:author="Cutler, Clarice" w:date="2021-01-13T15:22:00Z"/>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3FF12EF5" w14:textId="77777777" w:rsidR="0012640B" w:rsidRPr="0012640B" w:rsidRDefault="0012640B" w:rsidP="0012640B">
            <w:pPr>
              <w:widowControl/>
              <w:autoSpaceDE/>
              <w:autoSpaceDN/>
              <w:adjustRightInd/>
              <w:rPr>
                <w:ins w:id="3485" w:author="Cutler, Clarice" w:date="2021-01-13T15:22:00Z"/>
                <w:rFonts w:ascii="Calibri" w:hAnsi="Calibri" w:cs="Calibri"/>
                <w:color w:val="000000"/>
                <w:sz w:val="22"/>
                <w:szCs w:val="22"/>
              </w:rPr>
            </w:pPr>
            <w:ins w:id="3486" w:author="Cutler, Clarice" w:date="2021-01-13T15:22:00Z">
              <w:r w:rsidRPr="0012640B">
                <w:rPr>
                  <w:rFonts w:ascii="Calibri" w:hAnsi="Calibri" w:cs="Calibri"/>
                  <w:color w:val="000000"/>
                  <w:sz w:val="22"/>
                  <w:szCs w:val="22"/>
                </w:rPr>
                <w:t>Swanton</w:t>
              </w:r>
            </w:ins>
          </w:p>
        </w:tc>
        <w:tc>
          <w:tcPr>
            <w:tcW w:w="960" w:type="dxa"/>
            <w:tcBorders>
              <w:top w:val="nil"/>
              <w:left w:val="nil"/>
              <w:bottom w:val="single" w:sz="4" w:space="0" w:color="auto"/>
              <w:right w:val="single" w:sz="4" w:space="0" w:color="auto"/>
            </w:tcBorders>
            <w:shd w:val="clear" w:color="auto" w:fill="auto"/>
            <w:noWrap/>
            <w:vAlign w:val="bottom"/>
            <w:hideMark/>
          </w:tcPr>
          <w:p w14:paraId="22A35382" w14:textId="77777777" w:rsidR="0012640B" w:rsidRPr="0012640B" w:rsidRDefault="0012640B" w:rsidP="0012640B">
            <w:pPr>
              <w:widowControl/>
              <w:autoSpaceDE/>
              <w:autoSpaceDN/>
              <w:adjustRightInd/>
              <w:jc w:val="center"/>
              <w:rPr>
                <w:ins w:id="3487" w:author="Cutler, Clarice" w:date="2021-01-13T15:22:00Z"/>
                <w:rFonts w:ascii="Calibri" w:hAnsi="Calibri" w:cs="Calibri"/>
                <w:color w:val="000000"/>
                <w:sz w:val="22"/>
                <w:szCs w:val="22"/>
              </w:rPr>
            </w:pPr>
            <w:ins w:id="3488" w:author="Cutler, Clarice" w:date="2021-01-13T15:22:00Z">
              <w:r w:rsidRPr="0012640B">
                <w:rPr>
                  <w:rFonts w:ascii="Calibri" w:hAnsi="Calibri" w:cs="Calibri"/>
                  <w:color w:val="000000"/>
                  <w:sz w:val="22"/>
                  <w:szCs w:val="22"/>
                </w:rPr>
                <w:t>4.27</w:t>
              </w:r>
            </w:ins>
          </w:p>
        </w:tc>
        <w:tc>
          <w:tcPr>
            <w:tcW w:w="960" w:type="dxa"/>
            <w:tcBorders>
              <w:top w:val="nil"/>
              <w:left w:val="nil"/>
              <w:bottom w:val="single" w:sz="4" w:space="0" w:color="auto"/>
              <w:right w:val="single" w:sz="4" w:space="0" w:color="auto"/>
            </w:tcBorders>
            <w:shd w:val="clear" w:color="auto" w:fill="auto"/>
            <w:noWrap/>
            <w:vAlign w:val="bottom"/>
            <w:hideMark/>
          </w:tcPr>
          <w:p w14:paraId="6EC76848" w14:textId="77777777" w:rsidR="0012640B" w:rsidRPr="0012640B" w:rsidRDefault="0012640B" w:rsidP="0012640B">
            <w:pPr>
              <w:widowControl/>
              <w:autoSpaceDE/>
              <w:autoSpaceDN/>
              <w:adjustRightInd/>
              <w:jc w:val="center"/>
              <w:rPr>
                <w:ins w:id="3489" w:author="Cutler, Clarice" w:date="2021-01-13T15:22:00Z"/>
                <w:rFonts w:ascii="Calibri" w:hAnsi="Calibri" w:cs="Calibri"/>
                <w:color w:val="000000"/>
                <w:sz w:val="22"/>
                <w:szCs w:val="22"/>
              </w:rPr>
            </w:pPr>
            <w:ins w:id="3490" w:author="Cutler, Clarice" w:date="2021-01-13T15:22:00Z">
              <w:r w:rsidRPr="0012640B">
                <w:rPr>
                  <w:rFonts w:ascii="Calibri" w:hAnsi="Calibri" w:cs="Calibri"/>
                  <w:color w:val="000000"/>
                  <w:sz w:val="22"/>
                  <w:szCs w:val="22"/>
                </w:rPr>
                <w:t>4.07</w:t>
              </w:r>
            </w:ins>
          </w:p>
        </w:tc>
        <w:tc>
          <w:tcPr>
            <w:tcW w:w="960" w:type="dxa"/>
            <w:tcBorders>
              <w:top w:val="nil"/>
              <w:left w:val="nil"/>
              <w:bottom w:val="single" w:sz="4" w:space="0" w:color="auto"/>
              <w:right w:val="single" w:sz="4" w:space="0" w:color="auto"/>
            </w:tcBorders>
            <w:shd w:val="clear" w:color="auto" w:fill="auto"/>
            <w:noWrap/>
            <w:vAlign w:val="bottom"/>
            <w:hideMark/>
          </w:tcPr>
          <w:p w14:paraId="72F88BFD" w14:textId="77777777" w:rsidR="0012640B" w:rsidRPr="0012640B" w:rsidRDefault="0012640B" w:rsidP="0012640B">
            <w:pPr>
              <w:widowControl/>
              <w:autoSpaceDE/>
              <w:autoSpaceDN/>
              <w:adjustRightInd/>
              <w:jc w:val="center"/>
              <w:rPr>
                <w:ins w:id="3491" w:author="Cutler, Clarice" w:date="2021-01-13T15:22:00Z"/>
                <w:rFonts w:ascii="Calibri" w:hAnsi="Calibri" w:cs="Calibri"/>
                <w:color w:val="000000"/>
                <w:sz w:val="22"/>
                <w:szCs w:val="22"/>
              </w:rPr>
            </w:pPr>
            <w:ins w:id="3492" w:author="Cutler, Clarice" w:date="2021-01-13T15:22:00Z">
              <w:r w:rsidRPr="0012640B">
                <w:rPr>
                  <w:rFonts w:ascii="Calibri" w:hAnsi="Calibri" w:cs="Calibri"/>
                  <w:color w:val="000000"/>
                  <w:sz w:val="22"/>
                  <w:szCs w:val="22"/>
                </w:rPr>
                <w:t>2.99</w:t>
              </w:r>
            </w:ins>
          </w:p>
        </w:tc>
        <w:tc>
          <w:tcPr>
            <w:tcW w:w="960" w:type="dxa"/>
            <w:tcBorders>
              <w:top w:val="nil"/>
              <w:left w:val="nil"/>
              <w:bottom w:val="single" w:sz="4" w:space="0" w:color="auto"/>
              <w:right w:val="single" w:sz="4" w:space="0" w:color="auto"/>
            </w:tcBorders>
            <w:shd w:val="clear" w:color="auto" w:fill="auto"/>
            <w:noWrap/>
            <w:vAlign w:val="bottom"/>
            <w:hideMark/>
          </w:tcPr>
          <w:p w14:paraId="441F503D" w14:textId="77777777" w:rsidR="0012640B" w:rsidRPr="0012640B" w:rsidRDefault="0012640B" w:rsidP="0012640B">
            <w:pPr>
              <w:widowControl/>
              <w:autoSpaceDE/>
              <w:autoSpaceDN/>
              <w:adjustRightInd/>
              <w:jc w:val="center"/>
              <w:rPr>
                <w:ins w:id="3493" w:author="Cutler, Clarice" w:date="2021-01-13T15:22:00Z"/>
                <w:rFonts w:ascii="Calibri" w:hAnsi="Calibri" w:cs="Calibri"/>
                <w:color w:val="000000"/>
                <w:sz w:val="22"/>
                <w:szCs w:val="22"/>
              </w:rPr>
            </w:pPr>
            <w:ins w:id="3494" w:author="Cutler, Clarice" w:date="2021-01-13T15:22:00Z">
              <w:r w:rsidRPr="0012640B">
                <w:rPr>
                  <w:rFonts w:ascii="Calibri" w:hAnsi="Calibri" w:cs="Calibri"/>
                  <w:color w:val="000000"/>
                  <w:sz w:val="22"/>
                  <w:szCs w:val="22"/>
                </w:rPr>
                <w:t>2.58</w:t>
              </w:r>
            </w:ins>
          </w:p>
        </w:tc>
        <w:tc>
          <w:tcPr>
            <w:tcW w:w="960" w:type="dxa"/>
            <w:tcBorders>
              <w:top w:val="nil"/>
              <w:left w:val="nil"/>
              <w:bottom w:val="single" w:sz="4" w:space="0" w:color="auto"/>
              <w:right w:val="single" w:sz="4" w:space="0" w:color="auto"/>
            </w:tcBorders>
            <w:shd w:val="clear" w:color="auto" w:fill="auto"/>
            <w:noWrap/>
            <w:vAlign w:val="bottom"/>
            <w:hideMark/>
          </w:tcPr>
          <w:p w14:paraId="0055FA39" w14:textId="77777777" w:rsidR="0012640B" w:rsidRPr="0012640B" w:rsidRDefault="0012640B" w:rsidP="0012640B">
            <w:pPr>
              <w:widowControl/>
              <w:autoSpaceDE/>
              <w:autoSpaceDN/>
              <w:adjustRightInd/>
              <w:jc w:val="center"/>
              <w:rPr>
                <w:ins w:id="3495" w:author="Cutler, Clarice" w:date="2021-01-13T15:22:00Z"/>
                <w:rFonts w:ascii="Calibri" w:hAnsi="Calibri" w:cs="Calibri"/>
                <w:color w:val="000000"/>
                <w:sz w:val="22"/>
                <w:szCs w:val="22"/>
              </w:rPr>
            </w:pPr>
            <w:ins w:id="3496" w:author="Cutler, Clarice" w:date="2021-01-13T15:22:00Z">
              <w:r w:rsidRPr="0012640B">
                <w:rPr>
                  <w:rFonts w:ascii="Calibri" w:hAnsi="Calibri" w:cs="Calibri"/>
                  <w:color w:val="000000"/>
                  <w:sz w:val="22"/>
                  <w:szCs w:val="22"/>
                </w:rPr>
                <w:t>3.13</w:t>
              </w:r>
            </w:ins>
          </w:p>
        </w:tc>
        <w:tc>
          <w:tcPr>
            <w:tcW w:w="960" w:type="dxa"/>
            <w:tcBorders>
              <w:top w:val="nil"/>
              <w:left w:val="nil"/>
              <w:bottom w:val="single" w:sz="4" w:space="0" w:color="auto"/>
              <w:right w:val="single" w:sz="4" w:space="0" w:color="auto"/>
            </w:tcBorders>
            <w:shd w:val="clear" w:color="auto" w:fill="auto"/>
            <w:noWrap/>
            <w:vAlign w:val="bottom"/>
            <w:hideMark/>
          </w:tcPr>
          <w:p w14:paraId="7D6D09CF" w14:textId="77777777" w:rsidR="0012640B" w:rsidRPr="0012640B" w:rsidRDefault="0012640B" w:rsidP="0012640B">
            <w:pPr>
              <w:widowControl/>
              <w:autoSpaceDE/>
              <w:autoSpaceDN/>
              <w:adjustRightInd/>
              <w:jc w:val="center"/>
              <w:rPr>
                <w:ins w:id="3497" w:author="Cutler, Clarice" w:date="2021-01-13T15:22:00Z"/>
                <w:rFonts w:ascii="Calibri" w:hAnsi="Calibri" w:cs="Calibri"/>
                <w:color w:val="000000"/>
                <w:sz w:val="22"/>
                <w:szCs w:val="22"/>
              </w:rPr>
            </w:pPr>
            <w:ins w:id="3498" w:author="Cutler, Clarice" w:date="2021-01-13T15:22:00Z">
              <w:r w:rsidRPr="0012640B">
                <w:rPr>
                  <w:rFonts w:ascii="Calibri" w:hAnsi="Calibri" w:cs="Calibri"/>
                  <w:color w:val="000000"/>
                  <w:sz w:val="22"/>
                  <w:szCs w:val="22"/>
                </w:rPr>
                <w:t>4.57</w:t>
              </w:r>
            </w:ins>
          </w:p>
        </w:tc>
      </w:tr>
      <w:tr w:rsidR="0012640B" w:rsidRPr="0012640B" w14:paraId="0C444887" w14:textId="77777777" w:rsidTr="00B2659E">
        <w:trPr>
          <w:trHeight w:val="290"/>
          <w:jc w:val="center"/>
          <w:ins w:id="3499" w:author="Cutler, Clarice" w:date="2021-01-13T15:22:00Z"/>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3618DA88" w14:textId="77777777" w:rsidR="0012640B" w:rsidRPr="0012640B" w:rsidRDefault="0012640B" w:rsidP="0012640B">
            <w:pPr>
              <w:widowControl/>
              <w:autoSpaceDE/>
              <w:autoSpaceDN/>
              <w:adjustRightInd/>
              <w:rPr>
                <w:ins w:id="3500" w:author="Cutler, Clarice" w:date="2021-01-13T15:22:00Z"/>
                <w:rFonts w:ascii="Calibri" w:hAnsi="Calibri" w:cs="Calibri"/>
                <w:color w:val="000000"/>
                <w:sz w:val="22"/>
                <w:szCs w:val="22"/>
              </w:rPr>
            </w:pPr>
            <w:ins w:id="3501" w:author="Cutler, Clarice" w:date="2021-01-13T15:22:00Z">
              <w:r w:rsidRPr="0012640B">
                <w:rPr>
                  <w:rFonts w:ascii="Calibri" w:hAnsi="Calibri" w:cs="Calibri"/>
                  <w:color w:val="000000"/>
                  <w:sz w:val="22"/>
                  <w:szCs w:val="22"/>
                </w:rPr>
                <w:t>Thetford</w:t>
              </w:r>
            </w:ins>
          </w:p>
        </w:tc>
        <w:tc>
          <w:tcPr>
            <w:tcW w:w="960" w:type="dxa"/>
            <w:tcBorders>
              <w:top w:val="nil"/>
              <w:left w:val="nil"/>
              <w:bottom w:val="single" w:sz="4" w:space="0" w:color="auto"/>
              <w:right w:val="single" w:sz="4" w:space="0" w:color="auto"/>
            </w:tcBorders>
            <w:shd w:val="clear" w:color="auto" w:fill="auto"/>
            <w:noWrap/>
            <w:vAlign w:val="bottom"/>
            <w:hideMark/>
          </w:tcPr>
          <w:p w14:paraId="72846A52" w14:textId="77777777" w:rsidR="0012640B" w:rsidRPr="0012640B" w:rsidRDefault="0012640B" w:rsidP="0012640B">
            <w:pPr>
              <w:widowControl/>
              <w:autoSpaceDE/>
              <w:autoSpaceDN/>
              <w:adjustRightInd/>
              <w:jc w:val="center"/>
              <w:rPr>
                <w:ins w:id="3502" w:author="Cutler, Clarice" w:date="2021-01-13T15:22:00Z"/>
                <w:rFonts w:ascii="Calibri" w:hAnsi="Calibri" w:cs="Calibri"/>
                <w:color w:val="000000"/>
                <w:sz w:val="22"/>
                <w:szCs w:val="22"/>
              </w:rPr>
            </w:pPr>
            <w:ins w:id="3503" w:author="Cutler, Clarice" w:date="2021-01-13T15:22:00Z">
              <w:r w:rsidRPr="0012640B">
                <w:rPr>
                  <w:rFonts w:ascii="Calibri" w:hAnsi="Calibri" w:cs="Calibri"/>
                  <w:color w:val="000000"/>
                  <w:sz w:val="22"/>
                  <w:szCs w:val="22"/>
                </w:rPr>
                <w:t>3.78</w:t>
              </w:r>
            </w:ins>
          </w:p>
        </w:tc>
        <w:tc>
          <w:tcPr>
            <w:tcW w:w="960" w:type="dxa"/>
            <w:tcBorders>
              <w:top w:val="nil"/>
              <w:left w:val="nil"/>
              <w:bottom w:val="single" w:sz="4" w:space="0" w:color="auto"/>
              <w:right w:val="single" w:sz="4" w:space="0" w:color="auto"/>
            </w:tcBorders>
            <w:shd w:val="clear" w:color="auto" w:fill="auto"/>
            <w:noWrap/>
            <w:vAlign w:val="bottom"/>
            <w:hideMark/>
          </w:tcPr>
          <w:p w14:paraId="5CEFC09A" w14:textId="77777777" w:rsidR="0012640B" w:rsidRPr="0012640B" w:rsidRDefault="0012640B" w:rsidP="0012640B">
            <w:pPr>
              <w:widowControl/>
              <w:autoSpaceDE/>
              <w:autoSpaceDN/>
              <w:adjustRightInd/>
              <w:jc w:val="center"/>
              <w:rPr>
                <w:ins w:id="3504" w:author="Cutler, Clarice" w:date="2021-01-13T15:22:00Z"/>
                <w:rFonts w:ascii="Calibri" w:hAnsi="Calibri" w:cs="Calibri"/>
                <w:color w:val="000000"/>
                <w:sz w:val="22"/>
                <w:szCs w:val="22"/>
              </w:rPr>
            </w:pPr>
            <w:ins w:id="3505" w:author="Cutler, Clarice" w:date="2021-01-13T15:22:00Z">
              <w:r w:rsidRPr="0012640B">
                <w:rPr>
                  <w:rFonts w:ascii="Calibri" w:hAnsi="Calibri" w:cs="Calibri"/>
                  <w:color w:val="000000"/>
                  <w:sz w:val="22"/>
                  <w:szCs w:val="22"/>
                </w:rPr>
                <w:t>4.15</w:t>
              </w:r>
            </w:ins>
          </w:p>
        </w:tc>
        <w:tc>
          <w:tcPr>
            <w:tcW w:w="960" w:type="dxa"/>
            <w:tcBorders>
              <w:top w:val="nil"/>
              <w:left w:val="nil"/>
              <w:bottom w:val="single" w:sz="4" w:space="0" w:color="auto"/>
              <w:right w:val="single" w:sz="4" w:space="0" w:color="auto"/>
            </w:tcBorders>
            <w:shd w:val="clear" w:color="auto" w:fill="auto"/>
            <w:noWrap/>
            <w:vAlign w:val="bottom"/>
            <w:hideMark/>
          </w:tcPr>
          <w:p w14:paraId="74BCB4AD" w14:textId="77777777" w:rsidR="0012640B" w:rsidRPr="0012640B" w:rsidRDefault="0012640B" w:rsidP="0012640B">
            <w:pPr>
              <w:widowControl/>
              <w:autoSpaceDE/>
              <w:autoSpaceDN/>
              <w:adjustRightInd/>
              <w:jc w:val="center"/>
              <w:rPr>
                <w:ins w:id="3506" w:author="Cutler, Clarice" w:date="2021-01-13T15:22:00Z"/>
                <w:rFonts w:ascii="Calibri" w:hAnsi="Calibri" w:cs="Calibri"/>
                <w:color w:val="000000"/>
                <w:sz w:val="22"/>
                <w:szCs w:val="22"/>
              </w:rPr>
            </w:pPr>
            <w:ins w:id="3507" w:author="Cutler, Clarice" w:date="2021-01-13T15:22:00Z">
              <w:r w:rsidRPr="0012640B">
                <w:rPr>
                  <w:rFonts w:ascii="Calibri" w:hAnsi="Calibri" w:cs="Calibri"/>
                  <w:color w:val="000000"/>
                  <w:sz w:val="22"/>
                  <w:szCs w:val="22"/>
                </w:rPr>
                <w:t>3.74</w:t>
              </w:r>
            </w:ins>
          </w:p>
        </w:tc>
        <w:tc>
          <w:tcPr>
            <w:tcW w:w="960" w:type="dxa"/>
            <w:tcBorders>
              <w:top w:val="nil"/>
              <w:left w:val="nil"/>
              <w:bottom w:val="single" w:sz="4" w:space="0" w:color="auto"/>
              <w:right w:val="single" w:sz="4" w:space="0" w:color="auto"/>
            </w:tcBorders>
            <w:shd w:val="clear" w:color="auto" w:fill="auto"/>
            <w:noWrap/>
            <w:vAlign w:val="bottom"/>
            <w:hideMark/>
          </w:tcPr>
          <w:p w14:paraId="066C3DCC" w14:textId="77777777" w:rsidR="0012640B" w:rsidRPr="0012640B" w:rsidRDefault="0012640B" w:rsidP="0012640B">
            <w:pPr>
              <w:widowControl/>
              <w:autoSpaceDE/>
              <w:autoSpaceDN/>
              <w:adjustRightInd/>
              <w:jc w:val="center"/>
              <w:rPr>
                <w:ins w:id="3508" w:author="Cutler, Clarice" w:date="2021-01-13T15:22:00Z"/>
                <w:rFonts w:ascii="Calibri" w:hAnsi="Calibri" w:cs="Calibri"/>
                <w:color w:val="000000"/>
                <w:sz w:val="22"/>
                <w:szCs w:val="22"/>
              </w:rPr>
            </w:pPr>
            <w:ins w:id="3509" w:author="Cutler, Clarice" w:date="2021-01-13T15:22:00Z">
              <w:r w:rsidRPr="0012640B">
                <w:rPr>
                  <w:rFonts w:ascii="Calibri" w:hAnsi="Calibri" w:cs="Calibri"/>
                  <w:color w:val="000000"/>
                  <w:sz w:val="22"/>
                  <w:szCs w:val="22"/>
                </w:rPr>
                <w:t>2.90</w:t>
              </w:r>
            </w:ins>
          </w:p>
        </w:tc>
        <w:tc>
          <w:tcPr>
            <w:tcW w:w="960" w:type="dxa"/>
            <w:tcBorders>
              <w:top w:val="nil"/>
              <w:left w:val="nil"/>
              <w:bottom w:val="single" w:sz="4" w:space="0" w:color="auto"/>
              <w:right w:val="single" w:sz="4" w:space="0" w:color="auto"/>
            </w:tcBorders>
            <w:shd w:val="clear" w:color="auto" w:fill="auto"/>
            <w:noWrap/>
            <w:vAlign w:val="bottom"/>
            <w:hideMark/>
          </w:tcPr>
          <w:p w14:paraId="018B72C9" w14:textId="77777777" w:rsidR="0012640B" w:rsidRPr="0012640B" w:rsidRDefault="0012640B" w:rsidP="0012640B">
            <w:pPr>
              <w:widowControl/>
              <w:autoSpaceDE/>
              <w:autoSpaceDN/>
              <w:adjustRightInd/>
              <w:jc w:val="center"/>
              <w:rPr>
                <w:ins w:id="3510" w:author="Cutler, Clarice" w:date="2021-01-13T15:22:00Z"/>
                <w:rFonts w:ascii="Calibri" w:hAnsi="Calibri" w:cs="Calibri"/>
                <w:color w:val="000000"/>
                <w:sz w:val="22"/>
                <w:szCs w:val="22"/>
              </w:rPr>
            </w:pPr>
            <w:ins w:id="3511" w:author="Cutler, Clarice" w:date="2021-01-13T15:22:00Z">
              <w:r w:rsidRPr="0012640B">
                <w:rPr>
                  <w:rFonts w:ascii="Calibri" w:hAnsi="Calibri" w:cs="Calibri"/>
                  <w:color w:val="000000"/>
                  <w:sz w:val="22"/>
                  <w:szCs w:val="22"/>
                </w:rPr>
                <w:t>3.43</w:t>
              </w:r>
            </w:ins>
          </w:p>
        </w:tc>
        <w:tc>
          <w:tcPr>
            <w:tcW w:w="960" w:type="dxa"/>
            <w:tcBorders>
              <w:top w:val="nil"/>
              <w:left w:val="nil"/>
              <w:bottom w:val="single" w:sz="4" w:space="0" w:color="auto"/>
              <w:right w:val="single" w:sz="4" w:space="0" w:color="auto"/>
            </w:tcBorders>
            <w:shd w:val="clear" w:color="auto" w:fill="auto"/>
            <w:noWrap/>
            <w:vAlign w:val="bottom"/>
            <w:hideMark/>
          </w:tcPr>
          <w:p w14:paraId="5DBF3AEC" w14:textId="77777777" w:rsidR="0012640B" w:rsidRPr="0012640B" w:rsidRDefault="0012640B" w:rsidP="0012640B">
            <w:pPr>
              <w:widowControl/>
              <w:autoSpaceDE/>
              <w:autoSpaceDN/>
              <w:adjustRightInd/>
              <w:jc w:val="center"/>
              <w:rPr>
                <w:ins w:id="3512" w:author="Cutler, Clarice" w:date="2021-01-13T15:22:00Z"/>
                <w:rFonts w:ascii="Calibri" w:hAnsi="Calibri" w:cs="Calibri"/>
                <w:color w:val="000000"/>
                <w:sz w:val="22"/>
                <w:szCs w:val="22"/>
              </w:rPr>
            </w:pPr>
            <w:ins w:id="3513" w:author="Cutler, Clarice" w:date="2021-01-13T15:22:00Z">
              <w:r w:rsidRPr="0012640B">
                <w:rPr>
                  <w:rFonts w:ascii="Calibri" w:hAnsi="Calibri" w:cs="Calibri"/>
                  <w:color w:val="000000"/>
                  <w:sz w:val="22"/>
                  <w:szCs w:val="22"/>
                </w:rPr>
                <w:t>4.18</w:t>
              </w:r>
            </w:ins>
          </w:p>
        </w:tc>
      </w:tr>
      <w:tr w:rsidR="0012640B" w:rsidRPr="0012640B" w14:paraId="19BC43D5" w14:textId="77777777" w:rsidTr="00B2659E">
        <w:trPr>
          <w:trHeight w:val="290"/>
          <w:jc w:val="center"/>
          <w:ins w:id="3514" w:author="Cutler, Clarice" w:date="2021-01-13T15:22:00Z"/>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329F2B5A" w14:textId="77777777" w:rsidR="0012640B" w:rsidRPr="0012640B" w:rsidRDefault="0012640B" w:rsidP="0012640B">
            <w:pPr>
              <w:widowControl/>
              <w:autoSpaceDE/>
              <w:autoSpaceDN/>
              <w:adjustRightInd/>
              <w:rPr>
                <w:ins w:id="3515" w:author="Cutler, Clarice" w:date="2021-01-13T15:22:00Z"/>
                <w:rFonts w:ascii="Calibri" w:hAnsi="Calibri" w:cs="Calibri"/>
                <w:color w:val="000000"/>
                <w:sz w:val="22"/>
                <w:szCs w:val="22"/>
              </w:rPr>
            </w:pPr>
            <w:ins w:id="3516" w:author="Cutler, Clarice" w:date="2021-01-13T15:22:00Z">
              <w:r w:rsidRPr="0012640B">
                <w:rPr>
                  <w:rFonts w:ascii="Calibri" w:hAnsi="Calibri" w:cs="Calibri"/>
                  <w:color w:val="000000"/>
                  <w:sz w:val="22"/>
                  <w:szCs w:val="22"/>
                </w:rPr>
                <w:t>Tinmouth</w:t>
              </w:r>
            </w:ins>
          </w:p>
        </w:tc>
        <w:tc>
          <w:tcPr>
            <w:tcW w:w="960" w:type="dxa"/>
            <w:tcBorders>
              <w:top w:val="nil"/>
              <w:left w:val="nil"/>
              <w:bottom w:val="single" w:sz="4" w:space="0" w:color="auto"/>
              <w:right w:val="single" w:sz="4" w:space="0" w:color="auto"/>
            </w:tcBorders>
            <w:shd w:val="clear" w:color="auto" w:fill="auto"/>
            <w:noWrap/>
            <w:vAlign w:val="bottom"/>
            <w:hideMark/>
          </w:tcPr>
          <w:p w14:paraId="1F4EDA0A" w14:textId="77777777" w:rsidR="0012640B" w:rsidRPr="0012640B" w:rsidRDefault="0012640B" w:rsidP="0012640B">
            <w:pPr>
              <w:widowControl/>
              <w:autoSpaceDE/>
              <w:autoSpaceDN/>
              <w:adjustRightInd/>
              <w:jc w:val="center"/>
              <w:rPr>
                <w:ins w:id="3517" w:author="Cutler, Clarice" w:date="2021-01-13T15:22:00Z"/>
                <w:rFonts w:ascii="Calibri" w:hAnsi="Calibri" w:cs="Calibri"/>
                <w:color w:val="000000"/>
                <w:sz w:val="22"/>
                <w:szCs w:val="22"/>
              </w:rPr>
            </w:pPr>
            <w:ins w:id="3518" w:author="Cutler, Clarice" w:date="2021-01-13T15:22:00Z">
              <w:r w:rsidRPr="0012640B">
                <w:rPr>
                  <w:rFonts w:ascii="Calibri" w:hAnsi="Calibri" w:cs="Calibri"/>
                  <w:color w:val="000000"/>
                  <w:sz w:val="22"/>
                  <w:szCs w:val="22"/>
                </w:rPr>
                <w:t>5.16</w:t>
              </w:r>
            </w:ins>
          </w:p>
        </w:tc>
        <w:tc>
          <w:tcPr>
            <w:tcW w:w="960" w:type="dxa"/>
            <w:tcBorders>
              <w:top w:val="nil"/>
              <w:left w:val="nil"/>
              <w:bottom w:val="single" w:sz="4" w:space="0" w:color="auto"/>
              <w:right w:val="single" w:sz="4" w:space="0" w:color="auto"/>
            </w:tcBorders>
            <w:shd w:val="clear" w:color="auto" w:fill="auto"/>
            <w:noWrap/>
            <w:vAlign w:val="bottom"/>
            <w:hideMark/>
          </w:tcPr>
          <w:p w14:paraId="2F0F69E8" w14:textId="77777777" w:rsidR="0012640B" w:rsidRPr="0012640B" w:rsidRDefault="0012640B" w:rsidP="0012640B">
            <w:pPr>
              <w:widowControl/>
              <w:autoSpaceDE/>
              <w:autoSpaceDN/>
              <w:adjustRightInd/>
              <w:jc w:val="center"/>
              <w:rPr>
                <w:ins w:id="3519" w:author="Cutler, Clarice" w:date="2021-01-13T15:22:00Z"/>
                <w:rFonts w:ascii="Calibri" w:hAnsi="Calibri" w:cs="Calibri"/>
                <w:color w:val="000000"/>
                <w:sz w:val="22"/>
                <w:szCs w:val="22"/>
              </w:rPr>
            </w:pPr>
            <w:ins w:id="3520" w:author="Cutler, Clarice" w:date="2021-01-13T15:22:00Z">
              <w:r w:rsidRPr="0012640B">
                <w:rPr>
                  <w:rFonts w:ascii="Calibri" w:hAnsi="Calibri" w:cs="Calibri"/>
                  <w:color w:val="000000"/>
                  <w:sz w:val="22"/>
                  <w:szCs w:val="22"/>
                </w:rPr>
                <w:t>6.03</w:t>
              </w:r>
            </w:ins>
          </w:p>
        </w:tc>
        <w:tc>
          <w:tcPr>
            <w:tcW w:w="960" w:type="dxa"/>
            <w:tcBorders>
              <w:top w:val="nil"/>
              <w:left w:val="nil"/>
              <w:bottom w:val="single" w:sz="4" w:space="0" w:color="auto"/>
              <w:right w:val="single" w:sz="4" w:space="0" w:color="auto"/>
            </w:tcBorders>
            <w:shd w:val="clear" w:color="auto" w:fill="auto"/>
            <w:noWrap/>
            <w:vAlign w:val="bottom"/>
            <w:hideMark/>
          </w:tcPr>
          <w:p w14:paraId="7D5EAC90" w14:textId="77777777" w:rsidR="0012640B" w:rsidRPr="0012640B" w:rsidRDefault="0012640B" w:rsidP="0012640B">
            <w:pPr>
              <w:widowControl/>
              <w:autoSpaceDE/>
              <w:autoSpaceDN/>
              <w:adjustRightInd/>
              <w:jc w:val="center"/>
              <w:rPr>
                <w:ins w:id="3521" w:author="Cutler, Clarice" w:date="2021-01-13T15:22:00Z"/>
                <w:rFonts w:ascii="Calibri" w:hAnsi="Calibri" w:cs="Calibri"/>
                <w:color w:val="000000"/>
                <w:sz w:val="22"/>
                <w:szCs w:val="22"/>
              </w:rPr>
            </w:pPr>
            <w:ins w:id="3522" w:author="Cutler, Clarice" w:date="2021-01-13T15:22:00Z">
              <w:r w:rsidRPr="0012640B">
                <w:rPr>
                  <w:rFonts w:ascii="Calibri" w:hAnsi="Calibri" w:cs="Calibri"/>
                  <w:color w:val="000000"/>
                  <w:sz w:val="22"/>
                  <w:szCs w:val="22"/>
                </w:rPr>
                <w:t>5.08</w:t>
              </w:r>
            </w:ins>
          </w:p>
        </w:tc>
        <w:tc>
          <w:tcPr>
            <w:tcW w:w="960" w:type="dxa"/>
            <w:tcBorders>
              <w:top w:val="nil"/>
              <w:left w:val="nil"/>
              <w:bottom w:val="single" w:sz="4" w:space="0" w:color="auto"/>
              <w:right w:val="single" w:sz="4" w:space="0" w:color="auto"/>
            </w:tcBorders>
            <w:shd w:val="clear" w:color="auto" w:fill="auto"/>
            <w:noWrap/>
            <w:vAlign w:val="bottom"/>
            <w:hideMark/>
          </w:tcPr>
          <w:p w14:paraId="340F14DD" w14:textId="77777777" w:rsidR="0012640B" w:rsidRPr="0012640B" w:rsidRDefault="0012640B" w:rsidP="0012640B">
            <w:pPr>
              <w:widowControl/>
              <w:autoSpaceDE/>
              <w:autoSpaceDN/>
              <w:adjustRightInd/>
              <w:jc w:val="center"/>
              <w:rPr>
                <w:ins w:id="3523" w:author="Cutler, Clarice" w:date="2021-01-13T15:22:00Z"/>
                <w:rFonts w:ascii="Calibri" w:hAnsi="Calibri" w:cs="Calibri"/>
                <w:color w:val="000000"/>
                <w:sz w:val="22"/>
                <w:szCs w:val="22"/>
              </w:rPr>
            </w:pPr>
            <w:ins w:id="3524" w:author="Cutler, Clarice" w:date="2021-01-13T15:22:00Z">
              <w:r w:rsidRPr="0012640B">
                <w:rPr>
                  <w:rFonts w:ascii="Calibri" w:hAnsi="Calibri" w:cs="Calibri"/>
                  <w:color w:val="000000"/>
                  <w:sz w:val="22"/>
                  <w:szCs w:val="22"/>
                </w:rPr>
                <w:t>3.98</w:t>
              </w:r>
            </w:ins>
          </w:p>
        </w:tc>
        <w:tc>
          <w:tcPr>
            <w:tcW w:w="960" w:type="dxa"/>
            <w:tcBorders>
              <w:top w:val="nil"/>
              <w:left w:val="nil"/>
              <w:bottom w:val="single" w:sz="4" w:space="0" w:color="auto"/>
              <w:right w:val="single" w:sz="4" w:space="0" w:color="auto"/>
            </w:tcBorders>
            <w:shd w:val="clear" w:color="auto" w:fill="auto"/>
            <w:noWrap/>
            <w:vAlign w:val="bottom"/>
            <w:hideMark/>
          </w:tcPr>
          <w:p w14:paraId="41A02233" w14:textId="77777777" w:rsidR="0012640B" w:rsidRPr="0012640B" w:rsidRDefault="0012640B" w:rsidP="0012640B">
            <w:pPr>
              <w:widowControl/>
              <w:autoSpaceDE/>
              <w:autoSpaceDN/>
              <w:adjustRightInd/>
              <w:jc w:val="center"/>
              <w:rPr>
                <w:ins w:id="3525" w:author="Cutler, Clarice" w:date="2021-01-13T15:22:00Z"/>
                <w:rFonts w:ascii="Calibri" w:hAnsi="Calibri" w:cs="Calibri"/>
                <w:color w:val="000000"/>
                <w:sz w:val="22"/>
                <w:szCs w:val="22"/>
              </w:rPr>
            </w:pPr>
            <w:ins w:id="3526" w:author="Cutler, Clarice" w:date="2021-01-13T15:22:00Z">
              <w:r w:rsidRPr="0012640B">
                <w:rPr>
                  <w:rFonts w:ascii="Calibri" w:hAnsi="Calibri" w:cs="Calibri"/>
                  <w:color w:val="000000"/>
                  <w:sz w:val="22"/>
                  <w:szCs w:val="22"/>
                </w:rPr>
                <w:t>5.20</w:t>
              </w:r>
            </w:ins>
          </w:p>
        </w:tc>
        <w:tc>
          <w:tcPr>
            <w:tcW w:w="960" w:type="dxa"/>
            <w:tcBorders>
              <w:top w:val="nil"/>
              <w:left w:val="nil"/>
              <w:bottom w:val="single" w:sz="4" w:space="0" w:color="auto"/>
              <w:right w:val="single" w:sz="4" w:space="0" w:color="auto"/>
            </w:tcBorders>
            <w:shd w:val="clear" w:color="auto" w:fill="auto"/>
            <w:noWrap/>
            <w:vAlign w:val="bottom"/>
            <w:hideMark/>
          </w:tcPr>
          <w:p w14:paraId="374CD60B" w14:textId="77777777" w:rsidR="0012640B" w:rsidRPr="0012640B" w:rsidRDefault="0012640B" w:rsidP="0012640B">
            <w:pPr>
              <w:widowControl/>
              <w:autoSpaceDE/>
              <w:autoSpaceDN/>
              <w:adjustRightInd/>
              <w:jc w:val="center"/>
              <w:rPr>
                <w:ins w:id="3527" w:author="Cutler, Clarice" w:date="2021-01-13T15:22:00Z"/>
                <w:rFonts w:ascii="Calibri" w:hAnsi="Calibri" w:cs="Calibri"/>
                <w:color w:val="000000"/>
                <w:sz w:val="22"/>
                <w:szCs w:val="22"/>
              </w:rPr>
            </w:pPr>
            <w:ins w:id="3528" w:author="Cutler, Clarice" w:date="2021-01-13T15:22:00Z">
              <w:r w:rsidRPr="0012640B">
                <w:rPr>
                  <w:rFonts w:ascii="Calibri" w:hAnsi="Calibri" w:cs="Calibri"/>
                  <w:color w:val="000000"/>
                  <w:sz w:val="22"/>
                  <w:szCs w:val="22"/>
                </w:rPr>
                <w:t>5.40</w:t>
              </w:r>
            </w:ins>
          </w:p>
        </w:tc>
      </w:tr>
      <w:tr w:rsidR="0012640B" w:rsidRPr="0012640B" w14:paraId="7B5A17C7" w14:textId="77777777" w:rsidTr="00B2659E">
        <w:trPr>
          <w:trHeight w:val="290"/>
          <w:jc w:val="center"/>
          <w:ins w:id="3529" w:author="Cutler, Clarice" w:date="2021-01-13T15:22:00Z"/>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66830211" w14:textId="77777777" w:rsidR="0012640B" w:rsidRPr="0012640B" w:rsidRDefault="0012640B" w:rsidP="0012640B">
            <w:pPr>
              <w:widowControl/>
              <w:autoSpaceDE/>
              <w:autoSpaceDN/>
              <w:adjustRightInd/>
              <w:rPr>
                <w:ins w:id="3530" w:author="Cutler, Clarice" w:date="2021-01-13T15:22:00Z"/>
                <w:rFonts w:ascii="Calibri" w:hAnsi="Calibri" w:cs="Calibri"/>
                <w:color w:val="000000"/>
                <w:sz w:val="22"/>
                <w:szCs w:val="22"/>
              </w:rPr>
            </w:pPr>
            <w:ins w:id="3531" w:author="Cutler, Clarice" w:date="2021-01-13T15:22:00Z">
              <w:r w:rsidRPr="0012640B">
                <w:rPr>
                  <w:rFonts w:ascii="Calibri" w:hAnsi="Calibri" w:cs="Calibri"/>
                  <w:color w:val="000000"/>
                  <w:sz w:val="22"/>
                  <w:szCs w:val="22"/>
                </w:rPr>
                <w:t>Topsham</w:t>
              </w:r>
            </w:ins>
          </w:p>
        </w:tc>
        <w:tc>
          <w:tcPr>
            <w:tcW w:w="960" w:type="dxa"/>
            <w:tcBorders>
              <w:top w:val="nil"/>
              <w:left w:val="nil"/>
              <w:bottom w:val="single" w:sz="4" w:space="0" w:color="auto"/>
              <w:right w:val="single" w:sz="4" w:space="0" w:color="auto"/>
            </w:tcBorders>
            <w:shd w:val="clear" w:color="auto" w:fill="auto"/>
            <w:noWrap/>
            <w:vAlign w:val="bottom"/>
            <w:hideMark/>
          </w:tcPr>
          <w:p w14:paraId="4AF32F26" w14:textId="77777777" w:rsidR="0012640B" w:rsidRPr="0012640B" w:rsidRDefault="0012640B" w:rsidP="0012640B">
            <w:pPr>
              <w:widowControl/>
              <w:autoSpaceDE/>
              <w:autoSpaceDN/>
              <w:adjustRightInd/>
              <w:jc w:val="center"/>
              <w:rPr>
                <w:ins w:id="3532" w:author="Cutler, Clarice" w:date="2021-01-13T15:22:00Z"/>
                <w:rFonts w:ascii="Calibri" w:hAnsi="Calibri" w:cs="Calibri"/>
                <w:color w:val="000000"/>
                <w:sz w:val="22"/>
                <w:szCs w:val="22"/>
              </w:rPr>
            </w:pPr>
            <w:ins w:id="3533" w:author="Cutler, Clarice" w:date="2021-01-13T15:22:00Z">
              <w:r w:rsidRPr="0012640B">
                <w:rPr>
                  <w:rFonts w:ascii="Calibri" w:hAnsi="Calibri" w:cs="Calibri"/>
                  <w:color w:val="000000"/>
                  <w:sz w:val="22"/>
                  <w:szCs w:val="22"/>
                </w:rPr>
                <w:t>4.45</w:t>
              </w:r>
            </w:ins>
          </w:p>
        </w:tc>
        <w:tc>
          <w:tcPr>
            <w:tcW w:w="960" w:type="dxa"/>
            <w:tcBorders>
              <w:top w:val="nil"/>
              <w:left w:val="nil"/>
              <w:bottom w:val="single" w:sz="4" w:space="0" w:color="auto"/>
              <w:right w:val="single" w:sz="4" w:space="0" w:color="auto"/>
            </w:tcBorders>
            <w:shd w:val="clear" w:color="auto" w:fill="auto"/>
            <w:noWrap/>
            <w:vAlign w:val="bottom"/>
            <w:hideMark/>
          </w:tcPr>
          <w:p w14:paraId="6E64B100" w14:textId="77777777" w:rsidR="0012640B" w:rsidRPr="0012640B" w:rsidRDefault="0012640B" w:rsidP="0012640B">
            <w:pPr>
              <w:widowControl/>
              <w:autoSpaceDE/>
              <w:autoSpaceDN/>
              <w:adjustRightInd/>
              <w:jc w:val="center"/>
              <w:rPr>
                <w:ins w:id="3534" w:author="Cutler, Clarice" w:date="2021-01-13T15:22:00Z"/>
                <w:rFonts w:ascii="Calibri" w:hAnsi="Calibri" w:cs="Calibri"/>
                <w:color w:val="000000"/>
                <w:sz w:val="22"/>
                <w:szCs w:val="22"/>
              </w:rPr>
            </w:pPr>
            <w:ins w:id="3535" w:author="Cutler, Clarice" w:date="2021-01-13T15:22:00Z">
              <w:r w:rsidRPr="0012640B">
                <w:rPr>
                  <w:rFonts w:ascii="Calibri" w:hAnsi="Calibri" w:cs="Calibri"/>
                  <w:color w:val="000000"/>
                  <w:sz w:val="22"/>
                  <w:szCs w:val="22"/>
                </w:rPr>
                <w:t>4.98</w:t>
              </w:r>
            </w:ins>
          </w:p>
        </w:tc>
        <w:tc>
          <w:tcPr>
            <w:tcW w:w="960" w:type="dxa"/>
            <w:tcBorders>
              <w:top w:val="nil"/>
              <w:left w:val="nil"/>
              <w:bottom w:val="single" w:sz="4" w:space="0" w:color="auto"/>
              <w:right w:val="single" w:sz="4" w:space="0" w:color="auto"/>
            </w:tcBorders>
            <w:shd w:val="clear" w:color="auto" w:fill="auto"/>
            <w:noWrap/>
            <w:vAlign w:val="bottom"/>
            <w:hideMark/>
          </w:tcPr>
          <w:p w14:paraId="27E731EE" w14:textId="77777777" w:rsidR="0012640B" w:rsidRPr="0012640B" w:rsidRDefault="0012640B" w:rsidP="0012640B">
            <w:pPr>
              <w:widowControl/>
              <w:autoSpaceDE/>
              <w:autoSpaceDN/>
              <w:adjustRightInd/>
              <w:jc w:val="center"/>
              <w:rPr>
                <w:ins w:id="3536" w:author="Cutler, Clarice" w:date="2021-01-13T15:22:00Z"/>
                <w:rFonts w:ascii="Calibri" w:hAnsi="Calibri" w:cs="Calibri"/>
                <w:color w:val="000000"/>
                <w:sz w:val="22"/>
                <w:szCs w:val="22"/>
              </w:rPr>
            </w:pPr>
            <w:ins w:id="3537" w:author="Cutler, Clarice" w:date="2021-01-13T15:22:00Z">
              <w:r w:rsidRPr="0012640B">
                <w:rPr>
                  <w:rFonts w:ascii="Calibri" w:hAnsi="Calibri" w:cs="Calibri"/>
                  <w:color w:val="000000"/>
                  <w:sz w:val="22"/>
                  <w:szCs w:val="22"/>
                </w:rPr>
                <w:t>3.87</w:t>
              </w:r>
            </w:ins>
          </w:p>
        </w:tc>
        <w:tc>
          <w:tcPr>
            <w:tcW w:w="960" w:type="dxa"/>
            <w:tcBorders>
              <w:top w:val="nil"/>
              <w:left w:val="nil"/>
              <w:bottom w:val="single" w:sz="4" w:space="0" w:color="auto"/>
              <w:right w:val="single" w:sz="4" w:space="0" w:color="auto"/>
            </w:tcBorders>
            <w:shd w:val="clear" w:color="auto" w:fill="auto"/>
            <w:noWrap/>
            <w:vAlign w:val="bottom"/>
            <w:hideMark/>
          </w:tcPr>
          <w:p w14:paraId="6B7344B6" w14:textId="77777777" w:rsidR="0012640B" w:rsidRPr="0012640B" w:rsidRDefault="0012640B" w:rsidP="0012640B">
            <w:pPr>
              <w:widowControl/>
              <w:autoSpaceDE/>
              <w:autoSpaceDN/>
              <w:adjustRightInd/>
              <w:jc w:val="center"/>
              <w:rPr>
                <w:ins w:id="3538" w:author="Cutler, Clarice" w:date="2021-01-13T15:22:00Z"/>
                <w:rFonts w:ascii="Calibri" w:hAnsi="Calibri" w:cs="Calibri"/>
                <w:color w:val="000000"/>
                <w:sz w:val="22"/>
                <w:szCs w:val="22"/>
              </w:rPr>
            </w:pPr>
            <w:ins w:id="3539" w:author="Cutler, Clarice" w:date="2021-01-13T15:22:00Z">
              <w:r w:rsidRPr="0012640B">
                <w:rPr>
                  <w:rFonts w:ascii="Calibri" w:hAnsi="Calibri" w:cs="Calibri"/>
                  <w:color w:val="000000"/>
                  <w:sz w:val="22"/>
                  <w:szCs w:val="22"/>
                </w:rPr>
                <w:t>3.22</w:t>
              </w:r>
            </w:ins>
          </w:p>
        </w:tc>
        <w:tc>
          <w:tcPr>
            <w:tcW w:w="960" w:type="dxa"/>
            <w:tcBorders>
              <w:top w:val="nil"/>
              <w:left w:val="nil"/>
              <w:bottom w:val="single" w:sz="4" w:space="0" w:color="auto"/>
              <w:right w:val="single" w:sz="4" w:space="0" w:color="auto"/>
            </w:tcBorders>
            <w:shd w:val="clear" w:color="auto" w:fill="auto"/>
            <w:noWrap/>
            <w:vAlign w:val="bottom"/>
            <w:hideMark/>
          </w:tcPr>
          <w:p w14:paraId="401FDE5F" w14:textId="77777777" w:rsidR="0012640B" w:rsidRPr="0012640B" w:rsidRDefault="0012640B" w:rsidP="0012640B">
            <w:pPr>
              <w:widowControl/>
              <w:autoSpaceDE/>
              <w:autoSpaceDN/>
              <w:adjustRightInd/>
              <w:jc w:val="center"/>
              <w:rPr>
                <w:ins w:id="3540" w:author="Cutler, Clarice" w:date="2021-01-13T15:22:00Z"/>
                <w:rFonts w:ascii="Calibri" w:hAnsi="Calibri" w:cs="Calibri"/>
                <w:color w:val="000000"/>
                <w:sz w:val="22"/>
                <w:szCs w:val="22"/>
              </w:rPr>
            </w:pPr>
            <w:ins w:id="3541" w:author="Cutler, Clarice" w:date="2021-01-13T15:22:00Z">
              <w:r w:rsidRPr="0012640B">
                <w:rPr>
                  <w:rFonts w:ascii="Calibri" w:hAnsi="Calibri" w:cs="Calibri"/>
                  <w:color w:val="000000"/>
                  <w:sz w:val="22"/>
                  <w:szCs w:val="22"/>
                </w:rPr>
                <w:t>3.61</w:t>
              </w:r>
            </w:ins>
          </w:p>
        </w:tc>
        <w:tc>
          <w:tcPr>
            <w:tcW w:w="960" w:type="dxa"/>
            <w:tcBorders>
              <w:top w:val="nil"/>
              <w:left w:val="nil"/>
              <w:bottom w:val="single" w:sz="4" w:space="0" w:color="auto"/>
              <w:right w:val="single" w:sz="4" w:space="0" w:color="auto"/>
            </w:tcBorders>
            <w:shd w:val="clear" w:color="auto" w:fill="auto"/>
            <w:noWrap/>
            <w:vAlign w:val="bottom"/>
            <w:hideMark/>
          </w:tcPr>
          <w:p w14:paraId="21A2BDDA" w14:textId="77777777" w:rsidR="0012640B" w:rsidRPr="0012640B" w:rsidRDefault="0012640B" w:rsidP="0012640B">
            <w:pPr>
              <w:widowControl/>
              <w:autoSpaceDE/>
              <w:autoSpaceDN/>
              <w:adjustRightInd/>
              <w:jc w:val="center"/>
              <w:rPr>
                <w:ins w:id="3542" w:author="Cutler, Clarice" w:date="2021-01-13T15:22:00Z"/>
                <w:rFonts w:ascii="Calibri" w:hAnsi="Calibri" w:cs="Calibri"/>
                <w:color w:val="000000"/>
                <w:sz w:val="22"/>
                <w:szCs w:val="22"/>
              </w:rPr>
            </w:pPr>
            <w:ins w:id="3543" w:author="Cutler, Clarice" w:date="2021-01-13T15:22:00Z">
              <w:r w:rsidRPr="0012640B">
                <w:rPr>
                  <w:rFonts w:ascii="Calibri" w:hAnsi="Calibri" w:cs="Calibri"/>
                  <w:color w:val="000000"/>
                  <w:sz w:val="22"/>
                  <w:szCs w:val="22"/>
                </w:rPr>
                <w:t>4.69</w:t>
              </w:r>
            </w:ins>
          </w:p>
        </w:tc>
      </w:tr>
      <w:tr w:rsidR="0012640B" w:rsidRPr="0012640B" w14:paraId="44954A11" w14:textId="77777777" w:rsidTr="00B2659E">
        <w:trPr>
          <w:trHeight w:val="290"/>
          <w:jc w:val="center"/>
          <w:ins w:id="3544" w:author="Cutler, Clarice" w:date="2021-01-13T15:22:00Z"/>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4A4F275A" w14:textId="77777777" w:rsidR="0012640B" w:rsidRPr="0012640B" w:rsidRDefault="0012640B" w:rsidP="0012640B">
            <w:pPr>
              <w:widowControl/>
              <w:autoSpaceDE/>
              <w:autoSpaceDN/>
              <w:adjustRightInd/>
              <w:rPr>
                <w:ins w:id="3545" w:author="Cutler, Clarice" w:date="2021-01-13T15:22:00Z"/>
                <w:rFonts w:ascii="Calibri" w:hAnsi="Calibri" w:cs="Calibri"/>
                <w:color w:val="000000"/>
                <w:sz w:val="22"/>
                <w:szCs w:val="22"/>
              </w:rPr>
            </w:pPr>
            <w:ins w:id="3546" w:author="Cutler, Clarice" w:date="2021-01-13T15:22:00Z">
              <w:r w:rsidRPr="0012640B">
                <w:rPr>
                  <w:rFonts w:ascii="Calibri" w:hAnsi="Calibri" w:cs="Calibri"/>
                  <w:color w:val="000000"/>
                  <w:sz w:val="22"/>
                  <w:szCs w:val="22"/>
                </w:rPr>
                <w:t>Townshend</w:t>
              </w:r>
            </w:ins>
          </w:p>
        </w:tc>
        <w:tc>
          <w:tcPr>
            <w:tcW w:w="960" w:type="dxa"/>
            <w:tcBorders>
              <w:top w:val="nil"/>
              <w:left w:val="nil"/>
              <w:bottom w:val="single" w:sz="4" w:space="0" w:color="auto"/>
              <w:right w:val="single" w:sz="4" w:space="0" w:color="auto"/>
            </w:tcBorders>
            <w:shd w:val="clear" w:color="auto" w:fill="auto"/>
            <w:noWrap/>
            <w:vAlign w:val="bottom"/>
            <w:hideMark/>
          </w:tcPr>
          <w:p w14:paraId="59A57D7D" w14:textId="77777777" w:rsidR="0012640B" w:rsidRPr="0012640B" w:rsidRDefault="0012640B" w:rsidP="0012640B">
            <w:pPr>
              <w:widowControl/>
              <w:autoSpaceDE/>
              <w:autoSpaceDN/>
              <w:adjustRightInd/>
              <w:jc w:val="center"/>
              <w:rPr>
                <w:ins w:id="3547" w:author="Cutler, Clarice" w:date="2021-01-13T15:22:00Z"/>
                <w:rFonts w:ascii="Calibri" w:hAnsi="Calibri" w:cs="Calibri"/>
                <w:color w:val="000000"/>
                <w:sz w:val="22"/>
                <w:szCs w:val="22"/>
              </w:rPr>
            </w:pPr>
            <w:ins w:id="3548" w:author="Cutler, Clarice" w:date="2021-01-13T15:22:00Z">
              <w:r w:rsidRPr="0012640B">
                <w:rPr>
                  <w:rFonts w:ascii="Calibri" w:hAnsi="Calibri" w:cs="Calibri"/>
                  <w:color w:val="000000"/>
                  <w:sz w:val="22"/>
                  <w:szCs w:val="22"/>
                </w:rPr>
                <w:t>4.91</w:t>
              </w:r>
            </w:ins>
          </w:p>
        </w:tc>
        <w:tc>
          <w:tcPr>
            <w:tcW w:w="960" w:type="dxa"/>
            <w:tcBorders>
              <w:top w:val="nil"/>
              <w:left w:val="nil"/>
              <w:bottom w:val="single" w:sz="4" w:space="0" w:color="auto"/>
              <w:right w:val="single" w:sz="4" w:space="0" w:color="auto"/>
            </w:tcBorders>
            <w:shd w:val="clear" w:color="auto" w:fill="auto"/>
            <w:noWrap/>
            <w:vAlign w:val="bottom"/>
            <w:hideMark/>
          </w:tcPr>
          <w:p w14:paraId="3CCBFD6D" w14:textId="77777777" w:rsidR="0012640B" w:rsidRPr="0012640B" w:rsidRDefault="0012640B" w:rsidP="0012640B">
            <w:pPr>
              <w:widowControl/>
              <w:autoSpaceDE/>
              <w:autoSpaceDN/>
              <w:adjustRightInd/>
              <w:jc w:val="center"/>
              <w:rPr>
                <w:ins w:id="3549" w:author="Cutler, Clarice" w:date="2021-01-13T15:22:00Z"/>
                <w:rFonts w:ascii="Calibri" w:hAnsi="Calibri" w:cs="Calibri"/>
                <w:color w:val="000000"/>
                <w:sz w:val="22"/>
                <w:szCs w:val="22"/>
              </w:rPr>
            </w:pPr>
            <w:ins w:id="3550" w:author="Cutler, Clarice" w:date="2021-01-13T15:22:00Z">
              <w:r w:rsidRPr="0012640B">
                <w:rPr>
                  <w:rFonts w:ascii="Calibri" w:hAnsi="Calibri" w:cs="Calibri"/>
                  <w:color w:val="000000"/>
                  <w:sz w:val="22"/>
                  <w:szCs w:val="22"/>
                </w:rPr>
                <w:t>5.65</w:t>
              </w:r>
            </w:ins>
          </w:p>
        </w:tc>
        <w:tc>
          <w:tcPr>
            <w:tcW w:w="960" w:type="dxa"/>
            <w:tcBorders>
              <w:top w:val="nil"/>
              <w:left w:val="nil"/>
              <w:bottom w:val="single" w:sz="4" w:space="0" w:color="auto"/>
              <w:right w:val="single" w:sz="4" w:space="0" w:color="auto"/>
            </w:tcBorders>
            <w:shd w:val="clear" w:color="auto" w:fill="auto"/>
            <w:noWrap/>
            <w:vAlign w:val="bottom"/>
            <w:hideMark/>
          </w:tcPr>
          <w:p w14:paraId="78C61057" w14:textId="77777777" w:rsidR="0012640B" w:rsidRPr="0012640B" w:rsidRDefault="0012640B" w:rsidP="0012640B">
            <w:pPr>
              <w:widowControl/>
              <w:autoSpaceDE/>
              <w:autoSpaceDN/>
              <w:adjustRightInd/>
              <w:jc w:val="center"/>
              <w:rPr>
                <w:ins w:id="3551" w:author="Cutler, Clarice" w:date="2021-01-13T15:22:00Z"/>
                <w:rFonts w:ascii="Calibri" w:hAnsi="Calibri" w:cs="Calibri"/>
                <w:color w:val="000000"/>
                <w:sz w:val="22"/>
                <w:szCs w:val="22"/>
              </w:rPr>
            </w:pPr>
            <w:ins w:id="3552" w:author="Cutler, Clarice" w:date="2021-01-13T15:22:00Z">
              <w:r w:rsidRPr="0012640B">
                <w:rPr>
                  <w:rFonts w:ascii="Calibri" w:hAnsi="Calibri" w:cs="Calibri"/>
                  <w:color w:val="000000"/>
                  <w:sz w:val="22"/>
                  <w:szCs w:val="22"/>
                </w:rPr>
                <w:t>5.20</w:t>
              </w:r>
            </w:ins>
          </w:p>
        </w:tc>
        <w:tc>
          <w:tcPr>
            <w:tcW w:w="960" w:type="dxa"/>
            <w:tcBorders>
              <w:top w:val="nil"/>
              <w:left w:val="nil"/>
              <w:bottom w:val="single" w:sz="4" w:space="0" w:color="auto"/>
              <w:right w:val="single" w:sz="4" w:space="0" w:color="auto"/>
            </w:tcBorders>
            <w:shd w:val="clear" w:color="auto" w:fill="auto"/>
            <w:noWrap/>
            <w:vAlign w:val="bottom"/>
            <w:hideMark/>
          </w:tcPr>
          <w:p w14:paraId="616DE053" w14:textId="77777777" w:rsidR="0012640B" w:rsidRPr="0012640B" w:rsidRDefault="0012640B" w:rsidP="0012640B">
            <w:pPr>
              <w:widowControl/>
              <w:autoSpaceDE/>
              <w:autoSpaceDN/>
              <w:adjustRightInd/>
              <w:jc w:val="center"/>
              <w:rPr>
                <w:ins w:id="3553" w:author="Cutler, Clarice" w:date="2021-01-13T15:22:00Z"/>
                <w:rFonts w:ascii="Calibri" w:hAnsi="Calibri" w:cs="Calibri"/>
                <w:color w:val="000000"/>
                <w:sz w:val="22"/>
                <w:szCs w:val="22"/>
              </w:rPr>
            </w:pPr>
            <w:ins w:id="3554" w:author="Cutler, Clarice" w:date="2021-01-13T15:22:00Z">
              <w:r w:rsidRPr="0012640B">
                <w:rPr>
                  <w:rFonts w:ascii="Calibri" w:hAnsi="Calibri" w:cs="Calibri"/>
                  <w:color w:val="000000"/>
                  <w:sz w:val="22"/>
                  <w:szCs w:val="22"/>
                </w:rPr>
                <w:t>4.18</w:t>
              </w:r>
            </w:ins>
          </w:p>
        </w:tc>
        <w:tc>
          <w:tcPr>
            <w:tcW w:w="960" w:type="dxa"/>
            <w:tcBorders>
              <w:top w:val="nil"/>
              <w:left w:val="nil"/>
              <w:bottom w:val="single" w:sz="4" w:space="0" w:color="auto"/>
              <w:right w:val="single" w:sz="4" w:space="0" w:color="auto"/>
            </w:tcBorders>
            <w:shd w:val="clear" w:color="auto" w:fill="auto"/>
            <w:noWrap/>
            <w:vAlign w:val="bottom"/>
            <w:hideMark/>
          </w:tcPr>
          <w:p w14:paraId="4F43C0C5" w14:textId="77777777" w:rsidR="0012640B" w:rsidRPr="0012640B" w:rsidRDefault="0012640B" w:rsidP="0012640B">
            <w:pPr>
              <w:widowControl/>
              <w:autoSpaceDE/>
              <w:autoSpaceDN/>
              <w:adjustRightInd/>
              <w:jc w:val="center"/>
              <w:rPr>
                <w:ins w:id="3555" w:author="Cutler, Clarice" w:date="2021-01-13T15:22:00Z"/>
                <w:rFonts w:ascii="Calibri" w:hAnsi="Calibri" w:cs="Calibri"/>
                <w:color w:val="000000"/>
                <w:sz w:val="22"/>
                <w:szCs w:val="22"/>
              </w:rPr>
            </w:pPr>
            <w:ins w:id="3556" w:author="Cutler, Clarice" w:date="2021-01-13T15:22:00Z">
              <w:r w:rsidRPr="0012640B">
                <w:rPr>
                  <w:rFonts w:ascii="Calibri" w:hAnsi="Calibri" w:cs="Calibri"/>
                  <w:color w:val="000000"/>
                  <w:sz w:val="22"/>
                  <w:szCs w:val="22"/>
                </w:rPr>
                <w:t>5.07</w:t>
              </w:r>
            </w:ins>
          </w:p>
        </w:tc>
        <w:tc>
          <w:tcPr>
            <w:tcW w:w="960" w:type="dxa"/>
            <w:tcBorders>
              <w:top w:val="nil"/>
              <w:left w:val="nil"/>
              <w:bottom w:val="single" w:sz="4" w:space="0" w:color="auto"/>
              <w:right w:val="single" w:sz="4" w:space="0" w:color="auto"/>
            </w:tcBorders>
            <w:shd w:val="clear" w:color="auto" w:fill="auto"/>
            <w:noWrap/>
            <w:vAlign w:val="bottom"/>
            <w:hideMark/>
          </w:tcPr>
          <w:p w14:paraId="75471FA1" w14:textId="77777777" w:rsidR="0012640B" w:rsidRPr="0012640B" w:rsidRDefault="0012640B" w:rsidP="0012640B">
            <w:pPr>
              <w:widowControl/>
              <w:autoSpaceDE/>
              <w:autoSpaceDN/>
              <w:adjustRightInd/>
              <w:jc w:val="center"/>
              <w:rPr>
                <w:ins w:id="3557" w:author="Cutler, Clarice" w:date="2021-01-13T15:22:00Z"/>
                <w:rFonts w:ascii="Calibri" w:hAnsi="Calibri" w:cs="Calibri"/>
                <w:color w:val="000000"/>
                <w:sz w:val="22"/>
                <w:szCs w:val="22"/>
              </w:rPr>
            </w:pPr>
            <w:ins w:id="3558" w:author="Cutler, Clarice" w:date="2021-01-13T15:22:00Z">
              <w:r w:rsidRPr="0012640B">
                <w:rPr>
                  <w:rFonts w:ascii="Calibri" w:hAnsi="Calibri" w:cs="Calibri"/>
                  <w:color w:val="000000"/>
                  <w:sz w:val="22"/>
                  <w:szCs w:val="22"/>
                </w:rPr>
                <w:t>5.66</w:t>
              </w:r>
            </w:ins>
          </w:p>
        </w:tc>
      </w:tr>
      <w:tr w:rsidR="0012640B" w:rsidRPr="0012640B" w14:paraId="793A542C" w14:textId="77777777" w:rsidTr="00B2659E">
        <w:trPr>
          <w:trHeight w:val="290"/>
          <w:jc w:val="center"/>
          <w:ins w:id="3559" w:author="Cutler, Clarice" w:date="2021-01-13T15:22:00Z"/>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2E473B47" w14:textId="77777777" w:rsidR="0012640B" w:rsidRPr="0012640B" w:rsidRDefault="0012640B" w:rsidP="0012640B">
            <w:pPr>
              <w:widowControl/>
              <w:autoSpaceDE/>
              <w:autoSpaceDN/>
              <w:adjustRightInd/>
              <w:rPr>
                <w:ins w:id="3560" w:author="Cutler, Clarice" w:date="2021-01-13T15:22:00Z"/>
                <w:rFonts w:ascii="Calibri" w:hAnsi="Calibri" w:cs="Calibri"/>
                <w:color w:val="000000"/>
                <w:sz w:val="22"/>
                <w:szCs w:val="22"/>
              </w:rPr>
            </w:pPr>
            <w:ins w:id="3561" w:author="Cutler, Clarice" w:date="2021-01-13T15:22:00Z">
              <w:r w:rsidRPr="0012640B">
                <w:rPr>
                  <w:rFonts w:ascii="Calibri" w:hAnsi="Calibri" w:cs="Calibri"/>
                  <w:color w:val="000000"/>
                  <w:sz w:val="22"/>
                  <w:szCs w:val="22"/>
                </w:rPr>
                <w:t>Troy</w:t>
              </w:r>
            </w:ins>
          </w:p>
        </w:tc>
        <w:tc>
          <w:tcPr>
            <w:tcW w:w="960" w:type="dxa"/>
            <w:tcBorders>
              <w:top w:val="nil"/>
              <w:left w:val="nil"/>
              <w:bottom w:val="single" w:sz="4" w:space="0" w:color="auto"/>
              <w:right w:val="single" w:sz="4" w:space="0" w:color="auto"/>
            </w:tcBorders>
            <w:shd w:val="clear" w:color="auto" w:fill="auto"/>
            <w:noWrap/>
            <w:vAlign w:val="bottom"/>
            <w:hideMark/>
          </w:tcPr>
          <w:p w14:paraId="7DB9E91B" w14:textId="77777777" w:rsidR="0012640B" w:rsidRPr="0012640B" w:rsidRDefault="0012640B" w:rsidP="0012640B">
            <w:pPr>
              <w:widowControl/>
              <w:autoSpaceDE/>
              <w:autoSpaceDN/>
              <w:adjustRightInd/>
              <w:jc w:val="center"/>
              <w:rPr>
                <w:ins w:id="3562" w:author="Cutler, Clarice" w:date="2021-01-13T15:22:00Z"/>
                <w:rFonts w:ascii="Calibri" w:hAnsi="Calibri" w:cs="Calibri"/>
                <w:color w:val="000000"/>
                <w:sz w:val="22"/>
                <w:szCs w:val="22"/>
              </w:rPr>
            </w:pPr>
            <w:ins w:id="3563" w:author="Cutler, Clarice" w:date="2021-01-13T15:22:00Z">
              <w:r w:rsidRPr="0012640B">
                <w:rPr>
                  <w:rFonts w:ascii="Calibri" w:hAnsi="Calibri" w:cs="Calibri"/>
                  <w:color w:val="000000"/>
                  <w:sz w:val="22"/>
                  <w:szCs w:val="22"/>
                </w:rPr>
                <w:t>4.53</w:t>
              </w:r>
            </w:ins>
          </w:p>
        </w:tc>
        <w:tc>
          <w:tcPr>
            <w:tcW w:w="960" w:type="dxa"/>
            <w:tcBorders>
              <w:top w:val="nil"/>
              <w:left w:val="nil"/>
              <w:bottom w:val="single" w:sz="4" w:space="0" w:color="auto"/>
              <w:right w:val="single" w:sz="4" w:space="0" w:color="auto"/>
            </w:tcBorders>
            <w:shd w:val="clear" w:color="auto" w:fill="auto"/>
            <w:noWrap/>
            <w:vAlign w:val="bottom"/>
            <w:hideMark/>
          </w:tcPr>
          <w:p w14:paraId="6030BA9A" w14:textId="77777777" w:rsidR="0012640B" w:rsidRPr="0012640B" w:rsidRDefault="0012640B" w:rsidP="0012640B">
            <w:pPr>
              <w:widowControl/>
              <w:autoSpaceDE/>
              <w:autoSpaceDN/>
              <w:adjustRightInd/>
              <w:jc w:val="center"/>
              <w:rPr>
                <w:ins w:id="3564" w:author="Cutler, Clarice" w:date="2021-01-13T15:22:00Z"/>
                <w:rFonts w:ascii="Calibri" w:hAnsi="Calibri" w:cs="Calibri"/>
                <w:color w:val="000000"/>
                <w:sz w:val="22"/>
                <w:szCs w:val="22"/>
              </w:rPr>
            </w:pPr>
            <w:ins w:id="3565" w:author="Cutler, Clarice" w:date="2021-01-13T15:22:00Z">
              <w:r w:rsidRPr="0012640B">
                <w:rPr>
                  <w:rFonts w:ascii="Calibri" w:hAnsi="Calibri" w:cs="Calibri"/>
                  <w:color w:val="000000"/>
                  <w:sz w:val="22"/>
                  <w:szCs w:val="22"/>
                </w:rPr>
                <w:t>4.86</w:t>
              </w:r>
            </w:ins>
          </w:p>
        </w:tc>
        <w:tc>
          <w:tcPr>
            <w:tcW w:w="960" w:type="dxa"/>
            <w:tcBorders>
              <w:top w:val="nil"/>
              <w:left w:val="nil"/>
              <w:bottom w:val="single" w:sz="4" w:space="0" w:color="auto"/>
              <w:right w:val="single" w:sz="4" w:space="0" w:color="auto"/>
            </w:tcBorders>
            <w:shd w:val="clear" w:color="auto" w:fill="auto"/>
            <w:noWrap/>
            <w:vAlign w:val="bottom"/>
            <w:hideMark/>
          </w:tcPr>
          <w:p w14:paraId="48738148" w14:textId="77777777" w:rsidR="0012640B" w:rsidRPr="0012640B" w:rsidRDefault="0012640B" w:rsidP="0012640B">
            <w:pPr>
              <w:widowControl/>
              <w:autoSpaceDE/>
              <w:autoSpaceDN/>
              <w:adjustRightInd/>
              <w:jc w:val="center"/>
              <w:rPr>
                <w:ins w:id="3566" w:author="Cutler, Clarice" w:date="2021-01-13T15:22:00Z"/>
                <w:rFonts w:ascii="Calibri" w:hAnsi="Calibri" w:cs="Calibri"/>
                <w:color w:val="000000"/>
                <w:sz w:val="22"/>
                <w:szCs w:val="22"/>
              </w:rPr>
            </w:pPr>
            <w:ins w:id="3567" w:author="Cutler, Clarice" w:date="2021-01-13T15:22:00Z">
              <w:r w:rsidRPr="0012640B">
                <w:rPr>
                  <w:rFonts w:ascii="Calibri" w:hAnsi="Calibri" w:cs="Calibri"/>
                  <w:color w:val="000000"/>
                  <w:sz w:val="22"/>
                  <w:szCs w:val="22"/>
                </w:rPr>
                <w:t>3.92</w:t>
              </w:r>
            </w:ins>
          </w:p>
        </w:tc>
        <w:tc>
          <w:tcPr>
            <w:tcW w:w="960" w:type="dxa"/>
            <w:tcBorders>
              <w:top w:val="nil"/>
              <w:left w:val="nil"/>
              <w:bottom w:val="single" w:sz="4" w:space="0" w:color="auto"/>
              <w:right w:val="single" w:sz="4" w:space="0" w:color="auto"/>
            </w:tcBorders>
            <w:shd w:val="clear" w:color="auto" w:fill="auto"/>
            <w:noWrap/>
            <w:vAlign w:val="bottom"/>
            <w:hideMark/>
          </w:tcPr>
          <w:p w14:paraId="1233911C" w14:textId="77777777" w:rsidR="0012640B" w:rsidRPr="0012640B" w:rsidRDefault="0012640B" w:rsidP="0012640B">
            <w:pPr>
              <w:widowControl/>
              <w:autoSpaceDE/>
              <w:autoSpaceDN/>
              <w:adjustRightInd/>
              <w:jc w:val="center"/>
              <w:rPr>
                <w:ins w:id="3568" w:author="Cutler, Clarice" w:date="2021-01-13T15:22:00Z"/>
                <w:rFonts w:ascii="Calibri" w:hAnsi="Calibri" w:cs="Calibri"/>
                <w:color w:val="000000"/>
                <w:sz w:val="22"/>
                <w:szCs w:val="22"/>
              </w:rPr>
            </w:pPr>
            <w:ins w:id="3569" w:author="Cutler, Clarice" w:date="2021-01-13T15:22:00Z">
              <w:r w:rsidRPr="0012640B">
                <w:rPr>
                  <w:rFonts w:ascii="Calibri" w:hAnsi="Calibri" w:cs="Calibri"/>
                  <w:color w:val="000000"/>
                  <w:sz w:val="22"/>
                  <w:szCs w:val="22"/>
                </w:rPr>
                <w:t>3.38</w:t>
              </w:r>
            </w:ins>
          </w:p>
        </w:tc>
        <w:tc>
          <w:tcPr>
            <w:tcW w:w="960" w:type="dxa"/>
            <w:tcBorders>
              <w:top w:val="nil"/>
              <w:left w:val="nil"/>
              <w:bottom w:val="single" w:sz="4" w:space="0" w:color="auto"/>
              <w:right w:val="single" w:sz="4" w:space="0" w:color="auto"/>
            </w:tcBorders>
            <w:shd w:val="clear" w:color="auto" w:fill="auto"/>
            <w:noWrap/>
            <w:vAlign w:val="bottom"/>
            <w:hideMark/>
          </w:tcPr>
          <w:p w14:paraId="5F528C80" w14:textId="77777777" w:rsidR="0012640B" w:rsidRPr="0012640B" w:rsidRDefault="0012640B" w:rsidP="0012640B">
            <w:pPr>
              <w:widowControl/>
              <w:autoSpaceDE/>
              <w:autoSpaceDN/>
              <w:adjustRightInd/>
              <w:jc w:val="center"/>
              <w:rPr>
                <w:ins w:id="3570" w:author="Cutler, Clarice" w:date="2021-01-13T15:22:00Z"/>
                <w:rFonts w:ascii="Calibri" w:hAnsi="Calibri" w:cs="Calibri"/>
                <w:color w:val="000000"/>
                <w:sz w:val="22"/>
                <w:szCs w:val="22"/>
              </w:rPr>
            </w:pPr>
            <w:ins w:id="3571" w:author="Cutler, Clarice" w:date="2021-01-13T15:22:00Z">
              <w:r w:rsidRPr="0012640B">
                <w:rPr>
                  <w:rFonts w:ascii="Calibri" w:hAnsi="Calibri" w:cs="Calibri"/>
                  <w:color w:val="000000"/>
                  <w:sz w:val="22"/>
                  <w:szCs w:val="22"/>
                </w:rPr>
                <w:t>3.71</w:t>
              </w:r>
            </w:ins>
          </w:p>
        </w:tc>
        <w:tc>
          <w:tcPr>
            <w:tcW w:w="960" w:type="dxa"/>
            <w:tcBorders>
              <w:top w:val="nil"/>
              <w:left w:val="nil"/>
              <w:bottom w:val="single" w:sz="4" w:space="0" w:color="auto"/>
              <w:right w:val="single" w:sz="4" w:space="0" w:color="auto"/>
            </w:tcBorders>
            <w:shd w:val="clear" w:color="auto" w:fill="auto"/>
            <w:noWrap/>
            <w:vAlign w:val="bottom"/>
            <w:hideMark/>
          </w:tcPr>
          <w:p w14:paraId="7CE50694" w14:textId="77777777" w:rsidR="0012640B" w:rsidRPr="0012640B" w:rsidRDefault="0012640B" w:rsidP="0012640B">
            <w:pPr>
              <w:widowControl/>
              <w:autoSpaceDE/>
              <w:autoSpaceDN/>
              <w:adjustRightInd/>
              <w:jc w:val="center"/>
              <w:rPr>
                <w:ins w:id="3572" w:author="Cutler, Clarice" w:date="2021-01-13T15:22:00Z"/>
                <w:rFonts w:ascii="Calibri" w:hAnsi="Calibri" w:cs="Calibri"/>
                <w:color w:val="000000"/>
                <w:sz w:val="22"/>
                <w:szCs w:val="22"/>
              </w:rPr>
            </w:pPr>
            <w:ins w:id="3573" w:author="Cutler, Clarice" w:date="2021-01-13T15:22:00Z">
              <w:r w:rsidRPr="0012640B">
                <w:rPr>
                  <w:rFonts w:ascii="Calibri" w:hAnsi="Calibri" w:cs="Calibri"/>
                  <w:color w:val="000000"/>
                  <w:sz w:val="22"/>
                  <w:szCs w:val="22"/>
                </w:rPr>
                <w:t>4.74</w:t>
              </w:r>
            </w:ins>
          </w:p>
        </w:tc>
      </w:tr>
      <w:tr w:rsidR="0012640B" w:rsidRPr="0012640B" w14:paraId="4AF6ED7F" w14:textId="77777777" w:rsidTr="00B2659E">
        <w:trPr>
          <w:trHeight w:val="290"/>
          <w:jc w:val="center"/>
          <w:ins w:id="3574" w:author="Cutler, Clarice" w:date="2021-01-13T15:22:00Z"/>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4DBC184A" w14:textId="77777777" w:rsidR="0012640B" w:rsidRPr="0012640B" w:rsidRDefault="0012640B" w:rsidP="0012640B">
            <w:pPr>
              <w:widowControl/>
              <w:autoSpaceDE/>
              <w:autoSpaceDN/>
              <w:adjustRightInd/>
              <w:rPr>
                <w:ins w:id="3575" w:author="Cutler, Clarice" w:date="2021-01-13T15:22:00Z"/>
                <w:rFonts w:ascii="Calibri" w:hAnsi="Calibri" w:cs="Calibri"/>
                <w:color w:val="000000"/>
                <w:sz w:val="22"/>
                <w:szCs w:val="22"/>
              </w:rPr>
            </w:pPr>
            <w:ins w:id="3576" w:author="Cutler, Clarice" w:date="2021-01-13T15:22:00Z">
              <w:r w:rsidRPr="0012640B">
                <w:rPr>
                  <w:rFonts w:ascii="Calibri" w:hAnsi="Calibri" w:cs="Calibri"/>
                  <w:color w:val="000000"/>
                  <w:sz w:val="22"/>
                  <w:szCs w:val="22"/>
                </w:rPr>
                <w:t>Tunbridge</w:t>
              </w:r>
            </w:ins>
          </w:p>
        </w:tc>
        <w:tc>
          <w:tcPr>
            <w:tcW w:w="960" w:type="dxa"/>
            <w:tcBorders>
              <w:top w:val="nil"/>
              <w:left w:val="nil"/>
              <w:bottom w:val="single" w:sz="4" w:space="0" w:color="auto"/>
              <w:right w:val="single" w:sz="4" w:space="0" w:color="auto"/>
            </w:tcBorders>
            <w:shd w:val="clear" w:color="auto" w:fill="auto"/>
            <w:noWrap/>
            <w:vAlign w:val="bottom"/>
            <w:hideMark/>
          </w:tcPr>
          <w:p w14:paraId="43FCB5E9" w14:textId="77777777" w:rsidR="0012640B" w:rsidRPr="0012640B" w:rsidRDefault="0012640B" w:rsidP="0012640B">
            <w:pPr>
              <w:widowControl/>
              <w:autoSpaceDE/>
              <w:autoSpaceDN/>
              <w:adjustRightInd/>
              <w:jc w:val="center"/>
              <w:rPr>
                <w:ins w:id="3577" w:author="Cutler, Clarice" w:date="2021-01-13T15:22:00Z"/>
                <w:rFonts w:ascii="Calibri" w:hAnsi="Calibri" w:cs="Calibri"/>
                <w:color w:val="000000"/>
                <w:sz w:val="22"/>
                <w:szCs w:val="22"/>
              </w:rPr>
            </w:pPr>
            <w:ins w:id="3578" w:author="Cutler, Clarice" w:date="2021-01-13T15:22:00Z">
              <w:r w:rsidRPr="0012640B">
                <w:rPr>
                  <w:rFonts w:ascii="Calibri" w:hAnsi="Calibri" w:cs="Calibri"/>
                  <w:color w:val="000000"/>
                  <w:sz w:val="22"/>
                  <w:szCs w:val="22"/>
                </w:rPr>
                <w:t>3.95</w:t>
              </w:r>
            </w:ins>
          </w:p>
        </w:tc>
        <w:tc>
          <w:tcPr>
            <w:tcW w:w="960" w:type="dxa"/>
            <w:tcBorders>
              <w:top w:val="nil"/>
              <w:left w:val="nil"/>
              <w:bottom w:val="single" w:sz="4" w:space="0" w:color="auto"/>
              <w:right w:val="single" w:sz="4" w:space="0" w:color="auto"/>
            </w:tcBorders>
            <w:shd w:val="clear" w:color="auto" w:fill="auto"/>
            <w:noWrap/>
            <w:vAlign w:val="bottom"/>
            <w:hideMark/>
          </w:tcPr>
          <w:p w14:paraId="50DB7C1E" w14:textId="77777777" w:rsidR="0012640B" w:rsidRPr="0012640B" w:rsidRDefault="0012640B" w:rsidP="0012640B">
            <w:pPr>
              <w:widowControl/>
              <w:autoSpaceDE/>
              <w:autoSpaceDN/>
              <w:adjustRightInd/>
              <w:jc w:val="center"/>
              <w:rPr>
                <w:ins w:id="3579" w:author="Cutler, Clarice" w:date="2021-01-13T15:22:00Z"/>
                <w:rFonts w:ascii="Calibri" w:hAnsi="Calibri" w:cs="Calibri"/>
                <w:color w:val="000000"/>
                <w:sz w:val="22"/>
                <w:szCs w:val="22"/>
              </w:rPr>
            </w:pPr>
            <w:ins w:id="3580" w:author="Cutler, Clarice" w:date="2021-01-13T15:22:00Z">
              <w:r w:rsidRPr="0012640B">
                <w:rPr>
                  <w:rFonts w:ascii="Calibri" w:hAnsi="Calibri" w:cs="Calibri"/>
                  <w:color w:val="000000"/>
                  <w:sz w:val="22"/>
                  <w:szCs w:val="22"/>
                </w:rPr>
                <w:t>4.21</w:t>
              </w:r>
            </w:ins>
          </w:p>
        </w:tc>
        <w:tc>
          <w:tcPr>
            <w:tcW w:w="960" w:type="dxa"/>
            <w:tcBorders>
              <w:top w:val="nil"/>
              <w:left w:val="nil"/>
              <w:bottom w:val="single" w:sz="4" w:space="0" w:color="auto"/>
              <w:right w:val="single" w:sz="4" w:space="0" w:color="auto"/>
            </w:tcBorders>
            <w:shd w:val="clear" w:color="auto" w:fill="auto"/>
            <w:noWrap/>
            <w:vAlign w:val="bottom"/>
            <w:hideMark/>
          </w:tcPr>
          <w:p w14:paraId="0F3567E3" w14:textId="77777777" w:rsidR="0012640B" w:rsidRPr="0012640B" w:rsidRDefault="0012640B" w:rsidP="0012640B">
            <w:pPr>
              <w:widowControl/>
              <w:autoSpaceDE/>
              <w:autoSpaceDN/>
              <w:adjustRightInd/>
              <w:jc w:val="center"/>
              <w:rPr>
                <w:ins w:id="3581" w:author="Cutler, Clarice" w:date="2021-01-13T15:22:00Z"/>
                <w:rFonts w:ascii="Calibri" w:hAnsi="Calibri" w:cs="Calibri"/>
                <w:color w:val="000000"/>
                <w:sz w:val="22"/>
                <w:szCs w:val="22"/>
              </w:rPr>
            </w:pPr>
            <w:ins w:id="3582" w:author="Cutler, Clarice" w:date="2021-01-13T15:22:00Z">
              <w:r w:rsidRPr="0012640B">
                <w:rPr>
                  <w:rFonts w:ascii="Calibri" w:hAnsi="Calibri" w:cs="Calibri"/>
                  <w:color w:val="000000"/>
                  <w:sz w:val="22"/>
                  <w:szCs w:val="22"/>
                </w:rPr>
                <w:t>3.67</w:t>
              </w:r>
            </w:ins>
          </w:p>
        </w:tc>
        <w:tc>
          <w:tcPr>
            <w:tcW w:w="960" w:type="dxa"/>
            <w:tcBorders>
              <w:top w:val="nil"/>
              <w:left w:val="nil"/>
              <w:bottom w:val="single" w:sz="4" w:space="0" w:color="auto"/>
              <w:right w:val="single" w:sz="4" w:space="0" w:color="auto"/>
            </w:tcBorders>
            <w:shd w:val="clear" w:color="auto" w:fill="auto"/>
            <w:noWrap/>
            <w:vAlign w:val="bottom"/>
            <w:hideMark/>
          </w:tcPr>
          <w:p w14:paraId="0EDF32E7" w14:textId="77777777" w:rsidR="0012640B" w:rsidRPr="0012640B" w:rsidRDefault="0012640B" w:rsidP="0012640B">
            <w:pPr>
              <w:widowControl/>
              <w:autoSpaceDE/>
              <w:autoSpaceDN/>
              <w:adjustRightInd/>
              <w:jc w:val="center"/>
              <w:rPr>
                <w:ins w:id="3583" w:author="Cutler, Clarice" w:date="2021-01-13T15:22:00Z"/>
                <w:rFonts w:ascii="Calibri" w:hAnsi="Calibri" w:cs="Calibri"/>
                <w:color w:val="000000"/>
                <w:sz w:val="22"/>
                <w:szCs w:val="22"/>
              </w:rPr>
            </w:pPr>
            <w:ins w:id="3584" w:author="Cutler, Clarice" w:date="2021-01-13T15:22:00Z">
              <w:r w:rsidRPr="0012640B">
                <w:rPr>
                  <w:rFonts w:ascii="Calibri" w:hAnsi="Calibri" w:cs="Calibri"/>
                  <w:color w:val="000000"/>
                  <w:sz w:val="22"/>
                  <w:szCs w:val="22"/>
                </w:rPr>
                <w:t>2.79</w:t>
              </w:r>
            </w:ins>
          </w:p>
        </w:tc>
        <w:tc>
          <w:tcPr>
            <w:tcW w:w="960" w:type="dxa"/>
            <w:tcBorders>
              <w:top w:val="nil"/>
              <w:left w:val="nil"/>
              <w:bottom w:val="single" w:sz="4" w:space="0" w:color="auto"/>
              <w:right w:val="single" w:sz="4" w:space="0" w:color="auto"/>
            </w:tcBorders>
            <w:shd w:val="clear" w:color="auto" w:fill="auto"/>
            <w:noWrap/>
            <w:vAlign w:val="bottom"/>
            <w:hideMark/>
          </w:tcPr>
          <w:p w14:paraId="23B08DAE" w14:textId="77777777" w:rsidR="0012640B" w:rsidRPr="0012640B" w:rsidRDefault="0012640B" w:rsidP="0012640B">
            <w:pPr>
              <w:widowControl/>
              <w:autoSpaceDE/>
              <w:autoSpaceDN/>
              <w:adjustRightInd/>
              <w:jc w:val="center"/>
              <w:rPr>
                <w:ins w:id="3585" w:author="Cutler, Clarice" w:date="2021-01-13T15:22:00Z"/>
                <w:rFonts w:ascii="Calibri" w:hAnsi="Calibri" w:cs="Calibri"/>
                <w:color w:val="000000"/>
                <w:sz w:val="22"/>
                <w:szCs w:val="22"/>
              </w:rPr>
            </w:pPr>
            <w:ins w:id="3586" w:author="Cutler, Clarice" w:date="2021-01-13T15:22:00Z">
              <w:r w:rsidRPr="0012640B">
                <w:rPr>
                  <w:rFonts w:ascii="Calibri" w:hAnsi="Calibri" w:cs="Calibri"/>
                  <w:color w:val="000000"/>
                  <w:sz w:val="22"/>
                  <w:szCs w:val="22"/>
                </w:rPr>
                <w:t>3.41</w:t>
              </w:r>
            </w:ins>
          </w:p>
        </w:tc>
        <w:tc>
          <w:tcPr>
            <w:tcW w:w="960" w:type="dxa"/>
            <w:tcBorders>
              <w:top w:val="nil"/>
              <w:left w:val="nil"/>
              <w:bottom w:val="single" w:sz="4" w:space="0" w:color="auto"/>
              <w:right w:val="single" w:sz="4" w:space="0" w:color="auto"/>
            </w:tcBorders>
            <w:shd w:val="clear" w:color="auto" w:fill="auto"/>
            <w:noWrap/>
            <w:vAlign w:val="bottom"/>
            <w:hideMark/>
          </w:tcPr>
          <w:p w14:paraId="473803CF" w14:textId="77777777" w:rsidR="0012640B" w:rsidRPr="0012640B" w:rsidRDefault="0012640B" w:rsidP="0012640B">
            <w:pPr>
              <w:widowControl/>
              <w:autoSpaceDE/>
              <w:autoSpaceDN/>
              <w:adjustRightInd/>
              <w:jc w:val="center"/>
              <w:rPr>
                <w:ins w:id="3587" w:author="Cutler, Clarice" w:date="2021-01-13T15:22:00Z"/>
                <w:rFonts w:ascii="Calibri" w:hAnsi="Calibri" w:cs="Calibri"/>
                <w:color w:val="000000"/>
                <w:sz w:val="22"/>
                <w:szCs w:val="22"/>
              </w:rPr>
            </w:pPr>
            <w:ins w:id="3588" w:author="Cutler, Clarice" w:date="2021-01-13T15:22:00Z">
              <w:r w:rsidRPr="0012640B">
                <w:rPr>
                  <w:rFonts w:ascii="Calibri" w:hAnsi="Calibri" w:cs="Calibri"/>
                  <w:color w:val="000000"/>
                  <w:sz w:val="22"/>
                  <w:szCs w:val="22"/>
                </w:rPr>
                <w:t>4.60</w:t>
              </w:r>
            </w:ins>
          </w:p>
        </w:tc>
      </w:tr>
      <w:tr w:rsidR="0012640B" w:rsidRPr="0012640B" w14:paraId="0FBC4890" w14:textId="77777777" w:rsidTr="00B2659E">
        <w:trPr>
          <w:trHeight w:val="290"/>
          <w:jc w:val="center"/>
          <w:ins w:id="3589" w:author="Cutler, Clarice" w:date="2021-01-13T15:22:00Z"/>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7E01FE0B" w14:textId="77777777" w:rsidR="0012640B" w:rsidRPr="0012640B" w:rsidRDefault="0012640B" w:rsidP="0012640B">
            <w:pPr>
              <w:widowControl/>
              <w:autoSpaceDE/>
              <w:autoSpaceDN/>
              <w:adjustRightInd/>
              <w:rPr>
                <w:ins w:id="3590" w:author="Cutler, Clarice" w:date="2021-01-13T15:22:00Z"/>
                <w:rFonts w:ascii="Calibri" w:hAnsi="Calibri" w:cs="Calibri"/>
                <w:color w:val="000000"/>
                <w:sz w:val="22"/>
                <w:szCs w:val="22"/>
              </w:rPr>
            </w:pPr>
            <w:ins w:id="3591" w:author="Cutler, Clarice" w:date="2021-01-13T15:22:00Z">
              <w:r w:rsidRPr="0012640B">
                <w:rPr>
                  <w:rFonts w:ascii="Calibri" w:hAnsi="Calibri" w:cs="Calibri"/>
                  <w:color w:val="000000"/>
                  <w:sz w:val="22"/>
                  <w:szCs w:val="22"/>
                </w:rPr>
                <w:t>Underhill</w:t>
              </w:r>
            </w:ins>
          </w:p>
        </w:tc>
        <w:tc>
          <w:tcPr>
            <w:tcW w:w="960" w:type="dxa"/>
            <w:tcBorders>
              <w:top w:val="nil"/>
              <w:left w:val="nil"/>
              <w:bottom w:val="single" w:sz="4" w:space="0" w:color="auto"/>
              <w:right w:val="single" w:sz="4" w:space="0" w:color="auto"/>
            </w:tcBorders>
            <w:shd w:val="clear" w:color="auto" w:fill="auto"/>
            <w:noWrap/>
            <w:vAlign w:val="bottom"/>
            <w:hideMark/>
          </w:tcPr>
          <w:p w14:paraId="2D7BF531" w14:textId="77777777" w:rsidR="0012640B" w:rsidRPr="0012640B" w:rsidRDefault="0012640B" w:rsidP="0012640B">
            <w:pPr>
              <w:widowControl/>
              <w:autoSpaceDE/>
              <w:autoSpaceDN/>
              <w:adjustRightInd/>
              <w:jc w:val="center"/>
              <w:rPr>
                <w:ins w:id="3592" w:author="Cutler, Clarice" w:date="2021-01-13T15:22:00Z"/>
                <w:rFonts w:ascii="Calibri" w:hAnsi="Calibri" w:cs="Calibri"/>
                <w:color w:val="000000"/>
                <w:sz w:val="22"/>
                <w:szCs w:val="22"/>
              </w:rPr>
            </w:pPr>
            <w:ins w:id="3593" w:author="Cutler, Clarice" w:date="2021-01-13T15:22:00Z">
              <w:r w:rsidRPr="0012640B">
                <w:rPr>
                  <w:rFonts w:ascii="Calibri" w:hAnsi="Calibri" w:cs="Calibri"/>
                  <w:color w:val="000000"/>
                  <w:sz w:val="22"/>
                  <w:szCs w:val="22"/>
                </w:rPr>
                <w:t>5.33</w:t>
              </w:r>
            </w:ins>
          </w:p>
        </w:tc>
        <w:tc>
          <w:tcPr>
            <w:tcW w:w="960" w:type="dxa"/>
            <w:tcBorders>
              <w:top w:val="nil"/>
              <w:left w:val="nil"/>
              <w:bottom w:val="single" w:sz="4" w:space="0" w:color="auto"/>
              <w:right w:val="single" w:sz="4" w:space="0" w:color="auto"/>
            </w:tcBorders>
            <w:shd w:val="clear" w:color="auto" w:fill="auto"/>
            <w:noWrap/>
            <w:vAlign w:val="bottom"/>
            <w:hideMark/>
          </w:tcPr>
          <w:p w14:paraId="077A22C2" w14:textId="77777777" w:rsidR="0012640B" w:rsidRPr="0012640B" w:rsidRDefault="0012640B" w:rsidP="0012640B">
            <w:pPr>
              <w:widowControl/>
              <w:autoSpaceDE/>
              <w:autoSpaceDN/>
              <w:adjustRightInd/>
              <w:jc w:val="center"/>
              <w:rPr>
                <w:ins w:id="3594" w:author="Cutler, Clarice" w:date="2021-01-13T15:22:00Z"/>
                <w:rFonts w:ascii="Calibri" w:hAnsi="Calibri" w:cs="Calibri"/>
                <w:color w:val="000000"/>
                <w:sz w:val="22"/>
                <w:szCs w:val="22"/>
              </w:rPr>
            </w:pPr>
            <w:ins w:id="3595" w:author="Cutler, Clarice" w:date="2021-01-13T15:22:00Z">
              <w:r w:rsidRPr="0012640B">
                <w:rPr>
                  <w:rFonts w:ascii="Calibri" w:hAnsi="Calibri" w:cs="Calibri"/>
                  <w:color w:val="000000"/>
                  <w:sz w:val="22"/>
                  <w:szCs w:val="22"/>
                </w:rPr>
                <w:t>5.67</w:t>
              </w:r>
            </w:ins>
          </w:p>
        </w:tc>
        <w:tc>
          <w:tcPr>
            <w:tcW w:w="960" w:type="dxa"/>
            <w:tcBorders>
              <w:top w:val="nil"/>
              <w:left w:val="nil"/>
              <w:bottom w:val="single" w:sz="4" w:space="0" w:color="auto"/>
              <w:right w:val="single" w:sz="4" w:space="0" w:color="auto"/>
            </w:tcBorders>
            <w:shd w:val="clear" w:color="auto" w:fill="auto"/>
            <w:noWrap/>
            <w:vAlign w:val="bottom"/>
            <w:hideMark/>
          </w:tcPr>
          <w:p w14:paraId="73942AAA" w14:textId="77777777" w:rsidR="0012640B" w:rsidRPr="0012640B" w:rsidRDefault="0012640B" w:rsidP="0012640B">
            <w:pPr>
              <w:widowControl/>
              <w:autoSpaceDE/>
              <w:autoSpaceDN/>
              <w:adjustRightInd/>
              <w:jc w:val="center"/>
              <w:rPr>
                <w:ins w:id="3596" w:author="Cutler, Clarice" w:date="2021-01-13T15:22:00Z"/>
                <w:rFonts w:ascii="Calibri" w:hAnsi="Calibri" w:cs="Calibri"/>
                <w:color w:val="000000"/>
                <w:sz w:val="22"/>
                <w:szCs w:val="22"/>
              </w:rPr>
            </w:pPr>
            <w:ins w:id="3597" w:author="Cutler, Clarice" w:date="2021-01-13T15:22:00Z">
              <w:r w:rsidRPr="0012640B">
                <w:rPr>
                  <w:rFonts w:ascii="Calibri" w:hAnsi="Calibri" w:cs="Calibri"/>
                  <w:color w:val="000000"/>
                  <w:sz w:val="22"/>
                  <w:szCs w:val="22"/>
                </w:rPr>
                <w:t>4.26</w:t>
              </w:r>
            </w:ins>
          </w:p>
        </w:tc>
        <w:tc>
          <w:tcPr>
            <w:tcW w:w="960" w:type="dxa"/>
            <w:tcBorders>
              <w:top w:val="nil"/>
              <w:left w:val="nil"/>
              <w:bottom w:val="single" w:sz="4" w:space="0" w:color="auto"/>
              <w:right w:val="single" w:sz="4" w:space="0" w:color="auto"/>
            </w:tcBorders>
            <w:shd w:val="clear" w:color="auto" w:fill="auto"/>
            <w:noWrap/>
            <w:vAlign w:val="bottom"/>
            <w:hideMark/>
          </w:tcPr>
          <w:p w14:paraId="1635B2D2" w14:textId="77777777" w:rsidR="0012640B" w:rsidRPr="0012640B" w:rsidRDefault="0012640B" w:rsidP="0012640B">
            <w:pPr>
              <w:widowControl/>
              <w:autoSpaceDE/>
              <w:autoSpaceDN/>
              <w:adjustRightInd/>
              <w:jc w:val="center"/>
              <w:rPr>
                <w:ins w:id="3598" w:author="Cutler, Clarice" w:date="2021-01-13T15:22:00Z"/>
                <w:rFonts w:ascii="Calibri" w:hAnsi="Calibri" w:cs="Calibri"/>
                <w:color w:val="000000"/>
                <w:sz w:val="22"/>
                <w:szCs w:val="22"/>
              </w:rPr>
            </w:pPr>
            <w:ins w:id="3599" w:author="Cutler, Clarice" w:date="2021-01-13T15:22:00Z">
              <w:r w:rsidRPr="0012640B">
                <w:rPr>
                  <w:rFonts w:ascii="Calibri" w:hAnsi="Calibri" w:cs="Calibri"/>
                  <w:color w:val="000000"/>
                  <w:sz w:val="22"/>
                  <w:szCs w:val="22"/>
                </w:rPr>
                <w:t>3.72</w:t>
              </w:r>
            </w:ins>
          </w:p>
        </w:tc>
        <w:tc>
          <w:tcPr>
            <w:tcW w:w="960" w:type="dxa"/>
            <w:tcBorders>
              <w:top w:val="nil"/>
              <w:left w:val="nil"/>
              <w:bottom w:val="single" w:sz="4" w:space="0" w:color="auto"/>
              <w:right w:val="single" w:sz="4" w:space="0" w:color="auto"/>
            </w:tcBorders>
            <w:shd w:val="clear" w:color="auto" w:fill="auto"/>
            <w:noWrap/>
            <w:vAlign w:val="bottom"/>
            <w:hideMark/>
          </w:tcPr>
          <w:p w14:paraId="2519EDE5" w14:textId="77777777" w:rsidR="0012640B" w:rsidRPr="0012640B" w:rsidRDefault="0012640B" w:rsidP="0012640B">
            <w:pPr>
              <w:widowControl/>
              <w:autoSpaceDE/>
              <w:autoSpaceDN/>
              <w:adjustRightInd/>
              <w:jc w:val="center"/>
              <w:rPr>
                <w:ins w:id="3600" w:author="Cutler, Clarice" w:date="2021-01-13T15:22:00Z"/>
                <w:rFonts w:ascii="Calibri" w:hAnsi="Calibri" w:cs="Calibri"/>
                <w:color w:val="000000"/>
                <w:sz w:val="22"/>
                <w:szCs w:val="22"/>
              </w:rPr>
            </w:pPr>
            <w:ins w:id="3601" w:author="Cutler, Clarice" w:date="2021-01-13T15:22:00Z">
              <w:r w:rsidRPr="0012640B">
                <w:rPr>
                  <w:rFonts w:ascii="Calibri" w:hAnsi="Calibri" w:cs="Calibri"/>
                  <w:color w:val="000000"/>
                  <w:sz w:val="22"/>
                  <w:szCs w:val="22"/>
                </w:rPr>
                <w:t>4.60</w:t>
              </w:r>
            </w:ins>
          </w:p>
        </w:tc>
        <w:tc>
          <w:tcPr>
            <w:tcW w:w="960" w:type="dxa"/>
            <w:tcBorders>
              <w:top w:val="nil"/>
              <w:left w:val="nil"/>
              <w:bottom w:val="single" w:sz="4" w:space="0" w:color="auto"/>
              <w:right w:val="single" w:sz="4" w:space="0" w:color="auto"/>
            </w:tcBorders>
            <w:shd w:val="clear" w:color="auto" w:fill="auto"/>
            <w:noWrap/>
            <w:vAlign w:val="bottom"/>
            <w:hideMark/>
          </w:tcPr>
          <w:p w14:paraId="6EC8283B" w14:textId="77777777" w:rsidR="0012640B" w:rsidRPr="0012640B" w:rsidRDefault="0012640B" w:rsidP="0012640B">
            <w:pPr>
              <w:widowControl/>
              <w:autoSpaceDE/>
              <w:autoSpaceDN/>
              <w:adjustRightInd/>
              <w:jc w:val="center"/>
              <w:rPr>
                <w:ins w:id="3602" w:author="Cutler, Clarice" w:date="2021-01-13T15:22:00Z"/>
                <w:rFonts w:ascii="Calibri" w:hAnsi="Calibri" w:cs="Calibri"/>
                <w:color w:val="000000"/>
                <w:sz w:val="22"/>
                <w:szCs w:val="22"/>
              </w:rPr>
            </w:pPr>
            <w:ins w:id="3603" w:author="Cutler, Clarice" w:date="2021-01-13T15:22:00Z">
              <w:r w:rsidRPr="0012640B">
                <w:rPr>
                  <w:rFonts w:ascii="Calibri" w:hAnsi="Calibri" w:cs="Calibri"/>
                  <w:color w:val="000000"/>
                  <w:sz w:val="22"/>
                  <w:szCs w:val="22"/>
                </w:rPr>
                <w:t>5.62</w:t>
              </w:r>
            </w:ins>
          </w:p>
        </w:tc>
      </w:tr>
      <w:tr w:rsidR="0012640B" w:rsidRPr="0012640B" w14:paraId="3C2AA521" w14:textId="77777777" w:rsidTr="00B2659E">
        <w:trPr>
          <w:trHeight w:val="290"/>
          <w:jc w:val="center"/>
          <w:ins w:id="3604" w:author="Cutler, Clarice" w:date="2021-01-13T15:22:00Z"/>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453869CB" w14:textId="77777777" w:rsidR="0012640B" w:rsidRPr="0012640B" w:rsidRDefault="0012640B" w:rsidP="0012640B">
            <w:pPr>
              <w:widowControl/>
              <w:autoSpaceDE/>
              <w:autoSpaceDN/>
              <w:adjustRightInd/>
              <w:rPr>
                <w:ins w:id="3605" w:author="Cutler, Clarice" w:date="2021-01-13T15:22:00Z"/>
                <w:rFonts w:ascii="Calibri" w:hAnsi="Calibri" w:cs="Calibri"/>
                <w:color w:val="000000"/>
                <w:sz w:val="22"/>
                <w:szCs w:val="22"/>
              </w:rPr>
            </w:pPr>
            <w:ins w:id="3606" w:author="Cutler, Clarice" w:date="2021-01-13T15:22:00Z">
              <w:r w:rsidRPr="0012640B">
                <w:rPr>
                  <w:rFonts w:ascii="Calibri" w:hAnsi="Calibri" w:cs="Calibri"/>
                  <w:color w:val="000000"/>
                  <w:sz w:val="22"/>
                  <w:szCs w:val="22"/>
                </w:rPr>
                <w:t>Vergennes</w:t>
              </w:r>
            </w:ins>
          </w:p>
        </w:tc>
        <w:tc>
          <w:tcPr>
            <w:tcW w:w="960" w:type="dxa"/>
            <w:tcBorders>
              <w:top w:val="nil"/>
              <w:left w:val="nil"/>
              <w:bottom w:val="single" w:sz="4" w:space="0" w:color="auto"/>
              <w:right w:val="single" w:sz="4" w:space="0" w:color="auto"/>
            </w:tcBorders>
            <w:shd w:val="clear" w:color="auto" w:fill="auto"/>
            <w:noWrap/>
            <w:vAlign w:val="bottom"/>
            <w:hideMark/>
          </w:tcPr>
          <w:p w14:paraId="203F7467" w14:textId="77777777" w:rsidR="0012640B" w:rsidRPr="0012640B" w:rsidRDefault="0012640B" w:rsidP="0012640B">
            <w:pPr>
              <w:widowControl/>
              <w:autoSpaceDE/>
              <w:autoSpaceDN/>
              <w:adjustRightInd/>
              <w:jc w:val="center"/>
              <w:rPr>
                <w:ins w:id="3607" w:author="Cutler, Clarice" w:date="2021-01-13T15:22:00Z"/>
                <w:rFonts w:ascii="Calibri" w:hAnsi="Calibri" w:cs="Calibri"/>
                <w:color w:val="000000"/>
                <w:sz w:val="22"/>
                <w:szCs w:val="22"/>
              </w:rPr>
            </w:pPr>
            <w:ins w:id="3608" w:author="Cutler, Clarice" w:date="2021-01-13T15:22:00Z">
              <w:r w:rsidRPr="0012640B">
                <w:rPr>
                  <w:rFonts w:ascii="Calibri" w:hAnsi="Calibri" w:cs="Calibri"/>
                  <w:color w:val="000000"/>
                  <w:sz w:val="22"/>
                  <w:szCs w:val="22"/>
                </w:rPr>
                <w:t>4.03</w:t>
              </w:r>
            </w:ins>
          </w:p>
        </w:tc>
        <w:tc>
          <w:tcPr>
            <w:tcW w:w="960" w:type="dxa"/>
            <w:tcBorders>
              <w:top w:val="nil"/>
              <w:left w:val="nil"/>
              <w:bottom w:val="single" w:sz="4" w:space="0" w:color="auto"/>
              <w:right w:val="single" w:sz="4" w:space="0" w:color="auto"/>
            </w:tcBorders>
            <w:shd w:val="clear" w:color="auto" w:fill="auto"/>
            <w:noWrap/>
            <w:vAlign w:val="bottom"/>
            <w:hideMark/>
          </w:tcPr>
          <w:p w14:paraId="3D615D39" w14:textId="77777777" w:rsidR="0012640B" w:rsidRPr="0012640B" w:rsidRDefault="0012640B" w:rsidP="0012640B">
            <w:pPr>
              <w:widowControl/>
              <w:autoSpaceDE/>
              <w:autoSpaceDN/>
              <w:adjustRightInd/>
              <w:jc w:val="center"/>
              <w:rPr>
                <w:ins w:id="3609" w:author="Cutler, Clarice" w:date="2021-01-13T15:22:00Z"/>
                <w:rFonts w:ascii="Calibri" w:hAnsi="Calibri" w:cs="Calibri"/>
                <w:color w:val="000000"/>
                <w:sz w:val="22"/>
                <w:szCs w:val="22"/>
              </w:rPr>
            </w:pPr>
            <w:ins w:id="3610" w:author="Cutler, Clarice" w:date="2021-01-13T15:22:00Z">
              <w:r w:rsidRPr="0012640B">
                <w:rPr>
                  <w:rFonts w:ascii="Calibri" w:hAnsi="Calibri" w:cs="Calibri"/>
                  <w:color w:val="000000"/>
                  <w:sz w:val="22"/>
                  <w:szCs w:val="22"/>
                </w:rPr>
                <w:t>3.81</w:t>
              </w:r>
            </w:ins>
          </w:p>
        </w:tc>
        <w:tc>
          <w:tcPr>
            <w:tcW w:w="960" w:type="dxa"/>
            <w:tcBorders>
              <w:top w:val="nil"/>
              <w:left w:val="nil"/>
              <w:bottom w:val="single" w:sz="4" w:space="0" w:color="auto"/>
              <w:right w:val="single" w:sz="4" w:space="0" w:color="auto"/>
            </w:tcBorders>
            <w:shd w:val="clear" w:color="auto" w:fill="auto"/>
            <w:noWrap/>
            <w:vAlign w:val="bottom"/>
            <w:hideMark/>
          </w:tcPr>
          <w:p w14:paraId="5B422A53" w14:textId="77777777" w:rsidR="0012640B" w:rsidRPr="0012640B" w:rsidRDefault="0012640B" w:rsidP="0012640B">
            <w:pPr>
              <w:widowControl/>
              <w:autoSpaceDE/>
              <w:autoSpaceDN/>
              <w:adjustRightInd/>
              <w:jc w:val="center"/>
              <w:rPr>
                <w:ins w:id="3611" w:author="Cutler, Clarice" w:date="2021-01-13T15:22:00Z"/>
                <w:rFonts w:ascii="Calibri" w:hAnsi="Calibri" w:cs="Calibri"/>
                <w:color w:val="000000"/>
                <w:sz w:val="22"/>
                <w:szCs w:val="22"/>
              </w:rPr>
            </w:pPr>
            <w:ins w:id="3612" w:author="Cutler, Clarice" w:date="2021-01-13T15:22:00Z">
              <w:r w:rsidRPr="0012640B">
                <w:rPr>
                  <w:rFonts w:ascii="Calibri" w:hAnsi="Calibri" w:cs="Calibri"/>
                  <w:color w:val="000000"/>
                  <w:sz w:val="22"/>
                  <w:szCs w:val="22"/>
                </w:rPr>
                <w:t>3.17</w:t>
              </w:r>
            </w:ins>
          </w:p>
        </w:tc>
        <w:tc>
          <w:tcPr>
            <w:tcW w:w="960" w:type="dxa"/>
            <w:tcBorders>
              <w:top w:val="nil"/>
              <w:left w:val="nil"/>
              <w:bottom w:val="single" w:sz="4" w:space="0" w:color="auto"/>
              <w:right w:val="single" w:sz="4" w:space="0" w:color="auto"/>
            </w:tcBorders>
            <w:shd w:val="clear" w:color="auto" w:fill="auto"/>
            <w:noWrap/>
            <w:vAlign w:val="bottom"/>
            <w:hideMark/>
          </w:tcPr>
          <w:p w14:paraId="145E8B18" w14:textId="77777777" w:rsidR="0012640B" w:rsidRPr="0012640B" w:rsidRDefault="0012640B" w:rsidP="0012640B">
            <w:pPr>
              <w:widowControl/>
              <w:autoSpaceDE/>
              <w:autoSpaceDN/>
              <w:adjustRightInd/>
              <w:jc w:val="center"/>
              <w:rPr>
                <w:ins w:id="3613" w:author="Cutler, Clarice" w:date="2021-01-13T15:22:00Z"/>
                <w:rFonts w:ascii="Calibri" w:hAnsi="Calibri" w:cs="Calibri"/>
                <w:color w:val="000000"/>
                <w:sz w:val="22"/>
                <w:szCs w:val="22"/>
              </w:rPr>
            </w:pPr>
            <w:ins w:id="3614" w:author="Cutler, Clarice" w:date="2021-01-13T15:22:00Z">
              <w:r w:rsidRPr="0012640B">
                <w:rPr>
                  <w:rFonts w:ascii="Calibri" w:hAnsi="Calibri" w:cs="Calibri"/>
                  <w:color w:val="000000"/>
                  <w:sz w:val="22"/>
                  <w:szCs w:val="22"/>
                </w:rPr>
                <w:t>2.84</w:t>
              </w:r>
            </w:ins>
          </w:p>
        </w:tc>
        <w:tc>
          <w:tcPr>
            <w:tcW w:w="960" w:type="dxa"/>
            <w:tcBorders>
              <w:top w:val="nil"/>
              <w:left w:val="nil"/>
              <w:bottom w:val="single" w:sz="4" w:space="0" w:color="auto"/>
              <w:right w:val="single" w:sz="4" w:space="0" w:color="auto"/>
            </w:tcBorders>
            <w:shd w:val="clear" w:color="auto" w:fill="auto"/>
            <w:noWrap/>
            <w:vAlign w:val="bottom"/>
            <w:hideMark/>
          </w:tcPr>
          <w:p w14:paraId="0A0AE280" w14:textId="77777777" w:rsidR="0012640B" w:rsidRPr="0012640B" w:rsidRDefault="0012640B" w:rsidP="0012640B">
            <w:pPr>
              <w:widowControl/>
              <w:autoSpaceDE/>
              <w:autoSpaceDN/>
              <w:adjustRightInd/>
              <w:jc w:val="center"/>
              <w:rPr>
                <w:ins w:id="3615" w:author="Cutler, Clarice" w:date="2021-01-13T15:22:00Z"/>
                <w:rFonts w:ascii="Calibri" w:hAnsi="Calibri" w:cs="Calibri"/>
                <w:color w:val="000000"/>
                <w:sz w:val="22"/>
                <w:szCs w:val="22"/>
              </w:rPr>
            </w:pPr>
            <w:ins w:id="3616" w:author="Cutler, Clarice" w:date="2021-01-13T15:22:00Z">
              <w:r w:rsidRPr="0012640B">
                <w:rPr>
                  <w:rFonts w:ascii="Calibri" w:hAnsi="Calibri" w:cs="Calibri"/>
                  <w:color w:val="000000"/>
                  <w:sz w:val="22"/>
                  <w:szCs w:val="22"/>
                </w:rPr>
                <w:t>2.85</w:t>
              </w:r>
            </w:ins>
          </w:p>
        </w:tc>
        <w:tc>
          <w:tcPr>
            <w:tcW w:w="960" w:type="dxa"/>
            <w:tcBorders>
              <w:top w:val="nil"/>
              <w:left w:val="nil"/>
              <w:bottom w:val="single" w:sz="4" w:space="0" w:color="auto"/>
              <w:right w:val="single" w:sz="4" w:space="0" w:color="auto"/>
            </w:tcBorders>
            <w:shd w:val="clear" w:color="auto" w:fill="auto"/>
            <w:noWrap/>
            <w:vAlign w:val="bottom"/>
            <w:hideMark/>
          </w:tcPr>
          <w:p w14:paraId="5EA0069D" w14:textId="77777777" w:rsidR="0012640B" w:rsidRPr="0012640B" w:rsidRDefault="0012640B" w:rsidP="0012640B">
            <w:pPr>
              <w:widowControl/>
              <w:autoSpaceDE/>
              <w:autoSpaceDN/>
              <w:adjustRightInd/>
              <w:jc w:val="center"/>
              <w:rPr>
                <w:ins w:id="3617" w:author="Cutler, Clarice" w:date="2021-01-13T15:22:00Z"/>
                <w:rFonts w:ascii="Calibri" w:hAnsi="Calibri" w:cs="Calibri"/>
                <w:color w:val="000000"/>
                <w:sz w:val="22"/>
                <w:szCs w:val="22"/>
              </w:rPr>
            </w:pPr>
            <w:ins w:id="3618" w:author="Cutler, Clarice" w:date="2021-01-13T15:22:00Z">
              <w:r w:rsidRPr="0012640B">
                <w:rPr>
                  <w:rFonts w:ascii="Calibri" w:hAnsi="Calibri" w:cs="Calibri"/>
                  <w:color w:val="000000"/>
                  <w:sz w:val="22"/>
                  <w:szCs w:val="22"/>
                </w:rPr>
                <w:t>4.10</w:t>
              </w:r>
            </w:ins>
          </w:p>
        </w:tc>
      </w:tr>
      <w:tr w:rsidR="0012640B" w:rsidRPr="0012640B" w14:paraId="3D023941" w14:textId="77777777" w:rsidTr="00B2659E">
        <w:trPr>
          <w:trHeight w:val="290"/>
          <w:jc w:val="center"/>
          <w:ins w:id="3619" w:author="Cutler, Clarice" w:date="2021-01-13T15:22:00Z"/>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4B0DB2A3" w14:textId="77777777" w:rsidR="0012640B" w:rsidRPr="0012640B" w:rsidRDefault="0012640B" w:rsidP="0012640B">
            <w:pPr>
              <w:widowControl/>
              <w:autoSpaceDE/>
              <w:autoSpaceDN/>
              <w:adjustRightInd/>
              <w:rPr>
                <w:ins w:id="3620" w:author="Cutler, Clarice" w:date="2021-01-13T15:22:00Z"/>
                <w:rFonts w:ascii="Calibri" w:hAnsi="Calibri" w:cs="Calibri"/>
                <w:color w:val="000000"/>
                <w:sz w:val="22"/>
                <w:szCs w:val="22"/>
              </w:rPr>
            </w:pPr>
            <w:ins w:id="3621" w:author="Cutler, Clarice" w:date="2021-01-13T15:22:00Z">
              <w:r w:rsidRPr="0012640B">
                <w:rPr>
                  <w:rFonts w:ascii="Calibri" w:hAnsi="Calibri" w:cs="Calibri"/>
                  <w:color w:val="000000"/>
                  <w:sz w:val="22"/>
                  <w:szCs w:val="22"/>
                </w:rPr>
                <w:t>Vernon</w:t>
              </w:r>
            </w:ins>
          </w:p>
        </w:tc>
        <w:tc>
          <w:tcPr>
            <w:tcW w:w="960" w:type="dxa"/>
            <w:tcBorders>
              <w:top w:val="nil"/>
              <w:left w:val="nil"/>
              <w:bottom w:val="single" w:sz="4" w:space="0" w:color="auto"/>
              <w:right w:val="single" w:sz="4" w:space="0" w:color="auto"/>
            </w:tcBorders>
            <w:shd w:val="clear" w:color="auto" w:fill="auto"/>
            <w:noWrap/>
            <w:vAlign w:val="bottom"/>
            <w:hideMark/>
          </w:tcPr>
          <w:p w14:paraId="678AF446" w14:textId="77777777" w:rsidR="0012640B" w:rsidRPr="0012640B" w:rsidRDefault="0012640B" w:rsidP="0012640B">
            <w:pPr>
              <w:widowControl/>
              <w:autoSpaceDE/>
              <w:autoSpaceDN/>
              <w:adjustRightInd/>
              <w:jc w:val="center"/>
              <w:rPr>
                <w:ins w:id="3622" w:author="Cutler, Clarice" w:date="2021-01-13T15:22:00Z"/>
                <w:rFonts w:ascii="Calibri" w:hAnsi="Calibri" w:cs="Calibri"/>
                <w:color w:val="000000"/>
                <w:sz w:val="22"/>
                <w:szCs w:val="22"/>
              </w:rPr>
            </w:pPr>
            <w:ins w:id="3623" w:author="Cutler, Clarice" w:date="2021-01-13T15:22:00Z">
              <w:r w:rsidRPr="0012640B">
                <w:rPr>
                  <w:rFonts w:ascii="Calibri" w:hAnsi="Calibri" w:cs="Calibri"/>
                  <w:color w:val="000000"/>
                  <w:sz w:val="22"/>
                  <w:szCs w:val="22"/>
                </w:rPr>
                <w:t>4.64</w:t>
              </w:r>
            </w:ins>
          </w:p>
        </w:tc>
        <w:tc>
          <w:tcPr>
            <w:tcW w:w="960" w:type="dxa"/>
            <w:tcBorders>
              <w:top w:val="nil"/>
              <w:left w:val="nil"/>
              <w:bottom w:val="single" w:sz="4" w:space="0" w:color="auto"/>
              <w:right w:val="single" w:sz="4" w:space="0" w:color="auto"/>
            </w:tcBorders>
            <w:shd w:val="clear" w:color="auto" w:fill="auto"/>
            <w:noWrap/>
            <w:vAlign w:val="bottom"/>
            <w:hideMark/>
          </w:tcPr>
          <w:p w14:paraId="58CA1232" w14:textId="77777777" w:rsidR="0012640B" w:rsidRPr="0012640B" w:rsidRDefault="0012640B" w:rsidP="0012640B">
            <w:pPr>
              <w:widowControl/>
              <w:autoSpaceDE/>
              <w:autoSpaceDN/>
              <w:adjustRightInd/>
              <w:jc w:val="center"/>
              <w:rPr>
                <w:ins w:id="3624" w:author="Cutler, Clarice" w:date="2021-01-13T15:22:00Z"/>
                <w:rFonts w:ascii="Calibri" w:hAnsi="Calibri" w:cs="Calibri"/>
                <w:color w:val="000000"/>
                <w:sz w:val="22"/>
                <w:szCs w:val="22"/>
              </w:rPr>
            </w:pPr>
            <w:ins w:id="3625" w:author="Cutler, Clarice" w:date="2021-01-13T15:22:00Z">
              <w:r w:rsidRPr="0012640B">
                <w:rPr>
                  <w:rFonts w:ascii="Calibri" w:hAnsi="Calibri" w:cs="Calibri"/>
                  <w:color w:val="000000"/>
                  <w:sz w:val="22"/>
                  <w:szCs w:val="22"/>
                </w:rPr>
                <w:t>5.09</w:t>
              </w:r>
            </w:ins>
          </w:p>
        </w:tc>
        <w:tc>
          <w:tcPr>
            <w:tcW w:w="960" w:type="dxa"/>
            <w:tcBorders>
              <w:top w:val="nil"/>
              <w:left w:val="nil"/>
              <w:bottom w:val="single" w:sz="4" w:space="0" w:color="auto"/>
              <w:right w:val="single" w:sz="4" w:space="0" w:color="auto"/>
            </w:tcBorders>
            <w:shd w:val="clear" w:color="auto" w:fill="auto"/>
            <w:noWrap/>
            <w:vAlign w:val="bottom"/>
            <w:hideMark/>
          </w:tcPr>
          <w:p w14:paraId="5B28F02A" w14:textId="77777777" w:rsidR="0012640B" w:rsidRPr="0012640B" w:rsidRDefault="0012640B" w:rsidP="0012640B">
            <w:pPr>
              <w:widowControl/>
              <w:autoSpaceDE/>
              <w:autoSpaceDN/>
              <w:adjustRightInd/>
              <w:jc w:val="center"/>
              <w:rPr>
                <w:ins w:id="3626" w:author="Cutler, Clarice" w:date="2021-01-13T15:22:00Z"/>
                <w:rFonts w:ascii="Calibri" w:hAnsi="Calibri" w:cs="Calibri"/>
                <w:color w:val="000000"/>
                <w:sz w:val="22"/>
                <w:szCs w:val="22"/>
              </w:rPr>
            </w:pPr>
            <w:ins w:id="3627" w:author="Cutler, Clarice" w:date="2021-01-13T15:22:00Z">
              <w:r w:rsidRPr="0012640B">
                <w:rPr>
                  <w:rFonts w:ascii="Calibri" w:hAnsi="Calibri" w:cs="Calibri"/>
                  <w:color w:val="000000"/>
                  <w:sz w:val="22"/>
                  <w:szCs w:val="22"/>
                </w:rPr>
                <w:t>4.87</w:t>
              </w:r>
            </w:ins>
          </w:p>
        </w:tc>
        <w:tc>
          <w:tcPr>
            <w:tcW w:w="960" w:type="dxa"/>
            <w:tcBorders>
              <w:top w:val="nil"/>
              <w:left w:val="nil"/>
              <w:bottom w:val="single" w:sz="4" w:space="0" w:color="auto"/>
              <w:right w:val="single" w:sz="4" w:space="0" w:color="auto"/>
            </w:tcBorders>
            <w:shd w:val="clear" w:color="auto" w:fill="auto"/>
            <w:noWrap/>
            <w:vAlign w:val="bottom"/>
            <w:hideMark/>
          </w:tcPr>
          <w:p w14:paraId="4C925998" w14:textId="77777777" w:rsidR="0012640B" w:rsidRPr="0012640B" w:rsidRDefault="0012640B" w:rsidP="0012640B">
            <w:pPr>
              <w:widowControl/>
              <w:autoSpaceDE/>
              <w:autoSpaceDN/>
              <w:adjustRightInd/>
              <w:jc w:val="center"/>
              <w:rPr>
                <w:ins w:id="3628" w:author="Cutler, Clarice" w:date="2021-01-13T15:22:00Z"/>
                <w:rFonts w:ascii="Calibri" w:hAnsi="Calibri" w:cs="Calibri"/>
                <w:color w:val="000000"/>
                <w:sz w:val="22"/>
                <w:szCs w:val="22"/>
              </w:rPr>
            </w:pPr>
            <w:ins w:id="3629" w:author="Cutler, Clarice" w:date="2021-01-13T15:22:00Z">
              <w:r w:rsidRPr="0012640B">
                <w:rPr>
                  <w:rFonts w:ascii="Calibri" w:hAnsi="Calibri" w:cs="Calibri"/>
                  <w:color w:val="000000"/>
                  <w:sz w:val="22"/>
                  <w:szCs w:val="22"/>
                </w:rPr>
                <w:t>3.85</w:t>
              </w:r>
            </w:ins>
          </w:p>
        </w:tc>
        <w:tc>
          <w:tcPr>
            <w:tcW w:w="960" w:type="dxa"/>
            <w:tcBorders>
              <w:top w:val="nil"/>
              <w:left w:val="nil"/>
              <w:bottom w:val="single" w:sz="4" w:space="0" w:color="auto"/>
              <w:right w:val="single" w:sz="4" w:space="0" w:color="auto"/>
            </w:tcBorders>
            <w:shd w:val="clear" w:color="auto" w:fill="auto"/>
            <w:noWrap/>
            <w:vAlign w:val="bottom"/>
            <w:hideMark/>
          </w:tcPr>
          <w:p w14:paraId="2583E9FF" w14:textId="77777777" w:rsidR="0012640B" w:rsidRPr="0012640B" w:rsidRDefault="0012640B" w:rsidP="0012640B">
            <w:pPr>
              <w:widowControl/>
              <w:autoSpaceDE/>
              <w:autoSpaceDN/>
              <w:adjustRightInd/>
              <w:jc w:val="center"/>
              <w:rPr>
                <w:ins w:id="3630" w:author="Cutler, Clarice" w:date="2021-01-13T15:22:00Z"/>
                <w:rFonts w:ascii="Calibri" w:hAnsi="Calibri" w:cs="Calibri"/>
                <w:color w:val="000000"/>
                <w:sz w:val="22"/>
                <w:szCs w:val="22"/>
              </w:rPr>
            </w:pPr>
            <w:ins w:id="3631" w:author="Cutler, Clarice" w:date="2021-01-13T15:22:00Z">
              <w:r w:rsidRPr="0012640B">
                <w:rPr>
                  <w:rFonts w:ascii="Calibri" w:hAnsi="Calibri" w:cs="Calibri"/>
                  <w:color w:val="000000"/>
                  <w:sz w:val="22"/>
                  <w:szCs w:val="22"/>
                </w:rPr>
                <w:t>4.94</w:t>
              </w:r>
            </w:ins>
          </w:p>
        </w:tc>
        <w:tc>
          <w:tcPr>
            <w:tcW w:w="960" w:type="dxa"/>
            <w:tcBorders>
              <w:top w:val="nil"/>
              <w:left w:val="nil"/>
              <w:bottom w:val="single" w:sz="4" w:space="0" w:color="auto"/>
              <w:right w:val="single" w:sz="4" w:space="0" w:color="auto"/>
            </w:tcBorders>
            <w:shd w:val="clear" w:color="auto" w:fill="auto"/>
            <w:noWrap/>
            <w:vAlign w:val="bottom"/>
            <w:hideMark/>
          </w:tcPr>
          <w:p w14:paraId="50B4A3F1" w14:textId="77777777" w:rsidR="0012640B" w:rsidRPr="0012640B" w:rsidRDefault="0012640B" w:rsidP="0012640B">
            <w:pPr>
              <w:widowControl/>
              <w:autoSpaceDE/>
              <w:autoSpaceDN/>
              <w:adjustRightInd/>
              <w:jc w:val="center"/>
              <w:rPr>
                <w:ins w:id="3632" w:author="Cutler, Clarice" w:date="2021-01-13T15:22:00Z"/>
                <w:rFonts w:ascii="Calibri" w:hAnsi="Calibri" w:cs="Calibri"/>
                <w:color w:val="000000"/>
                <w:sz w:val="22"/>
                <w:szCs w:val="22"/>
              </w:rPr>
            </w:pPr>
            <w:ins w:id="3633" w:author="Cutler, Clarice" w:date="2021-01-13T15:22:00Z">
              <w:r w:rsidRPr="0012640B">
                <w:rPr>
                  <w:rFonts w:ascii="Calibri" w:hAnsi="Calibri" w:cs="Calibri"/>
                  <w:color w:val="000000"/>
                  <w:sz w:val="22"/>
                  <w:szCs w:val="22"/>
                </w:rPr>
                <w:t>5.44</w:t>
              </w:r>
            </w:ins>
          </w:p>
        </w:tc>
      </w:tr>
      <w:tr w:rsidR="0012640B" w:rsidRPr="0012640B" w14:paraId="1B36E3E5" w14:textId="77777777" w:rsidTr="00B2659E">
        <w:trPr>
          <w:trHeight w:val="290"/>
          <w:jc w:val="center"/>
          <w:ins w:id="3634" w:author="Cutler, Clarice" w:date="2021-01-13T15:22:00Z"/>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195B5140" w14:textId="77777777" w:rsidR="0012640B" w:rsidRPr="0012640B" w:rsidRDefault="0012640B" w:rsidP="0012640B">
            <w:pPr>
              <w:widowControl/>
              <w:autoSpaceDE/>
              <w:autoSpaceDN/>
              <w:adjustRightInd/>
              <w:rPr>
                <w:ins w:id="3635" w:author="Cutler, Clarice" w:date="2021-01-13T15:22:00Z"/>
                <w:rFonts w:ascii="Calibri" w:hAnsi="Calibri" w:cs="Calibri"/>
                <w:color w:val="000000"/>
                <w:sz w:val="22"/>
                <w:szCs w:val="22"/>
              </w:rPr>
            </w:pPr>
            <w:ins w:id="3636" w:author="Cutler, Clarice" w:date="2021-01-13T15:22:00Z">
              <w:r w:rsidRPr="0012640B">
                <w:rPr>
                  <w:rFonts w:ascii="Calibri" w:hAnsi="Calibri" w:cs="Calibri"/>
                  <w:color w:val="000000"/>
                  <w:sz w:val="22"/>
                  <w:szCs w:val="22"/>
                </w:rPr>
                <w:t>Vershire</w:t>
              </w:r>
            </w:ins>
          </w:p>
        </w:tc>
        <w:tc>
          <w:tcPr>
            <w:tcW w:w="960" w:type="dxa"/>
            <w:tcBorders>
              <w:top w:val="nil"/>
              <w:left w:val="nil"/>
              <w:bottom w:val="single" w:sz="4" w:space="0" w:color="auto"/>
              <w:right w:val="single" w:sz="4" w:space="0" w:color="auto"/>
            </w:tcBorders>
            <w:shd w:val="clear" w:color="auto" w:fill="auto"/>
            <w:noWrap/>
            <w:vAlign w:val="bottom"/>
            <w:hideMark/>
          </w:tcPr>
          <w:p w14:paraId="5F48C789" w14:textId="77777777" w:rsidR="0012640B" w:rsidRPr="0012640B" w:rsidRDefault="0012640B" w:rsidP="0012640B">
            <w:pPr>
              <w:widowControl/>
              <w:autoSpaceDE/>
              <w:autoSpaceDN/>
              <w:adjustRightInd/>
              <w:jc w:val="center"/>
              <w:rPr>
                <w:ins w:id="3637" w:author="Cutler, Clarice" w:date="2021-01-13T15:22:00Z"/>
                <w:rFonts w:ascii="Calibri" w:hAnsi="Calibri" w:cs="Calibri"/>
                <w:color w:val="000000"/>
                <w:sz w:val="22"/>
                <w:szCs w:val="22"/>
              </w:rPr>
            </w:pPr>
            <w:ins w:id="3638" w:author="Cutler, Clarice" w:date="2021-01-13T15:22:00Z">
              <w:r w:rsidRPr="0012640B">
                <w:rPr>
                  <w:rFonts w:ascii="Calibri" w:hAnsi="Calibri" w:cs="Calibri"/>
                  <w:color w:val="000000"/>
                  <w:sz w:val="22"/>
                  <w:szCs w:val="22"/>
                </w:rPr>
                <w:t>4.24</w:t>
              </w:r>
            </w:ins>
          </w:p>
        </w:tc>
        <w:tc>
          <w:tcPr>
            <w:tcW w:w="960" w:type="dxa"/>
            <w:tcBorders>
              <w:top w:val="nil"/>
              <w:left w:val="nil"/>
              <w:bottom w:val="single" w:sz="4" w:space="0" w:color="auto"/>
              <w:right w:val="single" w:sz="4" w:space="0" w:color="auto"/>
            </w:tcBorders>
            <w:shd w:val="clear" w:color="auto" w:fill="auto"/>
            <w:noWrap/>
            <w:vAlign w:val="bottom"/>
            <w:hideMark/>
          </w:tcPr>
          <w:p w14:paraId="061BB0F5" w14:textId="77777777" w:rsidR="0012640B" w:rsidRPr="0012640B" w:rsidRDefault="0012640B" w:rsidP="0012640B">
            <w:pPr>
              <w:widowControl/>
              <w:autoSpaceDE/>
              <w:autoSpaceDN/>
              <w:adjustRightInd/>
              <w:jc w:val="center"/>
              <w:rPr>
                <w:ins w:id="3639" w:author="Cutler, Clarice" w:date="2021-01-13T15:22:00Z"/>
                <w:rFonts w:ascii="Calibri" w:hAnsi="Calibri" w:cs="Calibri"/>
                <w:color w:val="000000"/>
                <w:sz w:val="22"/>
                <w:szCs w:val="22"/>
              </w:rPr>
            </w:pPr>
            <w:ins w:id="3640" w:author="Cutler, Clarice" w:date="2021-01-13T15:22:00Z">
              <w:r w:rsidRPr="0012640B">
                <w:rPr>
                  <w:rFonts w:ascii="Calibri" w:hAnsi="Calibri" w:cs="Calibri"/>
                  <w:color w:val="000000"/>
                  <w:sz w:val="22"/>
                  <w:szCs w:val="22"/>
                </w:rPr>
                <w:t>4.68</w:t>
              </w:r>
            </w:ins>
          </w:p>
        </w:tc>
        <w:tc>
          <w:tcPr>
            <w:tcW w:w="960" w:type="dxa"/>
            <w:tcBorders>
              <w:top w:val="nil"/>
              <w:left w:val="nil"/>
              <w:bottom w:val="single" w:sz="4" w:space="0" w:color="auto"/>
              <w:right w:val="single" w:sz="4" w:space="0" w:color="auto"/>
            </w:tcBorders>
            <w:shd w:val="clear" w:color="auto" w:fill="auto"/>
            <w:noWrap/>
            <w:vAlign w:val="bottom"/>
            <w:hideMark/>
          </w:tcPr>
          <w:p w14:paraId="6F6066D7" w14:textId="77777777" w:rsidR="0012640B" w:rsidRPr="0012640B" w:rsidRDefault="0012640B" w:rsidP="0012640B">
            <w:pPr>
              <w:widowControl/>
              <w:autoSpaceDE/>
              <w:autoSpaceDN/>
              <w:adjustRightInd/>
              <w:jc w:val="center"/>
              <w:rPr>
                <w:ins w:id="3641" w:author="Cutler, Clarice" w:date="2021-01-13T15:22:00Z"/>
                <w:rFonts w:ascii="Calibri" w:hAnsi="Calibri" w:cs="Calibri"/>
                <w:color w:val="000000"/>
                <w:sz w:val="22"/>
                <w:szCs w:val="22"/>
              </w:rPr>
            </w:pPr>
            <w:ins w:id="3642" w:author="Cutler, Clarice" w:date="2021-01-13T15:22:00Z">
              <w:r w:rsidRPr="0012640B">
                <w:rPr>
                  <w:rFonts w:ascii="Calibri" w:hAnsi="Calibri" w:cs="Calibri"/>
                  <w:color w:val="000000"/>
                  <w:sz w:val="22"/>
                  <w:szCs w:val="22"/>
                </w:rPr>
                <w:t>4.17</w:t>
              </w:r>
            </w:ins>
          </w:p>
        </w:tc>
        <w:tc>
          <w:tcPr>
            <w:tcW w:w="960" w:type="dxa"/>
            <w:tcBorders>
              <w:top w:val="nil"/>
              <w:left w:val="nil"/>
              <w:bottom w:val="single" w:sz="4" w:space="0" w:color="auto"/>
              <w:right w:val="single" w:sz="4" w:space="0" w:color="auto"/>
            </w:tcBorders>
            <w:shd w:val="clear" w:color="auto" w:fill="auto"/>
            <w:noWrap/>
            <w:vAlign w:val="bottom"/>
            <w:hideMark/>
          </w:tcPr>
          <w:p w14:paraId="60563D04" w14:textId="77777777" w:rsidR="0012640B" w:rsidRPr="0012640B" w:rsidRDefault="0012640B" w:rsidP="0012640B">
            <w:pPr>
              <w:widowControl/>
              <w:autoSpaceDE/>
              <w:autoSpaceDN/>
              <w:adjustRightInd/>
              <w:jc w:val="center"/>
              <w:rPr>
                <w:ins w:id="3643" w:author="Cutler, Clarice" w:date="2021-01-13T15:22:00Z"/>
                <w:rFonts w:ascii="Calibri" w:hAnsi="Calibri" w:cs="Calibri"/>
                <w:color w:val="000000"/>
                <w:sz w:val="22"/>
                <w:szCs w:val="22"/>
              </w:rPr>
            </w:pPr>
            <w:ins w:id="3644" w:author="Cutler, Clarice" w:date="2021-01-13T15:22:00Z">
              <w:r w:rsidRPr="0012640B">
                <w:rPr>
                  <w:rFonts w:ascii="Calibri" w:hAnsi="Calibri" w:cs="Calibri"/>
                  <w:color w:val="000000"/>
                  <w:sz w:val="22"/>
                  <w:szCs w:val="22"/>
                </w:rPr>
                <w:t>3.03</w:t>
              </w:r>
            </w:ins>
          </w:p>
        </w:tc>
        <w:tc>
          <w:tcPr>
            <w:tcW w:w="960" w:type="dxa"/>
            <w:tcBorders>
              <w:top w:val="nil"/>
              <w:left w:val="nil"/>
              <w:bottom w:val="single" w:sz="4" w:space="0" w:color="auto"/>
              <w:right w:val="single" w:sz="4" w:space="0" w:color="auto"/>
            </w:tcBorders>
            <w:shd w:val="clear" w:color="auto" w:fill="auto"/>
            <w:noWrap/>
            <w:vAlign w:val="bottom"/>
            <w:hideMark/>
          </w:tcPr>
          <w:p w14:paraId="676FA67B" w14:textId="77777777" w:rsidR="0012640B" w:rsidRPr="0012640B" w:rsidRDefault="0012640B" w:rsidP="0012640B">
            <w:pPr>
              <w:widowControl/>
              <w:autoSpaceDE/>
              <w:autoSpaceDN/>
              <w:adjustRightInd/>
              <w:jc w:val="center"/>
              <w:rPr>
                <w:ins w:id="3645" w:author="Cutler, Clarice" w:date="2021-01-13T15:22:00Z"/>
                <w:rFonts w:ascii="Calibri" w:hAnsi="Calibri" w:cs="Calibri"/>
                <w:color w:val="000000"/>
                <w:sz w:val="22"/>
                <w:szCs w:val="22"/>
              </w:rPr>
            </w:pPr>
            <w:ins w:id="3646" w:author="Cutler, Clarice" w:date="2021-01-13T15:22:00Z">
              <w:r w:rsidRPr="0012640B">
                <w:rPr>
                  <w:rFonts w:ascii="Calibri" w:hAnsi="Calibri" w:cs="Calibri"/>
                  <w:color w:val="000000"/>
                  <w:sz w:val="22"/>
                  <w:szCs w:val="22"/>
                </w:rPr>
                <w:t>3.69</w:t>
              </w:r>
            </w:ins>
          </w:p>
        </w:tc>
        <w:tc>
          <w:tcPr>
            <w:tcW w:w="960" w:type="dxa"/>
            <w:tcBorders>
              <w:top w:val="nil"/>
              <w:left w:val="nil"/>
              <w:bottom w:val="single" w:sz="4" w:space="0" w:color="auto"/>
              <w:right w:val="single" w:sz="4" w:space="0" w:color="auto"/>
            </w:tcBorders>
            <w:shd w:val="clear" w:color="auto" w:fill="auto"/>
            <w:noWrap/>
            <w:vAlign w:val="bottom"/>
            <w:hideMark/>
          </w:tcPr>
          <w:p w14:paraId="4152A954" w14:textId="77777777" w:rsidR="0012640B" w:rsidRPr="0012640B" w:rsidRDefault="0012640B" w:rsidP="0012640B">
            <w:pPr>
              <w:widowControl/>
              <w:autoSpaceDE/>
              <w:autoSpaceDN/>
              <w:adjustRightInd/>
              <w:jc w:val="center"/>
              <w:rPr>
                <w:ins w:id="3647" w:author="Cutler, Clarice" w:date="2021-01-13T15:22:00Z"/>
                <w:rFonts w:ascii="Calibri" w:hAnsi="Calibri" w:cs="Calibri"/>
                <w:color w:val="000000"/>
                <w:sz w:val="22"/>
                <w:szCs w:val="22"/>
              </w:rPr>
            </w:pPr>
            <w:ins w:id="3648" w:author="Cutler, Clarice" w:date="2021-01-13T15:22:00Z">
              <w:r w:rsidRPr="0012640B">
                <w:rPr>
                  <w:rFonts w:ascii="Calibri" w:hAnsi="Calibri" w:cs="Calibri"/>
                  <w:color w:val="000000"/>
                  <w:sz w:val="22"/>
                  <w:szCs w:val="22"/>
                </w:rPr>
                <w:t>4.54</w:t>
              </w:r>
            </w:ins>
          </w:p>
        </w:tc>
      </w:tr>
      <w:tr w:rsidR="0012640B" w:rsidRPr="0012640B" w14:paraId="7794DF6E" w14:textId="77777777" w:rsidTr="00B2659E">
        <w:trPr>
          <w:trHeight w:val="290"/>
          <w:jc w:val="center"/>
          <w:ins w:id="3649" w:author="Cutler, Clarice" w:date="2021-01-13T15:22:00Z"/>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23D17CA5" w14:textId="77777777" w:rsidR="0012640B" w:rsidRPr="0012640B" w:rsidRDefault="0012640B" w:rsidP="0012640B">
            <w:pPr>
              <w:widowControl/>
              <w:autoSpaceDE/>
              <w:autoSpaceDN/>
              <w:adjustRightInd/>
              <w:rPr>
                <w:ins w:id="3650" w:author="Cutler, Clarice" w:date="2021-01-13T15:22:00Z"/>
                <w:rFonts w:ascii="Calibri" w:hAnsi="Calibri" w:cs="Calibri"/>
                <w:color w:val="000000"/>
                <w:sz w:val="22"/>
                <w:szCs w:val="22"/>
              </w:rPr>
            </w:pPr>
            <w:ins w:id="3651" w:author="Cutler, Clarice" w:date="2021-01-13T15:22:00Z">
              <w:r w:rsidRPr="0012640B">
                <w:rPr>
                  <w:rFonts w:ascii="Calibri" w:hAnsi="Calibri" w:cs="Calibri"/>
                  <w:color w:val="000000"/>
                  <w:sz w:val="22"/>
                  <w:szCs w:val="22"/>
                </w:rPr>
                <w:t>Victory</w:t>
              </w:r>
            </w:ins>
          </w:p>
        </w:tc>
        <w:tc>
          <w:tcPr>
            <w:tcW w:w="960" w:type="dxa"/>
            <w:tcBorders>
              <w:top w:val="nil"/>
              <w:left w:val="nil"/>
              <w:bottom w:val="single" w:sz="4" w:space="0" w:color="auto"/>
              <w:right w:val="single" w:sz="4" w:space="0" w:color="auto"/>
            </w:tcBorders>
            <w:shd w:val="clear" w:color="auto" w:fill="auto"/>
            <w:noWrap/>
            <w:vAlign w:val="bottom"/>
            <w:hideMark/>
          </w:tcPr>
          <w:p w14:paraId="36A77F1D" w14:textId="77777777" w:rsidR="0012640B" w:rsidRPr="0012640B" w:rsidRDefault="0012640B" w:rsidP="0012640B">
            <w:pPr>
              <w:widowControl/>
              <w:autoSpaceDE/>
              <w:autoSpaceDN/>
              <w:adjustRightInd/>
              <w:jc w:val="center"/>
              <w:rPr>
                <w:ins w:id="3652" w:author="Cutler, Clarice" w:date="2021-01-13T15:22:00Z"/>
                <w:rFonts w:ascii="Calibri" w:hAnsi="Calibri" w:cs="Calibri"/>
                <w:color w:val="000000"/>
                <w:sz w:val="22"/>
                <w:szCs w:val="22"/>
              </w:rPr>
            </w:pPr>
            <w:ins w:id="3653" w:author="Cutler, Clarice" w:date="2021-01-13T15:22:00Z">
              <w:r w:rsidRPr="0012640B">
                <w:rPr>
                  <w:rFonts w:ascii="Calibri" w:hAnsi="Calibri" w:cs="Calibri"/>
                  <w:color w:val="000000"/>
                  <w:sz w:val="22"/>
                  <w:szCs w:val="22"/>
                </w:rPr>
                <w:t>4.58</w:t>
              </w:r>
            </w:ins>
          </w:p>
        </w:tc>
        <w:tc>
          <w:tcPr>
            <w:tcW w:w="960" w:type="dxa"/>
            <w:tcBorders>
              <w:top w:val="nil"/>
              <w:left w:val="nil"/>
              <w:bottom w:val="single" w:sz="4" w:space="0" w:color="auto"/>
              <w:right w:val="single" w:sz="4" w:space="0" w:color="auto"/>
            </w:tcBorders>
            <w:shd w:val="clear" w:color="auto" w:fill="auto"/>
            <w:noWrap/>
            <w:vAlign w:val="bottom"/>
            <w:hideMark/>
          </w:tcPr>
          <w:p w14:paraId="52C445B7" w14:textId="77777777" w:rsidR="0012640B" w:rsidRPr="0012640B" w:rsidRDefault="0012640B" w:rsidP="0012640B">
            <w:pPr>
              <w:widowControl/>
              <w:autoSpaceDE/>
              <w:autoSpaceDN/>
              <w:adjustRightInd/>
              <w:jc w:val="center"/>
              <w:rPr>
                <w:ins w:id="3654" w:author="Cutler, Clarice" w:date="2021-01-13T15:22:00Z"/>
                <w:rFonts w:ascii="Calibri" w:hAnsi="Calibri" w:cs="Calibri"/>
                <w:color w:val="000000"/>
                <w:sz w:val="22"/>
                <w:szCs w:val="22"/>
              </w:rPr>
            </w:pPr>
            <w:ins w:id="3655" w:author="Cutler, Clarice" w:date="2021-01-13T15:22:00Z">
              <w:r w:rsidRPr="0012640B">
                <w:rPr>
                  <w:rFonts w:ascii="Calibri" w:hAnsi="Calibri" w:cs="Calibri"/>
                  <w:color w:val="000000"/>
                  <w:sz w:val="22"/>
                  <w:szCs w:val="22"/>
                </w:rPr>
                <w:t>4.66</w:t>
              </w:r>
            </w:ins>
          </w:p>
        </w:tc>
        <w:tc>
          <w:tcPr>
            <w:tcW w:w="960" w:type="dxa"/>
            <w:tcBorders>
              <w:top w:val="nil"/>
              <w:left w:val="nil"/>
              <w:bottom w:val="single" w:sz="4" w:space="0" w:color="auto"/>
              <w:right w:val="single" w:sz="4" w:space="0" w:color="auto"/>
            </w:tcBorders>
            <w:shd w:val="clear" w:color="auto" w:fill="auto"/>
            <w:noWrap/>
            <w:vAlign w:val="bottom"/>
            <w:hideMark/>
          </w:tcPr>
          <w:p w14:paraId="4EB35093" w14:textId="77777777" w:rsidR="0012640B" w:rsidRPr="0012640B" w:rsidRDefault="0012640B" w:rsidP="0012640B">
            <w:pPr>
              <w:widowControl/>
              <w:autoSpaceDE/>
              <w:autoSpaceDN/>
              <w:adjustRightInd/>
              <w:jc w:val="center"/>
              <w:rPr>
                <w:ins w:id="3656" w:author="Cutler, Clarice" w:date="2021-01-13T15:22:00Z"/>
                <w:rFonts w:ascii="Calibri" w:hAnsi="Calibri" w:cs="Calibri"/>
                <w:color w:val="000000"/>
                <w:sz w:val="22"/>
                <w:szCs w:val="22"/>
              </w:rPr>
            </w:pPr>
            <w:ins w:id="3657" w:author="Cutler, Clarice" w:date="2021-01-13T15:22:00Z">
              <w:r w:rsidRPr="0012640B">
                <w:rPr>
                  <w:rFonts w:ascii="Calibri" w:hAnsi="Calibri" w:cs="Calibri"/>
                  <w:color w:val="000000"/>
                  <w:sz w:val="22"/>
                  <w:szCs w:val="22"/>
                </w:rPr>
                <w:t>3.74</w:t>
              </w:r>
            </w:ins>
          </w:p>
        </w:tc>
        <w:tc>
          <w:tcPr>
            <w:tcW w:w="960" w:type="dxa"/>
            <w:tcBorders>
              <w:top w:val="nil"/>
              <w:left w:val="nil"/>
              <w:bottom w:val="single" w:sz="4" w:space="0" w:color="auto"/>
              <w:right w:val="single" w:sz="4" w:space="0" w:color="auto"/>
            </w:tcBorders>
            <w:shd w:val="clear" w:color="auto" w:fill="auto"/>
            <w:noWrap/>
            <w:vAlign w:val="bottom"/>
            <w:hideMark/>
          </w:tcPr>
          <w:p w14:paraId="50270219" w14:textId="77777777" w:rsidR="0012640B" w:rsidRPr="0012640B" w:rsidRDefault="0012640B" w:rsidP="0012640B">
            <w:pPr>
              <w:widowControl/>
              <w:autoSpaceDE/>
              <w:autoSpaceDN/>
              <w:adjustRightInd/>
              <w:jc w:val="center"/>
              <w:rPr>
                <w:ins w:id="3658" w:author="Cutler, Clarice" w:date="2021-01-13T15:22:00Z"/>
                <w:rFonts w:ascii="Calibri" w:hAnsi="Calibri" w:cs="Calibri"/>
                <w:color w:val="000000"/>
                <w:sz w:val="22"/>
                <w:szCs w:val="22"/>
              </w:rPr>
            </w:pPr>
            <w:ins w:id="3659" w:author="Cutler, Clarice" w:date="2021-01-13T15:22:00Z">
              <w:r w:rsidRPr="0012640B">
                <w:rPr>
                  <w:rFonts w:ascii="Calibri" w:hAnsi="Calibri" w:cs="Calibri"/>
                  <w:color w:val="000000"/>
                  <w:sz w:val="22"/>
                  <w:szCs w:val="22"/>
                </w:rPr>
                <w:t>3.23</w:t>
              </w:r>
            </w:ins>
          </w:p>
        </w:tc>
        <w:tc>
          <w:tcPr>
            <w:tcW w:w="960" w:type="dxa"/>
            <w:tcBorders>
              <w:top w:val="nil"/>
              <w:left w:val="nil"/>
              <w:bottom w:val="single" w:sz="4" w:space="0" w:color="auto"/>
              <w:right w:val="single" w:sz="4" w:space="0" w:color="auto"/>
            </w:tcBorders>
            <w:shd w:val="clear" w:color="auto" w:fill="auto"/>
            <w:noWrap/>
            <w:vAlign w:val="bottom"/>
            <w:hideMark/>
          </w:tcPr>
          <w:p w14:paraId="03886C1A" w14:textId="77777777" w:rsidR="0012640B" w:rsidRPr="0012640B" w:rsidRDefault="0012640B" w:rsidP="0012640B">
            <w:pPr>
              <w:widowControl/>
              <w:autoSpaceDE/>
              <w:autoSpaceDN/>
              <w:adjustRightInd/>
              <w:jc w:val="center"/>
              <w:rPr>
                <w:ins w:id="3660" w:author="Cutler, Clarice" w:date="2021-01-13T15:22:00Z"/>
                <w:rFonts w:ascii="Calibri" w:hAnsi="Calibri" w:cs="Calibri"/>
                <w:color w:val="000000"/>
                <w:sz w:val="22"/>
                <w:szCs w:val="22"/>
              </w:rPr>
            </w:pPr>
            <w:ins w:id="3661" w:author="Cutler, Clarice" w:date="2021-01-13T15:22:00Z">
              <w:r w:rsidRPr="0012640B">
                <w:rPr>
                  <w:rFonts w:ascii="Calibri" w:hAnsi="Calibri" w:cs="Calibri"/>
                  <w:color w:val="000000"/>
                  <w:sz w:val="22"/>
                  <w:szCs w:val="22"/>
                </w:rPr>
                <w:t>3.89</w:t>
              </w:r>
            </w:ins>
          </w:p>
        </w:tc>
        <w:tc>
          <w:tcPr>
            <w:tcW w:w="960" w:type="dxa"/>
            <w:tcBorders>
              <w:top w:val="nil"/>
              <w:left w:val="nil"/>
              <w:bottom w:val="single" w:sz="4" w:space="0" w:color="auto"/>
              <w:right w:val="single" w:sz="4" w:space="0" w:color="auto"/>
            </w:tcBorders>
            <w:shd w:val="clear" w:color="auto" w:fill="auto"/>
            <w:noWrap/>
            <w:vAlign w:val="bottom"/>
            <w:hideMark/>
          </w:tcPr>
          <w:p w14:paraId="23A7CDF4" w14:textId="77777777" w:rsidR="0012640B" w:rsidRPr="0012640B" w:rsidRDefault="0012640B" w:rsidP="0012640B">
            <w:pPr>
              <w:widowControl/>
              <w:autoSpaceDE/>
              <w:autoSpaceDN/>
              <w:adjustRightInd/>
              <w:jc w:val="center"/>
              <w:rPr>
                <w:ins w:id="3662" w:author="Cutler, Clarice" w:date="2021-01-13T15:22:00Z"/>
                <w:rFonts w:ascii="Calibri" w:hAnsi="Calibri" w:cs="Calibri"/>
                <w:color w:val="000000"/>
                <w:sz w:val="22"/>
                <w:szCs w:val="22"/>
              </w:rPr>
            </w:pPr>
            <w:ins w:id="3663" w:author="Cutler, Clarice" w:date="2021-01-13T15:22:00Z">
              <w:r w:rsidRPr="0012640B">
                <w:rPr>
                  <w:rFonts w:ascii="Calibri" w:hAnsi="Calibri" w:cs="Calibri"/>
                  <w:color w:val="000000"/>
                  <w:sz w:val="22"/>
                  <w:szCs w:val="22"/>
                </w:rPr>
                <w:t>4.56</w:t>
              </w:r>
            </w:ins>
          </w:p>
        </w:tc>
      </w:tr>
      <w:tr w:rsidR="0012640B" w:rsidRPr="0012640B" w14:paraId="7C959BB4" w14:textId="77777777" w:rsidTr="00B2659E">
        <w:trPr>
          <w:trHeight w:val="290"/>
          <w:jc w:val="center"/>
          <w:ins w:id="3664" w:author="Cutler, Clarice" w:date="2021-01-13T15:22:00Z"/>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254C7E57" w14:textId="77777777" w:rsidR="0012640B" w:rsidRPr="0012640B" w:rsidRDefault="0012640B" w:rsidP="0012640B">
            <w:pPr>
              <w:widowControl/>
              <w:autoSpaceDE/>
              <w:autoSpaceDN/>
              <w:adjustRightInd/>
              <w:rPr>
                <w:ins w:id="3665" w:author="Cutler, Clarice" w:date="2021-01-13T15:22:00Z"/>
                <w:rFonts w:ascii="Calibri" w:hAnsi="Calibri" w:cs="Calibri"/>
                <w:color w:val="000000"/>
                <w:sz w:val="22"/>
                <w:szCs w:val="22"/>
              </w:rPr>
            </w:pPr>
            <w:ins w:id="3666" w:author="Cutler, Clarice" w:date="2021-01-13T15:22:00Z">
              <w:r w:rsidRPr="0012640B">
                <w:rPr>
                  <w:rFonts w:ascii="Calibri" w:hAnsi="Calibri" w:cs="Calibri"/>
                  <w:color w:val="000000"/>
                  <w:sz w:val="22"/>
                  <w:szCs w:val="22"/>
                </w:rPr>
                <w:t>Waitsfield</w:t>
              </w:r>
            </w:ins>
          </w:p>
        </w:tc>
        <w:tc>
          <w:tcPr>
            <w:tcW w:w="960" w:type="dxa"/>
            <w:tcBorders>
              <w:top w:val="nil"/>
              <w:left w:val="nil"/>
              <w:bottom w:val="single" w:sz="4" w:space="0" w:color="auto"/>
              <w:right w:val="single" w:sz="4" w:space="0" w:color="auto"/>
            </w:tcBorders>
            <w:shd w:val="clear" w:color="auto" w:fill="auto"/>
            <w:noWrap/>
            <w:vAlign w:val="bottom"/>
            <w:hideMark/>
          </w:tcPr>
          <w:p w14:paraId="0297A15B" w14:textId="77777777" w:rsidR="0012640B" w:rsidRPr="0012640B" w:rsidRDefault="0012640B" w:rsidP="0012640B">
            <w:pPr>
              <w:widowControl/>
              <w:autoSpaceDE/>
              <w:autoSpaceDN/>
              <w:adjustRightInd/>
              <w:jc w:val="center"/>
              <w:rPr>
                <w:ins w:id="3667" w:author="Cutler, Clarice" w:date="2021-01-13T15:22:00Z"/>
                <w:rFonts w:ascii="Calibri" w:hAnsi="Calibri" w:cs="Calibri"/>
                <w:color w:val="000000"/>
                <w:sz w:val="22"/>
                <w:szCs w:val="22"/>
              </w:rPr>
            </w:pPr>
            <w:ins w:id="3668" w:author="Cutler, Clarice" w:date="2021-01-13T15:22:00Z">
              <w:r w:rsidRPr="0012640B">
                <w:rPr>
                  <w:rFonts w:ascii="Calibri" w:hAnsi="Calibri" w:cs="Calibri"/>
                  <w:color w:val="000000"/>
                  <w:sz w:val="22"/>
                  <w:szCs w:val="22"/>
                </w:rPr>
                <w:t>4.60</w:t>
              </w:r>
            </w:ins>
          </w:p>
        </w:tc>
        <w:tc>
          <w:tcPr>
            <w:tcW w:w="960" w:type="dxa"/>
            <w:tcBorders>
              <w:top w:val="nil"/>
              <w:left w:val="nil"/>
              <w:bottom w:val="single" w:sz="4" w:space="0" w:color="auto"/>
              <w:right w:val="single" w:sz="4" w:space="0" w:color="auto"/>
            </w:tcBorders>
            <w:shd w:val="clear" w:color="auto" w:fill="auto"/>
            <w:noWrap/>
            <w:vAlign w:val="bottom"/>
            <w:hideMark/>
          </w:tcPr>
          <w:p w14:paraId="0E15DA0E" w14:textId="77777777" w:rsidR="0012640B" w:rsidRPr="0012640B" w:rsidRDefault="0012640B" w:rsidP="0012640B">
            <w:pPr>
              <w:widowControl/>
              <w:autoSpaceDE/>
              <w:autoSpaceDN/>
              <w:adjustRightInd/>
              <w:jc w:val="center"/>
              <w:rPr>
                <w:ins w:id="3669" w:author="Cutler, Clarice" w:date="2021-01-13T15:22:00Z"/>
                <w:rFonts w:ascii="Calibri" w:hAnsi="Calibri" w:cs="Calibri"/>
                <w:color w:val="000000"/>
                <w:sz w:val="22"/>
                <w:szCs w:val="22"/>
              </w:rPr>
            </w:pPr>
            <w:ins w:id="3670" w:author="Cutler, Clarice" w:date="2021-01-13T15:22:00Z">
              <w:r w:rsidRPr="0012640B">
                <w:rPr>
                  <w:rFonts w:ascii="Calibri" w:hAnsi="Calibri" w:cs="Calibri"/>
                  <w:color w:val="000000"/>
                  <w:sz w:val="22"/>
                  <w:szCs w:val="22"/>
                </w:rPr>
                <w:t>5.52</w:t>
              </w:r>
            </w:ins>
          </w:p>
        </w:tc>
        <w:tc>
          <w:tcPr>
            <w:tcW w:w="960" w:type="dxa"/>
            <w:tcBorders>
              <w:top w:val="nil"/>
              <w:left w:val="nil"/>
              <w:bottom w:val="single" w:sz="4" w:space="0" w:color="auto"/>
              <w:right w:val="single" w:sz="4" w:space="0" w:color="auto"/>
            </w:tcBorders>
            <w:shd w:val="clear" w:color="auto" w:fill="auto"/>
            <w:noWrap/>
            <w:vAlign w:val="bottom"/>
            <w:hideMark/>
          </w:tcPr>
          <w:p w14:paraId="775B1530" w14:textId="77777777" w:rsidR="0012640B" w:rsidRPr="0012640B" w:rsidRDefault="0012640B" w:rsidP="0012640B">
            <w:pPr>
              <w:widowControl/>
              <w:autoSpaceDE/>
              <w:autoSpaceDN/>
              <w:adjustRightInd/>
              <w:jc w:val="center"/>
              <w:rPr>
                <w:ins w:id="3671" w:author="Cutler, Clarice" w:date="2021-01-13T15:22:00Z"/>
                <w:rFonts w:ascii="Calibri" w:hAnsi="Calibri" w:cs="Calibri"/>
                <w:color w:val="000000"/>
                <w:sz w:val="22"/>
                <w:szCs w:val="22"/>
              </w:rPr>
            </w:pPr>
            <w:ins w:id="3672" w:author="Cutler, Clarice" w:date="2021-01-13T15:22:00Z">
              <w:r w:rsidRPr="0012640B">
                <w:rPr>
                  <w:rFonts w:ascii="Calibri" w:hAnsi="Calibri" w:cs="Calibri"/>
                  <w:color w:val="000000"/>
                  <w:sz w:val="22"/>
                  <w:szCs w:val="22"/>
                </w:rPr>
                <w:t>3.94</w:t>
              </w:r>
            </w:ins>
          </w:p>
        </w:tc>
        <w:tc>
          <w:tcPr>
            <w:tcW w:w="960" w:type="dxa"/>
            <w:tcBorders>
              <w:top w:val="nil"/>
              <w:left w:val="nil"/>
              <w:bottom w:val="single" w:sz="4" w:space="0" w:color="auto"/>
              <w:right w:val="single" w:sz="4" w:space="0" w:color="auto"/>
            </w:tcBorders>
            <w:shd w:val="clear" w:color="auto" w:fill="auto"/>
            <w:noWrap/>
            <w:vAlign w:val="bottom"/>
            <w:hideMark/>
          </w:tcPr>
          <w:p w14:paraId="7C48DBED" w14:textId="77777777" w:rsidR="0012640B" w:rsidRPr="0012640B" w:rsidRDefault="0012640B" w:rsidP="0012640B">
            <w:pPr>
              <w:widowControl/>
              <w:autoSpaceDE/>
              <w:autoSpaceDN/>
              <w:adjustRightInd/>
              <w:jc w:val="center"/>
              <w:rPr>
                <w:ins w:id="3673" w:author="Cutler, Clarice" w:date="2021-01-13T15:22:00Z"/>
                <w:rFonts w:ascii="Calibri" w:hAnsi="Calibri" w:cs="Calibri"/>
                <w:color w:val="000000"/>
                <w:sz w:val="22"/>
                <w:szCs w:val="22"/>
              </w:rPr>
            </w:pPr>
            <w:ins w:id="3674" w:author="Cutler, Clarice" w:date="2021-01-13T15:22:00Z">
              <w:r w:rsidRPr="0012640B">
                <w:rPr>
                  <w:rFonts w:ascii="Calibri" w:hAnsi="Calibri" w:cs="Calibri"/>
                  <w:color w:val="000000"/>
                  <w:sz w:val="22"/>
                  <w:szCs w:val="22"/>
                </w:rPr>
                <w:t>3.30</w:t>
              </w:r>
            </w:ins>
          </w:p>
        </w:tc>
        <w:tc>
          <w:tcPr>
            <w:tcW w:w="960" w:type="dxa"/>
            <w:tcBorders>
              <w:top w:val="nil"/>
              <w:left w:val="nil"/>
              <w:bottom w:val="single" w:sz="4" w:space="0" w:color="auto"/>
              <w:right w:val="single" w:sz="4" w:space="0" w:color="auto"/>
            </w:tcBorders>
            <w:shd w:val="clear" w:color="auto" w:fill="auto"/>
            <w:noWrap/>
            <w:vAlign w:val="bottom"/>
            <w:hideMark/>
          </w:tcPr>
          <w:p w14:paraId="122A1F4B" w14:textId="77777777" w:rsidR="0012640B" w:rsidRPr="0012640B" w:rsidRDefault="0012640B" w:rsidP="0012640B">
            <w:pPr>
              <w:widowControl/>
              <w:autoSpaceDE/>
              <w:autoSpaceDN/>
              <w:adjustRightInd/>
              <w:jc w:val="center"/>
              <w:rPr>
                <w:ins w:id="3675" w:author="Cutler, Clarice" w:date="2021-01-13T15:22:00Z"/>
                <w:rFonts w:ascii="Calibri" w:hAnsi="Calibri" w:cs="Calibri"/>
                <w:color w:val="000000"/>
                <w:sz w:val="22"/>
                <w:szCs w:val="22"/>
              </w:rPr>
            </w:pPr>
            <w:ins w:id="3676" w:author="Cutler, Clarice" w:date="2021-01-13T15:22:00Z">
              <w:r w:rsidRPr="0012640B">
                <w:rPr>
                  <w:rFonts w:ascii="Calibri" w:hAnsi="Calibri" w:cs="Calibri"/>
                  <w:color w:val="000000"/>
                  <w:sz w:val="22"/>
                  <w:szCs w:val="22"/>
                </w:rPr>
                <w:t>4.20</w:t>
              </w:r>
            </w:ins>
          </w:p>
        </w:tc>
        <w:tc>
          <w:tcPr>
            <w:tcW w:w="960" w:type="dxa"/>
            <w:tcBorders>
              <w:top w:val="nil"/>
              <w:left w:val="nil"/>
              <w:bottom w:val="single" w:sz="4" w:space="0" w:color="auto"/>
              <w:right w:val="single" w:sz="4" w:space="0" w:color="auto"/>
            </w:tcBorders>
            <w:shd w:val="clear" w:color="auto" w:fill="auto"/>
            <w:noWrap/>
            <w:vAlign w:val="bottom"/>
            <w:hideMark/>
          </w:tcPr>
          <w:p w14:paraId="74FF2E06" w14:textId="77777777" w:rsidR="0012640B" w:rsidRPr="0012640B" w:rsidRDefault="0012640B" w:rsidP="0012640B">
            <w:pPr>
              <w:widowControl/>
              <w:autoSpaceDE/>
              <w:autoSpaceDN/>
              <w:adjustRightInd/>
              <w:jc w:val="center"/>
              <w:rPr>
                <w:ins w:id="3677" w:author="Cutler, Clarice" w:date="2021-01-13T15:22:00Z"/>
                <w:rFonts w:ascii="Calibri" w:hAnsi="Calibri" w:cs="Calibri"/>
                <w:color w:val="000000"/>
                <w:sz w:val="22"/>
                <w:szCs w:val="22"/>
              </w:rPr>
            </w:pPr>
            <w:ins w:id="3678" w:author="Cutler, Clarice" w:date="2021-01-13T15:22:00Z">
              <w:r w:rsidRPr="0012640B">
                <w:rPr>
                  <w:rFonts w:ascii="Calibri" w:hAnsi="Calibri" w:cs="Calibri"/>
                  <w:color w:val="000000"/>
                  <w:sz w:val="22"/>
                  <w:szCs w:val="22"/>
                </w:rPr>
                <w:t>5.58</w:t>
              </w:r>
            </w:ins>
          </w:p>
        </w:tc>
      </w:tr>
      <w:tr w:rsidR="0012640B" w:rsidRPr="0012640B" w14:paraId="7616D3E0" w14:textId="77777777" w:rsidTr="00B2659E">
        <w:trPr>
          <w:trHeight w:val="290"/>
          <w:jc w:val="center"/>
          <w:ins w:id="3679" w:author="Cutler, Clarice" w:date="2021-01-13T15:22:00Z"/>
        </w:trPr>
        <w:tc>
          <w:tcPr>
            <w:tcW w:w="3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834E97" w14:textId="77777777" w:rsidR="0012640B" w:rsidRPr="0012640B" w:rsidRDefault="0012640B" w:rsidP="0012640B">
            <w:pPr>
              <w:widowControl/>
              <w:autoSpaceDE/>
              <w:autoSpaceDN/>
              <w:adjustRightInd/>
              <w:rPr>
                <w:ins w:id="3680" w:author="Cutler, Clarice" w:date="2021-01-13T15:22:00Z"/>
                <w:rFonts w:ascii="Calibri" w:hAnsi="Calibri" w:cs="Calibri"/>
                <w:color w:val="000000"/>
                <w:sz w:val="22"/>
                <w:szCs w:val="22"/>
              </w:rPr>
            </w:pPr>
            <w:ins w:id="3681" w:author="Cutler, Clarice" w:date="2021-01-13T15:22:00Z">
              <w:r w:rsidRPr="0012640B">
                <w:rPr>
                  <w:rFonts w:ascii="Calibri" w:hAnsi="Calibri" w:cs="Calibri"/>
                  <w:color w:val="000000"/>
                  <w:sz w:val="22"/>
                  <w:szCs w:val="22"/>
                </w:rPr>
                <w:lastRenderedPageBreak/>
                <w:t>Walden</w:t>
              </w:r>
            </w:ins>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526AB69E" w14:textId="77777777" w:rsidR="0012640B" w:rsidRPr="0012640B" w:rsidRDefault="0012640B" w:rsidP="0012640B">
            <w:pPr>
              <w:widowControl/>
              <w:autoSpaceDE/>
              <w:autoSpaceDN/>
              <w:adjustRightInd/>
              <w:jc w:val="center"/>
              <w:rPr>
                <w:ins w:id="3682" w:author="Cutler, Clarice" w:date="2021-01-13T15:22:00Z"/>
                <w:rFonts w:ascii="Calibri" w:hAnsi="Calibri" w:cs="Calibri"/>
                <w:color w:val="000000"/>
                <w:sz w:val="22"/>
                <w:szCs w:val="22"/>
              </w:rPr>
            </w:pPr>
            <w:ins w:id="3683" w:author="Cutler, Clarice" w:date="2021-01-13T15:22:00Z">
              <w:r w:rsidRPr="0012640B">
                <w:rPr>
                  <w:rFonts w:ascii="Calibri" w:hAnsi="Calibri" w:cs="Calibri"/>
                  <w:color w:val="000000"/>
                  <w:sz w:val="22"/>
                  <w:szCs w:val="22"/>
                </w:rPr>
                <w:t>4.81</w:t>
              </w:r>
            </w:ins>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62ECBB57" w14:textId="77777777" w:rsidR="0012640B" w:rsidRPr="0012640B" w:rsidRDefault="0012640B" w:rsidP="0012640B">
            <w:pPr>
              <w:widowControl/>
              <w:autoSpaceDE/>
              <w:autoSpaceDN/>
              <w:adjustRightInd/>
              <w:jc w:val="center"/>
              <w:rPr>
                <w:ins w:id="3684" w:author="Cutler, Clarice" w:date="2021-01-13T15:22:00Z"/>
                <w:rFonts w:ascii="Calibri" w:hAnsi="Calibri" w:cs="Calibri"/>
                <w:color w:val="000000"/>
                <w:sz w:val="22"/>
                <w:szCs w:val="22"/>
              </w:rPr>
            </w:pPr>
            <w:ins w:id="3685" w:author="Cutler, Clarice" w:date="2021-01-13T15:22:00Z">
              <w:r w:rsidRPr="0012640B">
                <w:rPr>
                  <w:rFonts w:ascii="Calibri" w:hAnsi="Calibri" w:cs="Calibri"/>
                  <w:color w:val="000000"/>
                  <w:sz w:val="22"/>
                  <w:szCs w:val="22"/>
                </w:rPr>
                <w:t>4.75</w:t>
              </w:r>
            </w:ins>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EDBE0AF" w14:textId="77777777" w:rsidR="0012640B" w:rsidRPr="0012640B" w:rsidRDefault="0012640B" w:rsidP="0012640B">
            <w:pPr>
              <w:widowControl/>
              <w:autoSpaceDE/>
              <w:autoSpaceDN/>
              <w:adjustRightInd/>
              <w:jc w:val="center"/>
              <w:rPr>
                <w:ins w:id="3686" w:author="Cutler, Clarice" w:date="2021-01-13T15:22:00Z"/>
                <w:rFonts w:ascii="Calibri" w:hAnsi="Calibri" w:cs="Calibri"/>
                <w:color w:val="000000"/>
                <w:sz w:val="22"/>
                <w:szCs w:val="22"/>
              </w:rPr>
            </w:pPr>
            <w:ins w:id="3687" w:author="Cutler, Clarice" w:date="2021-01-13T15:22:00Z">
              <w:r w:rsidRPr="0012640B">
                <w:rPr>
                  <w:rFonts w:ascii="Calibri" w:hAnsi="Calibri" w:cs="Calibri"/>
                  <w:color w:val="000000"/>
                  <w:sz w:val="22"/>
                  <w:szCs w:val="22"/>
                </w:rPr>
                <w:t>3.98</w:t>
              </w:r>
            </w:ins>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44475884" w14:textId="77777777" w:rsidR="0012640B" w:rsidRPr="0012640B" w:rsidRDefault="0012640B" w:rsidP="0012640B">
            <w:pPr>
              <w:widowControl/>
              <w:autoSpaceDE/>
              <w:autoSpaceDN/>
              <w:adjustRightInd/>
              <w:jc w:val="center"/>
              <w:rPr>
                <w:ins w:id="3688" w:author="Cutler, Clarice" w:date="2021-01-13T15:22:00Z"/>
                <w:rFonts w:ascii="Calibri" w:hAnsi="Calibri" w:cs="Calibri"/>
                <w:color w:val="000000"/>
                <w:sz w:val="22"/>
                <w:szCs w:val="22"/>
              </w:rPr>
            </w:pPr>
            <w:ins w:id="3689" w:author="Cutler, Clarice" w:date="2021-01-13T15:22:00Z">
              <w:r w:rsidRPr="0012640B">
                <w:rPr>
                  <w:rFonts w:ascii="Calibri" w:hAnsi="Calibri" w:cs="Calibri"/>
                  <w:color w:val="000000"/>
                  <w:sz w:val="22"/>
                  <w:szCs w:val="22"/>
                </w:rPr>
                <w:t>3.47</w:t>
              </w:r>
            </w:ins>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001B899D" w14:textId="77777777" w:rsidR="0012640B" w:rsidRPr="0012640B" w:rsidRDefault="0012640B" w:rsidP="0012640B">
            <w:pPr>
              <w:widowControl/>
              <w:autoSpaceDE/>
              <w:autoSpaceDN/>
              <w:adjustRightInd/>
              <w:jc w:val="center"/>
              <w:rPr>
                <w:ins w:id="3690" w:author="Cutler, Clarice" w:date="2021-01-13T15:22:00Z"/>
                <w:rFonts w:ascii="Calibri" w:hAnsi="Calibri" w:cs="Calibri"/>
                <w:color w:val="000000"/>
                <w:sz w:val="22"/>
                <w:szCs w:val="22"/>
              </w:rPr>
            </w:pPr>
            <w:ins w:id="3691" w:author="Cutler, Clarice" w:date="2021-01-13T15:22:00Z">
              <w:r w:rsidRPr="0012640B">
                <w:rPr>
                  <w:rFonts w:ascii="Calibri" w:hAnsi="Calibri" w:cs="Calibri"/>
                  <w:color w:val="000000"/>
                  <w:sz w:val="22"/>
                  <w:szCs w:val="22"/>
                </w:rPr>
                <w:t>3.89</w:t>
              </w:r>
            </w:ins>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B7AEE5A" w14:textId="77777777" w:rsidR="0012640B" w:rsidRPr="0012640B" w:rsidRDefault="0012640B" w:rsidP="0012640B">
            <w:pPr>
              <w:widowControl/>
              <w:autoSpaceDE/>
              <w:autoSpaceDN/>
              <w:adjustRightInd/>
              <w:jc w:val="center"/>
              <w:rPr>
                <w:ins w:id="3692" w:author="Cutler, Clarice" w:date="2021-01-13T15:22:00Z"/>
                <w:rFonts w:ascii="Calibri" w:hAnsi="Calibri" w:cs="Calibri"/>
                <w:color w:val="000000"/>
                <w:sz w:val="22"/>
                <w:szCs w:val="22"/>
              </w:rPr>
            </w:pPr>
            <w:ins w:id="3693" w:author="Cutler, Clarice" w:date="2021-01-13T15:22:00Z">
              <w:r w:rsidRPr="0012640B">
                <w:rPr>
                  <w:rFonts w:ascii="Calibri" w:hAnsi="Calibri" w:cs="Calibri"/>
                  <w:color w:val="000000"/>
                  <w:sz w:val="22"/>
                  <w:szCs w:val="22"/>
                </w:rPr>
                <w:t>4.76</w:t>
              </w:r>
            </w:ins>
          </w:p>
        </w:tc>
      </w:tr>
      <w:tr w:rsidR="0012640B" w:rsidRPr="0012640B" w14:paraId="4433F836" w14:textId="77777777" w:rsidTr="00B2659E">
        <w:trPr>
          <w:trHeight w:val="290"/>
          <w:jc w:val="center"/>
          <w:ins w:id="3694" w:author="Cutler, Clarice" w:date="2021-01-13T15:22:00Z"/>
        </w:trPr>
        <w:tc>
          <w:tcPr>
            <w:tcW w:w="3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CB3727" w14:textId="77777777" w:rsidR="0012640B" w:rsidRPr="0012640B" w:rsidRDefault="0012640B" w:rsidP="0012640B">
            <w:pPr>
              <w:widowControl/>
              <w:autoSpaceDE/>
              <w:autoSpaceDN/>
              <w:adjustRightInd/>
              <w:rPr>
                <w:ins w:id="3695" w:author="Cutler, Clarice" w:date="2021-01-13T15:22:00Z"/>
                <w:rFonts w:ascii="Calibri" w:hAnsi="Calibri" w:cs="Calibri"/>
                <w:color w:val="000000"/>
                <w:sz w:val="22"/>
                <w:szCs w:val="22"/>
              </w:rPr>
            </w:pPr>
            <w:ins w:id="3696" w:author="Cutler, Clarice" w:date="2021-01-13T15:22:00Z">
              <w:r w:rsidRPr="0012640B">
                <w:rPr>
                  <w:rFonts w:ascii="Calibri" w:hAnsi="Calibri" w:cs="Calibri"/>
                  <w:color w:val="000000"/>
                  <w:sz w:val="22"/>
                  <w:szCs w:val="22"/>
                </w:rPr>
                <w:t>Wallingford</w:t>
              </w:r>
            </w:ins>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630FB9E5" w14:textId="77777777" w:rsidR="0012640B" w:rsidRPr="0012640B" w:rsidRDefault="0012640B" w:rsidP="0012640B">
            <w:pPr>
              <w:widowControl/>
              <w:autoSpaceDE/>
              <w:autoSpaceDN/>
              <w:adjustRightInd/>
              <w:jc w:val="center"/>
              <w:rPr>
                <w:ins w:id="3697" w:author="Cutler, Clarice" w:date="2021-01-13T15:22:00Z"/>
                <w:rFonts w:ascii="Calibri" w:hAnsi="Calibri" w:cs="Calibri"/>
                <w:color w:val="000000"/>
                <w:sz w:val="22"/>
                <w:szCs w:val="22"/>
              </w:rPr>
            </w:pPr>
            <w:ins w:id="3698" w:author="Cutler, Clarice" w:date="2021-01-13T15:22:00Z">
              <w:r w:rsidRPr="0012640B">
                <w:rPr>
                  <w:rFonts w:ascii="Calibri" w:hAnsi="Calibri" w:cs="Calibri"/>
                  <w:color w:val="000000"/>
                  <w:sz w:val="22"/>
                  <w:szCs w:val="22"/>
                </w:rPr>
                <w:t>5.11</w:t>
              </w:r>
            </w:ins>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6D5B6127" w14:textId="77777777" w:rsidR="0012640B" w:rsidRPr="0012640B" w:rsidRDefault="0012640B" w:rsidP="0012640B">
            <w:pPr>
              <w:widowControl/>
              <w:autoSpaceDE/>
              <w:autoSpaceDN/>
              <w:adjustRightInd/>
              <w:jc w:val="center"/>
              <w:rPr>
                <w:ins w:id="3699" w:author="Cutler, Clarice" w:date="2021-01-13T15:22:00Z"/>
                <w:rFonts w:ascii="Calibri" w:hAnsi="Calibri" w:cs="Calibri"/>
                <w:color w:val="000000"/>
                <w:sz w:val="22"/>
                <w:szCs w:val="22"/>
              </w:rPr>
            </w:pPr>
            <w:ins w:id="3700" w:author="Cutler, Clarice" w:date="2021-01-13T15:22:00Z">
              <w:r w:rsidRPr="0012640B">
                <w:rPr>
                  <w:rFonts w:ascii="Calibri" w:hAnsi="Calibri" w:cs="Calibri"/>
                  <w:color w:val="000000"/>
                  <w:sz w:val="22"/>
                  <w:szCs w:val="22"/>
                </w:rPr>
                <w:t>5.95</w:t>
              </w:r>
            </w:ins>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65AB02A3" w14:textId="77777777" w:rsidR="0012640B" w:rsidRPr="0012640B" w:rsidRDefault="0012640B" w:rsidP="0012640B">
            <w:pPr>
              <w:widowControl/>
              <w:autoSpaceDE/>
              <w:autoSpaceDN/>
              <w:adjustRightInd/>
              <w:jc w:val="center"/>
              <w:rPr>
                <w:ins w:id="3701" w:author="Cutler, Clarice" w:date="2021-01-13T15:22:00Z"/>
                <w:rFonts w:ascii="Calibri" w:hAnsi="Calibri" w:cs="Calibri"/>
                <w:color w:val="000000"/>
                <w:sz w:val="22"/>
                <w:szCs w:val="22"/>
              </w:rPr>
            </w:pPr>
            <w:ins w:id="3702" w:author="Cutler, Clarice" w:date="2021-01-13T15:22:00Z">
              <w:r w:rsidRPr="0012640B">
                <w:rPr>
                  <w:rFonts w:ascii="Calibri" w:hAnsi="Calibri" w:cs="Calibri"/>
                  <w:color w:val="000000"/>
                  <w:sz w:val="22"/>
                  <w:szCs w:val="22"/>
                </w:rPr>
                <w:t>4.95</w:t>
              </w:r>
            </w:ins>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6C910F96" w14:textId="77777777" w:rsidR="0012640B" w:rsidRPr="0012640B" w:rsidRDefault="0012640B" w:rsidP="0012640B">
            <w:pPr>
              <w:widowControl/>
              <w:autoSpaceDE/>
              <w:autoSpaceDN/>
              <w:adjustRightInd/>
              <w:jc w:val="center"/>
              <w:rPr>
                <w:ins w:id="3703" w:author="Cutler, Clarice" w:date="2021-01-13T15:22:00Z"/>
                <w:rFonts w:ascii="Calibri" w:hAnsi="Calibri" w:cs="Calibri"/>
                <w:color w:val="000000"/>
                <w:sz w:val="22"/>
                <w:szCs w:val="22"/>
              </w:rPr>
            </w:pPr>
            <w:ins w:id="3704" w:author="Cutler, Clarice" w:date="2021-01-13T15:22:00Z">
              <w:r w:rsidRPr="0012640B">
                <w:rPr>
                  <w:rFonts w:ascii="Calibri" w:hAnsi="Calibri" w:cs="Calibri"/>
                  <w:color w:val="000000"/>
                  <w:sz w:val="22"/>
                  <w:szCs w:val="22"/>
                </w:rPr>
                <w:t>4.00</w:t>
              </w:r>
            </w:ins>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140FEEAC" w14:textId="77777777" w:rsidR="0012640B" w:rsidRPr="0012640B" w:rsidRDefault="0012640B" w:rsidP="0012640B">
            <w:pPr>
              <w:widowControl/>
              <w:autoSpaceDE/>
              <w:autoSpaceDN/>
              <w:adjustRightInd/>
              <w:jc w:val="center"/>
              <w:rPr>
                <w:ins w:id="3705" w:author="Cutler, Clarice" w:date="2021-01-13T15:22:00Z"/>
                <w:rFonts w:ascii="Calibri" w:hAnsi="Calibri" w:cs="Calibri"/>
                <w:color w:val="000000"/>
                <w:sz w:val="22"/>
                <w:szCs w:val="22"/>
              </w:rPr>
            </w:pPr>
            <w:ins w:id="3706" w:author="Cutler, Clarice" w:date="2021-01-13T15:22:00Z">
              <w:r w:rsidRPr="0012640B">
                <w:rPr>
                  <w:rFonts w:ascii="Calibri" w:hAnsi="Calibri" w:cs="Calibri"/>
                  <w:color w:val="000000"/>
                  <w:sz w:val="22"/>
                  <w:szCs w:val="22"/>
                </w:rPr>
                <w:t>4.97</w:t>
              </w:r>
            </w:ins>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4243F5A8" w14:textId="77777777" w:rsidR="0012640B" w:rsidRPr="0012640B" w:rsidRDefault="0012640B" w:rsidP="0012640B">
            <w:pPr>
              <w:widowControl/>
              <w:autoSpaceDE/>
              <w:autoSpaceDN/>
              <w:adjustRightInd/>
              <w:jc w:val="center"/>
              <w:rPr>
                <w:ins w:id="3707" w:author="Cutler, Clarice" w:date="2021-01-13T15:22:00Z"/>
                <w:rFonts w:ascii="Calibri" w:hAnsi="Calibri" w:cs="Calibri"/>
                <w:color w:val="000000"/>
                <w:sz w:val="22"/>
                <w:szCs w:val="22"/>
              </w:rPr>
            </w:pPr>
            <w:ins w:id="3708" w:author="Cutler, Clarice" w:date="2021-01-13T15:22:00Z">
              <w:r w:rsidRPr="0012640B">
                <w:rPr>
                  <w:rFonts w:ascii="Calibri" w:hAnsi="Calibri" w:cs="Calibri"/>
                  <w:color w:val="000000"/>
                  <w:sz w:val="22"/>
                  <w:szCs w:val="22"/>
                </w:rPr>
                <w:t>5.46</w:t>
              </w:r>
            </w:ins>
          </w:p>
        </w:tc>
      </w:tr>
      <w:tr w:rsidR="0012640B" w:rsidRPr="0012640B" w14:paraId="19B81B4C" w14:textId="77777777" w:rsidTr="00B2659E">
        <w:trPr>
          <w:trHeight w:val="290"/>
          <w:jc w:val="center"/>
          <w:ins w:id="3709" w:author="Cutler, Clarice" w:date="2021-01-13T15:22:00Z"/>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18C602B7" w14:textId="77777777" w:rsidR="0012640B" w:rsidRPr="0012640B" w:rsidRDefault="0012640B" w:rsidP="0012640B">
            <w:pPr>
              <w:widowControl/>
              <w:autoSpaceDE/>
              <w:autoSpaceDN/>
              <w:adjustRightInd/>
              <w:rPr>
                <w:ins w:id="3710" w:author="Cutler, Clarice" w:date="2021-01-13T15:22:00Z"/>
                <w:rFonts w:ascii="Calibri" w:hAnsi="Calibri" w:cs="Calibri"/>
                <w:color w:val="000000"/>
                <w:sz w:val="22"/>
                <w:szCs w:val="22"/>
              </w:rPr>
            </w:pPr>
            <w:ins w:id="3711" w:author="Cutler, Clarice" w:date="2021-01-13T15:22:00Z">
              <w:r w:rsidRPr="0012640B">
                <w:rPr>
                  <w:rFonts w:ascii="Calibri" w:hAnsi="Calibri" w:cs="Calibri"/>
                  <w:color w:val="000000"/>
                  <w:sz w:val="22"/>
                  <w:szCs w:val="22"/>
                </w:rPr>
                <w:t>Waltham</w:t>
              </w:r>
            </w:ins>
          </w:p>
        </w:tc>
        <w:tc>
          <w:tcPr>
            <w:tcW w:w="960" w:type="dxa"/>
            <w:tcBorders>
              <w:top w:val="nil"/>
              <w:left w:val="nil"/>
              <w:bottom w:val="single" w:sz="4" w:space="0" w:color="auto"/>
              <w:right w:val="single" w:sz="4" w:space="0" w:color="auto"/>
            </w:tcBorders>
            <w:shd w:val="clear" w:color="auto" w:fill="auto"/>
            <w:noWrap/>
            <w:vAlign w:val="bottom"/>
            <w:hideMark/>
          </w:tcPr>
          <w:p w14:paraId="7F62EAD0" w14:textId="77777777" w:rsidR="0012640B" w:rsidRPr="0012640B" w:rsidRDefault="0012640B" w:rsidP="0012640B">
            <w:pPr>
              <w:widowControl/>
              <w:autoSpaceDE/>
              <w:autoSpaceDN/>
              <w:adjustRightInd/>
              <w:jc w:val="center"/>
              <w:rPr>
                <w:ins w:id="3712" w:author="Cutler, Clarice" w:date="2021-01-13T15:22:00Z"/>
                <w:rFonts w:ascii="Calibri" w:hAnsi="Calibri" w:cs="Calibri"/>
                <w:color w:val="000000"/>
                <w:sz w:val="22"/>
                <w:szCs w:val="22"/>
              </w:rPr>
            </w:pPr>
            <w:ins w:id="3713" w:author="Cutler, Clarice" w:date="2021-01-13T15:22:00Z">
              <w:r w:rsidRPr="0012640B">
                <w:rPr>
                  <w:rFonts w:ascii="Calibri" w:hAnsi="Calibri" w:cs="Calibri"/>
                  <w:color w:val="000000"/>
                  <w:sz w:val="22"/>
                  <w:szCs w:val="22"/>
                </w:rPr>
                <w:t>4.04</w:t>
              </w:r>
            </w:ins>
          </w:p>
        </w:tc>
        <w:tc>
          <w:tcPr>
            <w:tcW w:w="960" w:type="dxa"/>
            <w:tcBorders>
              <w:top w:val="nil"/>
              <w:left w:val="nil"/>
              <w:bottom w:val="single" w:sz="4" w:space="0" w:color="auto"/>
              <w:right w:val="single" w:sz="4" w:space="0" w:color="auto"/>
            </w:tcBorders>
            <w:shd w:val="clear" w:color="auto" w:fill="auto"/>
            <w:noWrap/>
            <w:vAlign w:val="bottom"/>
            <w:hideMark/>
          </w:tcPr>
          <w:p w14:paraId="10D72095" w14:textId="77777777" w:rsidR="0012640B" w:rsidRPr="0012640B" w:rsidRDefault="0012640B" w:rsidP="0012640B">
            <w:pPr>
              <w:widowControl/>
              <w:autoSpaceDE/>
              <w:autoSpaceDN/>
              <w:adjustRightInd/>
              <w:jc w:val="center"/>
              <w:rPr>
                <w:ins w:id="3714" w:author="Cutler, Clarice" w:date="2021-01-13T15:22:00Z"/>
                <w:rFonts w:ascii="Calibri" w:hAnsi="Calibri" w:cs="Calibri"/>
                <w:color w:val="000000"/>
                <w:sz w:val="22"/>
                <w:szCs w:val="22"/>
              </w:rPr>
            </w:pPr>
            <w:ins w:id="3715" w:author="Cutler, Clarice" w:date="2021-01-13T15:22:00Z">
              <w:r w:rsidRPr="0012640B">
                <w:rPr>
                  <w:rFonts w:ascii="Calibri" w:hAnsi="Calibri" w:cs="Calibri"/>
                  <w:color w:val="000000"/>
                  <w:sz w:val="22"/>
                  <w:szCs w:val="22"/>
                </w:rPr>
                <w:t>3.92</w:t>
              </w:r>
            </w:ins>
          </w:p>
        </w:tc>
        <w:tc>
          <w:tcPr>
            <w:tcW w:w="960" w:type="dxa"/>
            <w:tcBorders>
              <w:top w:val="nil"/>
              <w:left w:val="nil"/>
              <w:bottom w:val="single" w:sz="4" w:space="0" w:color="auto"/>
              <w:right w:val="single" w:sz="4" w:space="0" w:color="auto"/>
            </w:tcBorders>
            <w:shd w:val="clear" w:color="auto" w:fill="auto"/>
            <w:noWrap/>
            <w:vAlign w:val="bottom"/>
            <w:hideMark/>
          </w:tcPr>
          <w:p w14:paraId="2809A0B7" w14:textId="77777777" w:rsidR="0012640B" w:rsidRPr="0012640B" w:rsidRDefault="0012640B" w:rsidP="0012640B">
            <w:pPr>
              <w:widowControl/>
              <w:autoSpaceDE/>
              <w:autoSpaceDN/>
              <w:adjustRightInd/>
              <w:jc w:val="center"/>
              <w:rPr>
                <w:ins w:id="3716" w:author="Cutler, Clarice" w:date="2021-01-13T15:22:00Z"/>
                <w:rFonts w:ascii="Calibri" w:hAnsi="Calibri" w:cs="Calibri"/>
                <w:color w:val="000000"/>
                <w:sz w:val="22"/>
                <w:szCs w:val="22"/>
              </w:rPr>
            </w:pPr>
            <w:ins w:id="3717" w:author="Cutler, Clarice" w:date="2021-01-13T15:22:00Z">
              <w:r w:rsidRPr="0012640B">
                <w:rPr>
                  <w:rFonts w:ascii="Calibri" w:hAnsi="Calibri" w:cs="Calibri"/>
                  <w:color w:val="000000"/>
                  <w:sz w:val="22"/>
                  <w:szCs w:val="22"/>
                </w:rPr>
                <w:t>3.13</w:t>
              </w:r>
            </w:ins>
          </w:p>
        </w:tc>
        <w:tc>
          <w:tcPr>
            <w:tcW w:w="960" w:type="dxa"/>
            <w:tcBorders>
              <w:top w:val="nil"/>
              <w:left w:val="nil"/>
              <w:bottom w:val="single" w:sz="4" w:space="0" w:color="auto"/>
              <w:right w:val="single" w:sz="4" w:space="0" w:color="auto"/>
            </w:tcBorders>
            <w:shd w:val="clear" w:color="auto" w:fill="auto"/>
            <w:noWrap/>
            <w:vAlign w:val="bottom"/>
            <w:hideMark/>
          </w:tcPr>
          <w:p w14:paraId="146742E2" w14:textId="77777777" w:rsidR="0012640B" w:rsidRPr="0012640B" w:rsidRDefault="0012640B" w:rsidP="0012640B">
            <w:pPr>
              <w:widowControl/>
              <w:autoSpaceDE/>
              <w:autoSpaceDN/>
              <w:adjustRightInd/>
              <w:jc w:val="center"/>
              <w:rPr>
                <w:ins w:id="3718" w:author="Cutler, Clarice" w:date="2021-01-13T15:22:00Z"/>
                <w:rFonts w:ascii="Calibri" w:hAnsi="Calibri" w:cs="Calibri"/>
                <w:color w:val="000000"/>
                <w:sz w:val="22"/>
                <w:szCs w:val="22"/>
              </w:rPr>
            </w:pPr>
            <w:ins w:id="3719" w:author="Cutler, Clarice" w:date="2021-01-13T15:22:00Z">
              <w:r w:rsidRPr="0012640B">
                <w:rPr>
                  <w:rFonts w:ascii="Calibri" w:hAnsi="Calibri" w:cs="Calibri"/>
                  <w:color w:val="000000"/>
                  <w:sz w:val="22"/>
                  <w:szCs w:val="22"/>
                </w:rPr>
                <w:t>2.82</w:t>
              </w:r>
            </w:ins>
          </w:p>
        </w:tc>
        <w:tc>
          <w:tcPr>
            <w:tcW w:w="960" w:type="dxa"/>
            <w:tcBorders>
              <w:top w:val="nil"/>
              <w:left w:val="nil"/>
              <w:bottom w:val="single" w:sz="4" w:space="0" w:color="auto"/>
              <w:right w:val="single" w:sz="4" w:space="0" w:color="auto"/>
            </w:tcBorders>
            <w:shd w:val="clear" w:color="auto" w:fill="auto"/>
            <w:noWrap/>
            <w:vAlign w:val="bottom"/>
            <w:hideMark/>
          </w:tcPr>
          <w:p w14:paraId="587D86A2" w14:textId="77777777" w:rsidR="0012640B" w:rsidRPr="0012640B" w:rsidRDefault="0012640B" w:rsidP="0012640B">
            <w:pPr>
              <w:widowControl/>
              <w:autoSpaceDE/>
              <w:autoSpaceDN/>
              <w:adjustRightInd/>
              <w:jc w:val="center"/>
              <w:rPr>
                <w:ins w:id="3720" w:author="Cutler, Clarice" w:date="2021-01-13T15:22:00Z"/>
                <w:rFonts w:ascii="Calibri" w:hAnsi="Calibri" w:cs="Calibri"/>
                <w:color w:val="000000"/>
                <w:sz w:val="22"/>
                <w:szCs w:val="22"/>
              </w:rPr>
            </w:pPr>
            <w:ins w:id="3721" w:author="Cutler, Clarice" w:date="2021-01-13T15:22:00Z">
              <w:r w:rsidRPr="0012640B">
                <w:rPr>
                  <w:rFonts w:ascii="Calibri" w:hAnsi="Calibri" w:cs="Calibri"/>
                  <w:color w:val="000000"/>
                  <w:sz w:val="22"/>
                  <w:szCs w:val="22"/>
                </w:rPr>
                <w:t>2.97</w:t>
              </w:r>
            </w:ins>
          </w:p>
        </w:tc>
        <w:tc>
          <w:tcPr>
            <w:tcW w:w="960" w:type="dxa"/>
            <w:tcBorders>
              <w:top w:val="nil"/>
              <w:left w:val="nil"/>
              <w:bottom w:val="single" w:sz="4" w:space="0" w:color="auto"/>
              <w:right w:val="single" w:sz="4" w:space="0" w:color="auto"/>
            </w:tcBorders>
            <w:shd w:val="clear" w:color="auto" w:fill="auto"/>
            <w:noWrap/>
            <w:vAlign w:val="bottom"/>
            <w:hideMark/>
          </w:tcPr>
          <w:p w14:paraId="62A2C6F9" w14:textId="77777777" w:rsidR="0012640B" w:rsidRPr="0012640B" w:rsidRDefault="0012640B" w:rsidP="0012640B">
            <w:pPr>
              <w:widowControl/>
              <w:autoSpaceDE/>
              <w:autoSpaceDN/>
              <w:adjustRightInd/>
              <w:jc w:val="center"/>
              <w:rPr>
                <w:ins w:id="3722" w:author="Cutler, Clarice" w:date="2021-01-13T15:22:00Z"/>
                <w:rFonts w:ascii="Calibri" w:hAnsi="Calibri" w:cs="Calibri"/>
                <w:color w:val="000000"/>
                <w:sz w:val="22"/>
                <w:szCs w:val="22"/>
              </w:rPr>
            </w:pPr>
            <w:ins w:id="3723" w:author="Cutler, Clarice" w:date="2021-01-13T15:22:00Z">
              <w:r w:rsidRPr="0012640B">
                <w:rPr>
                  <w:rFonts w:ascii="Calibri" w:hAnsi="Calibri" w:cs="Calibri"/>
                  <w:color w:val="000000"/>
                  <w:sz w:val="22"/>
                  <w:szCs w:val="22"/>
                </w:rPr>
                <w:t>4.26</w:t>
              </w:r>
            </w:ins>
          </w:p>
        </w:tc>
      </w:tr>
      <w:tr w:rsidR="0012640B" w:rsidRPr="0012640B" w14:paraId="6444F401" w14:textId="77777777" w:rsidTr="00B2659E">
        <w:trPr>
          <w:trHeight w:val="290"/>
          <w:jc w:val="center"/>
          <w:ins w:id="3724" w:author="Cutler, Clarice" w:date="2021-01-13T15:22:00Z"/>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46FBE81C" w14:textId="77777777" w:rsidR="0012640B" w:rsidRPr="0012640B" w:rsidRDefault="0012640B" w:rsidP="0012640B">
            <w:pPr>
              <w:widowControl/>
              <w:autoSpaceDE/>
              <w:autoSpaceDN/>
              <w:adjustRightInd/>
              <w:rPr>
                <w:ins w:id="3725" w:author="Cutler, Clarice" w:date="2021-01-13T15:22:00Z"/>
                <w:rFonts w:ascii="Calibri" w:hAnsi="Calibri" w:cs="Calibri"/>
                <w:color w:val="000000"/>
                <w:sz w:val="22"/>
                <w:szCs w:val="22"/>
              </w:rPr>
            </w:pPr>
            <w:ins w:id="3726" w:author="Cutler, Clarice" w:date="2021-01-13T15:22:00Z">
              <w:r w:rsidRPr="0012640B">
                <w:rPr>
                  <w:rFonts w:ascii="Calibri" w:hAnsi="Calibri" w:cs="Calibri"/>
                  <w:color w:val="000000"/>
                  <w:sz w:val="22"/>
                  <w:szCs w:val="22"/>
                </w:rPr>
                <w:t>Wardsboro</w:t>
              </w:r>
            </w:ins>
          </w:p>
        </w:tc>
        <w:tc>
          <w:tcPr>
            <w:tcW w:w="960" w:type="dxa"/>
            <w:tcBorders>
              <w:top w:val="nil"/>
              <w:left w:val="nil"/>
              <w:bottom w:val="single" w:sz="4" w:space="0" w:color="auto"/>
              <w:right w:val="single" w:sz="4" w:space="0" w:color="auto"/>
            </w:tcBorders>
            <w:shd w:val="clear" w:color="auto" w:fill="auto"/>
            <w:noWrap/>
            <w:vAlign w:val="bottom"/>
            <w:hideMark/>
          </w:tcPr>
          <w:p w14:paraId="4904482C" w14:textId="77777777" w:rsidR="0012640B" w:rsidRPr="0012640B" w:rsidRDefault="0012640B" w:rsidP="0012640B">
            <w:pPr>
              <w:widowControl/>
              <w:autoSpaceDE/>
              <w:autoSpaceDN/>
              <w:adjustRightInd/>
              <w:jc w:val="center"/>
              <w:rPr>
                <w:ins w:id="3727" w:author="Cutler, Clarice" w:date="2021-01-13T15:22:00Z"/>
                <w:rFonts w:ascii="Calibri" w:hAnsi="Calibri" w:cs="Calibri"/>
                <w:color w:val="000000"/>
                <w:sz w:val="22"/>
                <w:szCs w:val="22"/>
              </w:rPr>
            </w:pPr>
            <w:ins w:id="3728" w:author="Cutler, Clarice" w:date="2021-01-13T15:22:00Z">
              <w:r w:rsidRPr="0012640B">
                <w:rPr>
                  <w:rFonts w:ascii="Calibri" w:hAnsi="Calibri" w:cs="Calibri"/>
                  <w:color w:val="000000"/>
                  <w:sz w:val="22"/>
                  <w:szCs w:val="22"/>
                </w:rPr>
                <w:t>5.77</w:t>
              </w:r>
            </w:ins>
          </w:p>
        </w:tc>
        <w:tc>
          <w:tcPr>
            <w:tcW w:w="960" w:type="dxa"/>
            <w:tcBorders>
              <w:top w:val="nil"/>
              <w:left w:val="nil"/>
              <w:bottom w:val="single" w:sz="4" w:space="0" w:color="auto"/>
              <w:right w:val="single" w:sz="4" w:space="0" w:color="auto"/>
            </w:tcBorders>
            <w:shd w:val="clear" w:color="auto" w:fill="auto"/>
            <w:noWrap/>
            <w:vAlign w:val="bottom"/>
            <w:hideMark/>
          </w:tcPr>
          <w:p w14:paraId="44519D32" w14:textId="77777777" w:rsidR="0012640B" w:rsidRPr="0012640B" w:rsidRDefault="0012640B" w:rsidP="0012640B">
            <w:pPr>
              <w:widowControl/>
              <w:autoSpaceDE/>
              <w:autoSpaceDN/>
              <w:adjustRightInd/>
              <w:jc w:val="center"/>
              <w:rPr>
                <w:ins w:id="3729" w:author="Cutler, Clarice" w:date="2021-01-13T15:22:00Z"/>
                <w:rFonts w:ascii="Calibri" w:hAnsi="Calibri" w:cs="Calibri"/>
                <w:color w:val="000000"/>
                <w:sz w:val="22"/>
                <w:szCs w:val="22"/>
              </w:rPr>
            </w:pPr>
            <w:ins w:id="3730" w:author="Cutler, Clarice" w:date="2021-01-13T15:22:00Z">
              <w:r w:rsidRPr="0012640B">
                <w:rPr>
                  <w:rFonts w:ascii="Calibri" w:hAnsi="Calibri" w:cs="Calibri"/>
                  <w:color w:val="000000"/>
                  <w:sz w:val="22"/>
                  <w:szCs w:val="22"/>
                </w:rPr>
                <w:t>6.19</w:t>
              </w:r>
            </w:ins>
          </w:p>
        </w:tc>
        <w:tc>
          <w:tcPr>
            <w:tcW w:w="960" w:type="dxa"/>
            <w:tcBorders>
              <w:top w:val="nil"/>
              <w:left w:val="nil"/>
              <w:bottom w:val="single" w:sz="4" w:space="0" w:color="auto"/>
              <w:right w:val="single" w:sz="4" w:space="0" w:color="auto"/>
            </w:tcBorders>
            <w:shd w:val="clear" w:color="auto" w:fill="auto"/>
            <w:noWrap/>
            <w:vAlign w:val="bottom"/>
            <w:hideMark/>
          </w:tcPr>
          <w:p w14:paraId="0A085F82" w14:textId="77777777" w:rsidR="0012640B" w:rsidRPr="0012640B" w:rsidRDefault="0012640B" w:rsidP="0012640B">
            <w:pPr>
              <w:widowControl/>
              <w:autoSpaceDE/>
              <w:autoSpaceDN/>
              <w:adjustRightInd/>
              <w:jc w:val="center"/>
              <w:rPr>
                <w:ins w:id="3731" w:author="Cutler, Clarice" w:date="2021-01-13T15:22:00Z"/>
                <w:rFonts w:ascii="Calibri" w:hAnsi="Calibri" w:cs="Calibri"/>
                <w:color w:val="000000"/>
                <w:sz w:val="22"/>
                <w:szCs w:val="22"/>
              </w:rPr>
            </w:pPr>
            <w:ins w:id="3732" w:author="Cutler, Clarice" w:date="2021-01-13T15:22:00Z">
              <w:r w:rsidRPr="0012640B">
                <w:rPr>
                  <w:rFonts w:ascii="Calibri" w:hAnsi="Calibri" w:cs="Calibri"/>
                  <w:color w:val="000000"/>
                  <w:sz w:val="22"/>
                  <w:szCs w:val="22"/>
                </w:rPr>
                <w:t>6.08</w:t>
              </w:r>
            </w:ins>
          </w:p>
        </w:tc>
        <w:tc>
          <w:tcPr>
            <w:tcW w:w="960" w:type="dxa"/>
            <w:tcBorders>
              <w:top w:val="nil"/>
              <w:left w:val="nil"/>
              <w:bottom w:val="single" w:sz="4" w:space="0" w:color="auto"/>
              <w:right w:val="single" w:sz="4" w:space="0" w:color="auto"/>
            </w:tcBorders>
            <w:shd w:val="clear" w:color="auto" w:fill="auto"/>
            <w:noWrap/>
            <w:vAlign w:val="bottom"/>
            <w:hideMark/>
          </w:tcPr>
          <w:p w14:paraId="7E44B79E" w14:textId="77777777" w:rsidR="0012640B" w:rsidRPr="0012640B" w:rsidRDefault="0012640B" w:rsidP="0012640B">
            <w:pPr>
              <w:widowControl/>
              <w:autoSpaceDE/>
              <w:autoSpaceDN/>
              <w:adjustRightInd/>
              <w:jc w:val="center"/>
              <w:rPr>
                <w:ins w:id="3733" w:author="Cutler, Clarice" w:date="2021-01-13T15:22:00Z"/>
                <w:rFonts w:ascii="Calibri" w:hAnsi="Calibri" w:cs="Calibri"/>
                <w:color w:val="000000"/>
                <w:sz w:val="22"/>
                <w:szCs w:val="22"/>
              </w:rPr>
            </w:pPr>
            <w:ins w:id="3734" w:author="Cutler, Clarice" w:date="2021-01-13T15:22:00Z">
              <w:r w:rsidRPr="0012640B">
                <w:rPr>
                  <w:rFonts w:ascii="Calibri" w:hAnsi="Calibri" w:cs="Calibri"/>
                  <w:color w:val="000000"/>
                  <w:sz w:val="22"/>
                  <w:szCs w:val="22"/>
                </w:rPr>
                <w:t>4.49</w:t>
              </w:r>
            </w:ins>
          </w:p>
        </w:tc>
        <w:tc>
          <w:tcPr>
            <w:tcW w:w="960" w:type="dxa"/>
            <w:tcBorders>
              <w:top w:val="nil"/>
              <w:left w:val="nil"/>
              <w:bottom w:val="single" w:sz="4" w:space="0" w:color="auto"/>
              <w:right w:val="single" w:sz="4" w:space="0" w:color="auto"/>
            </w:tcBorders>
            <w:shd w:val="clear" w:color="auto" w:fill="auto"/>
            <w:noWrap/>
            <w:vAlign w:val="bottom"/>
            <w:hideMark/>
          </w:tcPr>
          <w:p w14:paraId="2D452DD9" w14:textId="77777777" w:rsidR="0012640B" w:rsidRPr="0012640B" w:rsidRDefault="0012640B" w:rsidP="0012640B">
            <w:pPr>
              <w:widowControl/>
              <w:autoSpaceDE/>
              <w:autoSpaceDN/>
              <w:adjustRightInd/>
              <w:jc w:val="center"/>
              <w:rPr>
                <w:ins w:id="3735" w:author="Cutler, Clarice" w:date="2021-01-13T15:22:00Z"/>
                <w:rFonts w:ascii="Calibri" w:hAnsi="Calibri" w:cs="Calibri"/>
                <w:color w:val="000000"/>
                <w:sz w:val="22"/>
                <w:szCs w:val="22"/>
              </w:rPr>
            </w:pPr>
            <w:ins w:id="3736" w:author="Cutler, Clarice" w:date="2021-01-13T15:22:00Z">
              <w:r w:rsidRPr="0012640B">
                <w:rPr>
                  <w:rFonts w:ascii="Calibri" w:hAnsi="Calibri" w:cs="Calibri"/>
                  <w:color w:val="000000"/>
                  <w:sz w:val="22"/>
                  <w:szCs w:val="22"/>
                </w:rPr>
                <w:t>5.88</w:t>
              </w:r>
            </w:ins>
          </w:p>
        </w:tc>
        <w:tc>
          <w:tcPr>
            <w:tcW w:w="960" w:type="dxa"/>
            <w:tcBorders>
              <w:top w:val="nil"/>
              <w:left w:val="nil"/>
              <w:bottom w:val="single" w:sz="4" w:space="0" w:color="auto"/>
              <w:right w:val="single" w:sz="4" w:space="0" w:color="auto"/>
            </w:tcBorders>
            <w:shd w:val="clear" w:color="auto" w:fill="auto"/>
            <w:noWrap/>
            <w:vAlign w:val="bottom"/>
            <w:hideMark/>
          </w:tcPr>
          <w:p w14:paraId="51FCA4A3" w14:textId="77777777" w:rsidR="0012640B" w:rsidRPr="0012640B" w:rsidRDefault="0012640B" w:rsidP="0012640B">
            <w:pPr>
              <w:widowControl/>
              <w:autoSpaceDE/>
              <w:autoSpaceDN/>
              <w:adjustRightInd/>
              <w:jc w:val="center"/>
              <w:rPr>
                <w:ins w:id="3737" w:author="Cutler, Clarice" w:date="2021-01-13T15:22:00Z"/>
                <w:rFonts w:ascii="Calibri" w:hAnsi="Calibri" w:cs="Calibri"/>
                <w:color w:val="000000"/>
                <w:sz w:val="22"/>
                <w:szCs w:val="22"/>
              </w:rPr>
            </w:pPr>
            <w:ins w:id="3738" w:author="Cutler, Clarice" w:date="2021-01-13T15:22:00Z">
              <w:r w:rsidRPr="0012640B">
                <w:rPr>
                  <w:rFonts w:ascii="Calibri" w:hAnsi="Calibri" w:cs="Calibri"/>
                  <w:color w:val="000000"/>
                  <w:sz w:val="22"/>
                  <w:szCs w:val="22"/>
                </w:rPr>
                <w:t>6.09</w:t>
              </w:r>
            </w:ins>
          </w:p>
        </w:tc>
      </w:tr>
      <w:tr w:rsidR="0012640B" w:rsidRPr="0012640B" w14:paraId="20E142FC" w14:textId="77777777" w:rsidTr="00B2659E">
        <w:trPr>
          <w:trHeight w:val="290"/>
          <w:jc w:val="center"/>
          <w:ins w:id="3739" w:author="Cutler, Clarice" w:date="2021-01-13T15:22:00Z"/>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4451AEB1" w14:textId="77777777" w:rsidR="0012640B" w:rsidRPr="0012640B" w:rsidRDefault="0012640B" w:rsidP="0012640B">
            <w:pPr>
              <w:widowControl/>
              <w:autoSpaceDE/>
              <w:autoSpaceDN/>
              <w:adjustRightInd/>
              <w:rPr>
                <w:ins w:id="3740" w:author="Cutler, Clarice" w:date="2021-01-13T15:22:00Z"/>
                <w:rFonts w:ascii="Calibri" w:hAnsi="Calibri" w:cs="Calibri"/>
                <w:color w:val="000000"/>
                <w:sz w:val="22"/>
                <w:szCs w:val="22"/>
              </w:rPr>
            </w:pPr>
            <w:ins w:id="3741" w:author="Cutler, Clarice" w:date="2021-01-13T15:22:00Z">
              <w:r w:rsidRPr="0012640B">
                <w:rPr>
                  <w:rFonts w:ascii="Calibri" w:hAnsi="Calibri" w:cs="Calibri"/>
                  <w:color w:val="000000"/>
                  <w:sz w:val="22"/>
                  <w:szCs w:val="22"/>
                </w:rPr>
                <w:t>Warners Grant</w:t>
              </w:r>
            </w:ins>
          </w:p>
        </w:tc>
        <w:tc>
          <w:tcPr>
            <w:tcW w:w="960" w:type="dxa"/>
            <w:tcBorders>
              <w:top w:val="nil"/>
              <w:left w:val="nil"/>
              <w:bottom w:val="single" w:sz="4" w:space="0" w:color="auto"/>
              <w:right w:val="single" w:sz="4" w:space="0" w:color="auto"/>
            </w:tcBorders>
            <w:shd w:val="clear" w:color="auto" w:fill="auto"/>
            <w:noWrap/>
            <w:vAlign w:val="bottom"/>
            <w:hideMark/>
          </w:tcPr>
          <w:p w14:paraId="0CA79E76" w14:textId="77777777" w:rsidR="0012640B" w:rsidRPr="0012640B" w:rsidRDefault="0012640B" w:rsidP="0012640B">
            <w:pPr>
              <w:widowControl/>
              <w:autoSpaceDE/>
              <w:autoSpaceDN/>
              <w:adjustRightInd/>
              <w:jc w:val="center"/>
              <w:rPr>
                <w:ins w:id="3742" w:author="Cutler, Clarice" w:date="2021-01-13T15:22:00Z"/>
                <w:rFonts w:ascii="Calibri" w:hAnsi="Calibri" w:cs="Calibri"/>
                <w:color w:val="000000"/>
                <w:sz w:val="22"/>
                <w:szCs w:val="22"/>
              </w:rPr>
            </w:pPr>
            <w:ins w:id="3743" w:author="Cutler, Clarice" w:date="2021-01-13T15:22:00Z">
              <w:r w:rsidRPr="0012640B">
                <w:rPr>
                  <w:rFonts w:ascii="Calibri" w:hAnsi="Calibri" w:cs="Calibri"/>
                  <w:color w:val="000000"/>
                  <w:sz w:val="22"/>
                  <w:szCs w:val="22"/>
                </w:rPr>
                <w:t>4.51</w:t>
              </w:r>
            </w:ins>
          </w:p>
        </w:tc>
        <w:tc>
          <w:tcPr>
            <w:tcW w:w="960" w:type="dxa"/>
            <w:tcBorders>
              <w:top w:val="nil"/>
              <w:left w:val="nil"/>
              <w:bottom w:val="single" w:sz="4" w:space="0" w:color="auto"/>
              <w:right w:val="single" w:sz="4" w:space="0" w:color="auto"/>
            </w:tcBorders>
            <w:shd w:val="clear" w:color="auto" w:fill="auto"/>
            <w:noWrap/>
            <w:vAlign w:val="bottom"/>
            <w:hideMark/>
          </w:tcPr>
          <w:p w14:paraId="1576C666" w14:textId="77777777" w:rsidR="0012640B" w:rsidRPr="0012640B" w:rsidRDefault="0012640B" w:rsidP="0012640B">
            <w:pPr>
              <w:widowControl/>
              <w:autoSpaceDE/>
              <w:autoSpaceDN/>
              <w:adjustRightInd/>
              <w:jc w:val="center"/>
              <w:rPr>
                <w:ins w:id="3744" w:author="Cutler, Clarice" w:date="2021-01-13T15:22:00Z"/>
                <w:rFonts w:ascii="Calibri" w:hAnsi="Calibri" w:cs="Calibri"/>
                <w:color w:val="000000"/>
                <w:sz w:val="22"/>
                <w:szCs w:val="22"/>
              </w:rPr>
            </w:pPr>
            <w:ins w:id="3745" w:author="Cutler, Clarice" w:date="2021-01-13T15:22:00Z">
              <w:r w:rsidRPr="0012640B">
                <w:rPr>
                  <w:rFonts w:ascii="Calibri" w:hAnsi="Calibri" w:cs="Calibri"/>
                  <w:color w:val="000000"/>
                  <w:sz w:val="22"/>
                  <w:szCs w:val="22"/>
                </w:rPr>
                <w:t>4.65</w:t>
              </w:r>
            </w:ins>
          </w:p>
        </w:tc>
        <w:tc>
          <w:tcPr>
            <w:tcW w:w="960" w:type="dxa"/>
            <w:tcBorders>
              <w:top w:val="nil"/>
              <w:left w:val="nil"/>
              <w:bottom w:val="single" w:sz="4" w:space="0" w:color="auto"/>
              <w:right w:val="single" w:sz="4" w:space="0" w:color="auto"/>
            </w:tcBorders>
            <w:shd w:val="clear" w:color="auto" w:fill="auto"/>
            <w:noWrap/>
            <w:vAlign w:val="bottom"/>
            <w:hideMark/>
          </w:tcPr>
          <w:p w14:paraId="08A5ED02" w14:textId="77777777" w:rsidR="0012640B" w:rsidRPr="0012640B" w:rsidRDefault="0012640B" w:rsidP="0012640B">
            <w:pPr>
              <w:widowControl/>
              <w:autoSpaceDE/>
              <w:autoSpaceDN/>
              <w:adjustRightInd/>
              <w:jc w:val="center"/>
              <w:rPr>
                <w:ins w:id="3746" w:author="Cutler, Clarice" w:date="2021-01-13T15:22:00Z"/>
                <w:rFonts w:ascii="Calibri" w:hAnsi="Calibri" w:cs="Calibri"/>
                <w:color w:val="000000"/>
                <w:sz w:val="22"/>
                <w:szCs w:val="22"/>
              </w:rPr>
            </w:pPr>
            <w:ins w:id="3747" w:author="Cutler, Clarice" w:date="2021-01-13T15:22:00Z">
              <w:r w:rsidRPr="0012640B">
                <w:rPr>
                  <w:rFonts w:ascii="Calibri" w:hAnsi="Calibri" w:cs="Calibri"/>
                  <w:color w:val="000000"/>
                  <w:sz w:val="22"/>
                  <w:szCs w:val="22"/>
                </w:rPr>
                <w:t>3.97</w:t>
              </w:r>
            </w:ins>
          </w:p>
        </w:tc>
        <w:tc>
          <w:tcPr>
            <w:tcW w:w="960" w:type="dxa"/>
            <w:tcBorders>
              <w:top w:val="nil"/>
              <w:left w:val="nil"/>
              <w:bottom w:val="single" w:sz="4" w:space="0" w:color="auto"/>
              <w:right w:val="single" w:sz="4" w:space="0" w:color="auto"/>
            </w:tcBorders>
            <w:shd w:val="clear" w:color="auto" w:fill="auto"/>
            <w:noWrap/>
            <w:vAlign w:val="bottom"/>
            <w:hideMark/>
          </w:tcPr>
          <w:p w14:paraId="608210CF" w14:textId="77777777" w:rsidR="0012640B" w:rsidRPr="0012640B" w:rsidRDefault="0012640B" w:rsidP="0012640B">
            <w:pPr>
              <w:widowControl/>
              <w:autoSpaceDE/>
              <w:autoSpaceDN/>
              <w:adjustRightInd/>
              <w:jc w:val="center"/>
              <w:rPr>
                <w:ins w:id="3748" w:author="Cutler, Clarice" w:date="2021-01-13T15:22:00Z"/>
                <w:rFonts w:ascii="Calibri" w:hAnsi="Calibri" w:cs="Calibri"/>
                <w:color w:val="000000"/>
                <w:sz w:val="22"/>
                <w:szCs w:val="22"/>
              </w:rPr>
            </w:pPr>
            <w:ins w:id="3749" w:author="Cutler, Clarice" w:date="2021-01-13T15:22:00Z">
              <w:r w:rsidRPr="0012640B">
                <w:rPr>
                  <w:rFonts w:ascii="Calibri" w:hAnsi="Calibri" w:cs="Calibri"/>
                  <w:color w:val="000000"/>
                  <w:sz w:val="22"/>
                  <w:szCs w:val="22"/>
                </w:rPr>
                <w:t>3.42</w:t>
              </w:r>
            </w:ins>
          </w:p>
        </w:tc>
        <w:tc>
          <w:tcPr>
            <w:tcW w:w="960" w:type="dxa"/>
            <w:tcBorders>
              <w:top w:val="nil"/>
              <w:left w:val="nil"/>
              <w:bottom w:val="single" w:sz="4" w:space="0" w:color="auto"/>
              <w:right w:val="single" w:sz="4" w:space="0" w:color="auto"/>
            </w:tcBorders>
            <w:shd w:val="clear" w:color="auto" w:fill="auto"/>
            <w:noWrap/>
            <w:vAlign w:val="bottom"/>
            <w:hideMark/>
          </w:tcPr>
          <w:p w14:paraId="78CBC00B" w14:textId="77777777" w:rsidR="0012640B" w:rsidRPr="0012640B" w:rsidRDefault="0012640B" w:rsidP="0012640B">
            <w:pPr>
              <w:widowControl/>
              <w:autoSpaceDE/>
              <w:autoSpaceDN/>
              <w:adjustRightInd/>
              <w:jc w:val="center"/>
              <w:rPr>
                <w:ins w:id="3750" w:author="Cutler, Clarice" w:date="2021-01-13T15:22:00Z"/>
                <w:rFonts w:ascii="Calibri" w:hAnsi="Calibri" w:cs="Calibri"/>
                <w:color w:val="000000"/>
                <w:sz w:val="22"/>
                <w:szCs w:val="22"/>
              </w:rPr>
            </w:pPr>
            <w:ins w:id="3751" w:author="Cutler, Clarice" w:date="2021-01-13T15:22:00Z">
              <w:r w:rsidRPr="0012640B">
                <w:rPr>
                  <w:rFonts w:ascii="Calibri" w:hAnsi="Calibri" w:cs="Calibri"/>
                  <w:color w:val="000000"/>
                  <w:sz w:val="22"/>
                  <w:szCs w:val="22"/>
                </w:rPr>
                <w:t>3.93</w:t>
              </w:r>
            </w:ins>
          </w:p>
        </w:tc>
        <w:tc>
          <w:tcPr>
            <w:tcW w:w="960" w:type="dxa"/>
            <w:tcBorders>
              <w:top w:val="nil"/>
              <w:left w:val="nil"/>
              <w:bottom w:val="single" w:sz="4" w:space="0" w:color="auto"/>
              <w:right w:val="single" w:sz="4" w:space="0" w:color="auto"/>
            </w:tcBorders>
            <w:shd w:val="clear" w:color="auto" w:fill="auto"/>
            <w:noWrap/>
            <w:vAlign w:val="bottom"/>
            <w:hideMark/>
          </w:tcPr>
          <w:p w14:paraId="3B9366F3" w14:textId="77777777" w:rsidR="0012640B" w:rsidRPr="0012640B" w:rsidRDefault="0012640B" w:rsidP="0012640B">
            <w:pPr>
              <w:widowControl/>
              <w:autoSpaceDE/>
              <w:autoSpaceDN/>
              <w:adjustRightInd/>
              <w:jc w:val="center"/>
              <w:rPr>
                <w:ins w:id="3752" w:author="Cutler, Clarice" w:date="2021-01-13T15:22:00Z"/>
                <w:rFonts w:ascii="Calibri" w:hAnsi="Calibri" w:cs="Calibri"/>
                <w:color w:val="000000"/>
                <w:sz w:val="22"/>
                <w:szCs w:val="22"/>
              </w:rPr>
            </w:pPr>
            <w:ins w:id="3753" w:author="Cutler, Clarice" w:date="2021-01-13T15:22:00Z">
              <w:r w:rsidRPr="0012640B">
                <w:rPr>
                  <w:rFonts w:ascii="Calibri" w:hAnsi="Calibri" w:cs="Calibri"/>
                  <w:color w:val="000000"/>
                  <w:sz w:val="22"/>
                  <w:szCs w:val="22"/>
                </w:rPr>
                <w:t>4.37</w:t>
              </w:r>
            </w:ins>
          </w:p>
        </w:tc>
      </w:tr>
      <w:tr w:rsidR="0012640B" w:rsidRPr="0012640B" w14:paraId="7D286071" w14:textId="77777777" w:rsidTr="00B2659E">
        <w:trPr>
          <w:trHeight w:val="290"/>
          <w:jc w:val="center"/>
          <w:ins w:id="3754" w:author="Cutler, Clarice" w:date="2021-01-13T15:22:00Z"/>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7CD374B1" w14:textId="77777777" w:rsidR="0012640B" w:rsidRPr="0012640B" w:rsidRDefault="0012640B" w:rsidP="0012640B">
            <w:pPr>
              <w:widowControl/>
              <w:autoSpaceDE/>
              <w:autoSpaceDN/>
              <w:adjustRightInd/>
              <w:rPr>
                <w:ins w:id="3755" w:author="Cutler, Clarice" w:date="2021-01-13T15:22:00Z"/>
                <w:rFonts w:ascii="Calibri" w:hAnsi="Calibri" w:cs="Calibri"/>
                <w:color w:val="000000"/>
                <w:sz w:val="22"/>
                <w:szCs w:val="22"/>
              </w:rPr>
            </w:pPr>
            <w:ins w:id="3756" w:author="Cutler, Clarice" w:date="2021-01-13T15:22:00Z">
              <w:r w:rsidRPr="0012640B">
                <w:rPr>
                  <w:rFonts w:ascii="Calibri" w:hAnsi="Calibri" w:cs="Calibri"/>
                  <w:color w:val="000000"/>
                  <w:sz w:val="22"/>
                  <w:szCs w:val="22"/>
                </w:rPr>
                <w:t>Warren</w:t>
              </w:r>
            </w:ins>
          </w:p>
        </w:tc>
        <w:tc>
          <w:tcPr>
            <w:tcW w:w="960" w:type="dxa"/>
            <w:tcBorders>
              <w:top w:val="nil"/>
              <w:left w:val="nil"/>
              <w:bottom w:val="single" w:sz="4" w:space="0" w:color="auto"/>
              <w:right w:val="single" w:sz="4" w:space="0" w:color="auto"/>
            </w:tcBorders>
            <w:shd w:val="clear" w:color="auto" w:fill="auto"/>
            <w:noWrap/>
            <w:vAlign w:val="bottom"/>
            <w:hideMark/>
          </w:tcPr>
          <w:p w14:paraId="57309E83" w14:textId="77777777" w:rsidR="0012640B" w:rsidRPr="0012640B" w:rsidRDefault="0012640B" w:rsidP="0012640B">
            <w:pPr>
              <w:widowControl/>
              <w:autoSpaceDE/>
              <w:autoSpaceDN/>
              <w:adjustRightInd/>
              <w:jc w:val="center"/>
              <w:rPr>
                <w:ins w:id="3757" w:author="Cutler, Clarice" w:date="2021-01-13T15:22:00Z"/>
                <w:rFonts w:ascii="Calibri" w:hAnsi="Calibri" w:cs="Calibri"/>
                <w:color w:val="000000"/>
                <w:sz w:val="22"/>
                <w:szCs w:val="22"/>
              </w:rPr>
            </w:pPr>
            <w:ins w:id="3758" w:author="Cutler, Clarice" w:date="2021-01-13T15:22:00Z">
              <w:r w:rsidRPr="0012640B">
                <w:rPr>
                  <w:rFonts w:ascii="Calibri" w:hAnsi="Calibri" w:cs="Calibri"/>
                  <w:color w:val="000000"/>
                  <w:sz w:val="22"/>
                  <w:szCs w:val="22"/>
                </w:rPr>
                <w:t>5.24</w:t>
              </w:r>
            </w:ins>
          </w:p>
        </w:tc>
        <w:tc>
          <w:tcPr>
            <w:tcW w:w="960" w:type="dxa"/>
            <w:tcBorders>
              <w:top w:val="nil"/>
              <w:left w:val="nil"/>
              <w:bottom w:val="single" w:sz="4" w:space="0" w:color="auto"/>
              <w:right w:val="single" w:sz="4" w:space="0" w:color="auto"/>
            </w:tcBorders>
            <w:shd w:val="clear" w:color="auto" w:fill="auto"/>
            <w:noWrap/>
            <w:vAlign w:val="bottom"/>
            <w:hideMark/>
          </w:tcPr>
          <w:p w14:paraId="7F3DFD4C" w14:textId="77777777" w:rsidR="0012640B" w:rsidRPr="0012640B" w:rsidRDefault="0012640B" w:rsidP="0012640B">
            <w:pPr>
              <w:widowControl/>
              <w:autoSpaceDE/>
              <w:autoSpaceDN/>
              <w:adjustRightInd/>
              <w:jc w:val="center"/>
              <w:rPr>
                <w:ins w:id="3759" w:author="Cutler, Clarice" w:date="2021-01-13T15:22:00Z"/>
                <w:rFonts w:ascii="Calibri" w:hAnsi="Calibri" w:cs="Calibri"/>
                <w:color w:val="000000"/>
                <w:sz w:val="22"/>
                <w:szCs w:val="22"/>
              </w:rPr>
            </w:pPr>
            <w:ins w:id="3760" w:author="Cutler, Clarice" w:date="2021-01-13T15:22:00Z">
              <w:r w:rsidRPr="0012640B">
                <w:rPr>
                  <w:rFonts w:ascii="Calibri" w:hAnsi="Calibri" w:cs="Calibri"/>
                  <w:color w:val="000000"/>
                  <w:sz w:val="22"/>
                  <w:szCs w:val="22"/>
                </w:rPr>
                <w:t>5.72</w:t>
              </w:r>
            </w:ins>
          </w:p>
        </w:tc>
        <w:tc>
          <w:tcPr>
            <w:tcW w:w="960" w:type="dxa"/>
            <w:tcBorders>
              <w:top w:val="nil"/>
              <w:left w:val="nil"/>
              <w:bottom w:val="single" w:sz="4" w:space="0" w:color="auto"/>
              <w:right w:val="single" w:sz="4" w:space="0" w:color="auto"/>
            </w:tcBorders>
            <w:shd w:val="clear" w:color="auto" w:fill="auto"/>
            <w:noWrap/>
            <w:vAlign w:val="bottom"/>
            <w:hideMark/>
          </w:tcPr>
          <w:p w14:paraId="082B5A87" w14:textId="77777777" w:rsidR="0012640B" w:rsidRPr="0012640B" w:rsidRDefault="0012640B" w:rsidP="0012640B">
            <w:pPr>
              <w:widowControl/>
              <w:autoSpaceDE/>
              <w:autoSpaceDN/>
              <w:adjustRightInd/>
              <w:jc w:val="center"/>
              <w:rPr>
                <w:ins w:id="3761" w:author="Cutler, Clarice" w:date="2021-01-13T15:22:00Z"/>
                <w:rFonts w:ascii="Calibri" w:hAnsi="Calibri" w:cs="Calibri"/>
                <w:color w:val="000000"/>
                <w:sz w:val="22"/>
                <w:szCs w:val="22"/>
              </w:rPr>
            </w:pPr>
            <w:ins w:id="3762" w:author="Cutler, Clarice" w:date="2021-01-13T15:22:00Z">
              <w:r w:rsidRPr="0012640B">
                <w:rPr>
                  <w:rFonts w:ascii="Calibri" w:hAnsi="Calibri" w:cs="Calibri"/>
                  <w:color w:val="000000"/>
                  <w:sz w:val="22"/>
                  <w:szCs w:val="22"/>
                </w:rPr>
                <w:t>4.92</w:t>
              </w:r>
            </w:ins>
          </w:p>
        </w:tc>
        <w:tc>
          <w:tcPr>
            <w:tcW w:w="960" w:type="dxa"/>
            <w:tcBorders>
              <w:top w:val="nil"/>
              <w:left w:val="nil"/>
              <w:bottom w:val="single" w:sz="4" w:space="0" w:color="auto"/>
              <w:right w:val="single" w:sz="4" w:space="0" w:color="auto"/>
            </w:tcBorders>
            <w:shd w:val="clear" w:color="auto" w:fill="auto"/>
            <w:noWrap/>
            <w:vAlign w:val="bottom"/>
            <w:hideMark/>
          </w:tcPr>
          <w:p w14:paraId="023CA1B9" w14:textId="77777777" w:rsidR="0012640B" w:rsidRPr="0012640B" w:rsidRDefault="0012640B" w:rsidP="0012640B">
            <w:pPr>
              <w:widowControl/>
              <w:autoSpaceDE/>
              <w:autoSpaceDN/>
              <w:adjustRightInd/>
              <w:jc w:val="center"/>
              <w:rPr>
                <w:ins w:id="3763" w:author="Cutler, Clarice" w:date="2021-01-13T15:22:00Z"/>
                <w:rFonts w:ascii="Calibri" w:hAnsi="Calibri" w:cs="Calibri"/>
                <w:color w:val="000000"/>
                <w:sz w:val="22"/>
                <w:szCs w:val="22"/>
              </w:rPr>
            </w:pPr>
            <w:ins w:id="3764" w:author="Cutler, Clarice" w:date="2021-01-13T15:22:00Z">
              <w:r w:rsidRPr="0012640B">
                <w:rPr>
                  <w:rFonts w:ascii="Calibri" w:hAnsi="Calibri" w:cs="Calibri"/>
                  <w:color w:val="000000"/>
                  <w:sz w:val="22"/>
                  <w:szCs w:val="22"/>
                </w:rPr>
                <w:t>3.59</w:t>
              </w:r>
            </w:ins>
          </w:p>
        </w:tc>
        <w:tc>
          <w:tcPr>
            <w:tcW w:w="960" w:type="dxa"/>
            <w:tcBorders>
              <w:top w:val="nil"/>
              <w:left w:val="nil"/>
              <w:bottom w:val="single" w:sz="4" w:space="0" w:color="auto"/>
              <w:right w:val="single" w:sz="4" w:space="0" w:color="auto"/>
            </w:tcBorders>
            <w:shd w:val="clear" w:color="auto" w:fill="auto"/>
            <w:noWrap/>
            <w:vAlign w:val="bottom"/>
            <w:hideMark/>
          </w:tcPr>
          <w:p w14:paraId="6B14DDEB" w14:textId="77777777" w:rsidR="0012640B" w:rsidRPr="0012640B" w:rsidRDefault="0012640B" w:rsidP="0012640B">
            <w:pPr>
              <w:widowControl/>
              <w:autoSpaceDE/>
              <w:autoSpaceDN/>
              <w:adjustRightInd/>
              <w:jc w:val="center"/>
              <w:rPr>
                <w:ins w:id="3765" w:author="Cutler, Clarice" w:date="2021-01-13T15:22:00Z"/>
                <w:rFonts w:ascii="Calibri" w:hAnsi="Calibri" w:cs="Calibri"/>
                <w:color w:val="000000"/>
                <w:sz w:val="22"/>
                <w:szCs w:val="22"/>
              </w:rPr>
            </w:pPr>
            <w:ins w:id="3766" w:author="Cutler, Clarice" w:date="2021-01-13T15:22:00Z">
              <w:r w:rsidRPr="0012640B">
                <w:rPr>
                  <w:rFonts w:ascii="Calibri" w:hAnsi="Calibri" w:cs="Calibri"/>
                  <w:color w:val="000000"/>
                  <w:sz w:val="22"/>
                  <w:szCs w:val="22"/>
                </w:rPr>
                <w:t>4.85</w:t>
              </w:r>
            </w:ins>
          </w:p>
        </w:tc>
        <w:tc>
          <w:tcPr>
            <w:tcW w:w="960" w:type="dxa"/>
            <w:tcBorders>
              <w:top w:val="nil"/>
              <w:left w:val="nil"/>
              <w:bottom w:val="single" w:sz="4" w:space="0" w:color="auto"/>
              <w:right w:val="single" w:sz="4" w:space="0" w:color="auto"/>
            </w:tcBorders>
            <w:shd w:val="clear" w:color="auto" w:fill="auto"/>
            <w:noWrap/>
            <w:vAlign w:val="bottom"/>
            <w:hideMark/>
          </w:tcPr>
          <w:p w14:paraId="1A92648E" w14:textId="77777777" w:rsidR="0012640B" w:rsidRPr="0012640B" w:rsidRDefault="0012640B" w:rsidP="0012640B">
            <w:pPr>
              <w:widowControl/>
              <w:autoSpaceDE/>
              <w:autoSpaceDN/>
              <w:adjustRightInd/>
              <w:jc w:val="center"/>
              <w:rPr>
                <w:ins w:id="3767" w:author="Cutler, Clarice" w:date="2021-01-13T15:22:00Z"/>
                <w:rFonts w:ascii="Calibri" w:hAnsi="Calibri" w:cs="Calibri"/>
                <w:color w:val="000000"/>
                <w:sz w:val="22"/>
                <w:szCs w:val="22"/>
              </w:rPr>
            </w:pPr>
            <w:ins w:id="3768" w:author="Cutler, Clarice" w:date="2021-01-13T15:22:00Z">
              <w:r w:rsidRPr="0012640B">
                <w:rPr>
                  <w:rFonts w:ascii="Calibri" w:hAnsi="Calibri" w:cs="Calibri"/>
                  <w:color w:val="000000"/>
                  <w:sz w:val="22"/>
                  <w:szCs w:val="22"/>
                </w:rPr>
                <w:t>5.63</w:t>
              </w:r>
            </w:ins>
          </w:p>
        </w:tc>
      </w:tr>
      <w:tr w:rsidR="0012640B" w:rsidRPr="0012640B" w14:paraId="1E03BEE5" w14:textId="77777777" w:rsidTr="00B2659E">
        <w:trPr>
          <w:trHeight w:val="290"/>
          <w:jc w:val="center"/>
          <w:ins w:id="3769" w:author="Cutler, Clarice" w:date="2021-01-13T15:22:00Z"/>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1108CC7C" w14:textId="77777777" w:rsidR="0012640B" w:rsidRPr="0012640B" w:rsidRDefault="0012640B" w:rsidP="0012640B">
            <w:pPr>
              <w:widowControl/>
              <w:autoSpaceDE/>
              <w:autoSpaceDN/>
              <w:adjustRightInd/>
              <w:rPr>
                <w:ins w:id="3770" w:author="Cutler, Clarice" w:date="2021-01-13T15:22:00Z"/>
                <w:rFonts w:ascii="Calibri" w:hAnsi="Calibri" w:cs="Calibri"/>
                <w:color w:val="000000"/>
                <w:sz w:val="22"/>
                <w:szCs w:val="22"/>
              </w:rPr>
            </w:pPr>
            <w:ins w:id="3771" w:author="Cutler, Clarice" w:date="2021-01-13T15:22:00Z">
              <w:r w:rsidRPr="0012640B">
                <w:rPr>
                  <w:rFonts w:ascii="Calibri" w:hAnsi="Calibri" w:cs="Calibri"/>
                  <w:color w:val="000000"/>
                  <w:sz w:val="22"/>
                  <w:szCs w:val="22"/>
                </w:rPr>
                <w:t>Warren Gore</w:t>
              </w:r>
            </w:ins>
          </w:p>
        </w:tc>
        <w:tc>
          <w:tcPr>
            <w:tcW w:w="960" w:type="dxa"/>
            <w:tcBorders>
              <w:top w:val="nil"/>
              <w:left w:val="nil"/>
              <w:bottom w:val="single" w:sz="4" w:space="0" w:color="auto"/>
              <w:right w:val="single" w:sz="4" w:space="0" w:color="auto"/>
            </w:tcBorders>
            <w:shd w:val="clear" w:color="auto" w:fill="auto"/>
            <w:noWrap/>
            <w:vAlign w:val="bottom"/>
            <w:hideMark/>
          </w:tcPr>
          <w:p w14:paraId="19996739" w14:textId="77777777" w:rsidR="0012640B" w:rsidRPr="0012640B" w:rsidRDefault="0012640B" w:rsidP="0012640B">
            <w:pPr>
              <w:widowControl/>
              <w:autoSpaceDE/>
              <w:autoSpaceDN/>
              <w:adjustRightInd/>
              <w:jc w:val="center"/>
              <w:rPr>
                <w:ins w:id="3772" w:author="Cutler, Clarice" w:date="2021-01-13T15:22:00Z"/>
                <w:rFonts w:ascii="Calibri" w:hAnsi="Calibri" w:cs="Calibri"/>
                <w:color w:val="000000"/>
                <w:sz w:val="22"/>
                <w:szCs w:val="22"/>
              </w:rPr>
            </w:pPr>
            <w:ins w:id="3773" w:author="Cutler, Clarice" w:date="2021-01-13T15:22:00Z">
              <w:r w:rsidRPr="0012640B">
                <w:rPr>
                  <w:rFonts w:ascii="Calibri" w:hAnsi="Calibri" w:cs="Calibri"/>
                  <w:color w:val="000000"/>
                  <w:sz w:val="22"/>
                  <w:szCs w:val="22"/>
                </w:rPr>
                <w:t>4.54</w:t>
              </w:r>
            </w:ins>
          </w:p>
        </w:tc>
        <w:tc>
          <w:tcPr>
            <w:tcW w:w="960" w:type="dxa"/>
            <w:tcBorders>
              <w:top w:val="nil"/>
              <w:left w:val="nil"/>
              <w:bottom w:val="single" w:sz="4" w:space="0" w:color="auto"/>
              <w:right w:val="single" w:sz="4" w:space="0" w:color="auto"/>
            </w:tcBorders>
            <w:shd w:val="clear" w:color="auto" w:fill="auto"/>
            <w:noWrap/>
            <w:vAlign w:val="bottom"/>
            <w:hideMark/>
          </w:tcPr>
          <w:p w14:paraId="2D19B5B3" w14:textId="77777777" w:rsidR="0012640B" w:rsidRPr="0012640B" w:rsidRDefault="0012640B" w:rsidP="0012640B">
            <w:pPr>
              <w:widowControl/>
              <w:autoSpaceDE/>
              <w:autoSpaceDN/>
              <w:adjustRightInd/>
              <w:jc w:val="center"/>
              <w:rPr>
                <w:ins w:id="3774" w:author="Cutler, Clarice" w:date="2021-01-13T15:22:00Z"/>
                <w:rFonts w:ascii="Calibri" w:hAnsi="Calibri" w:cs="Calibri"/>
                <w:color w:val="000000"/>
                <w:sz w:val="22"/>
                <w:szCs w:val="22"/>
              </w:rPr>
            </w:pPr>
            <w:ins w:id="3775" w:author="Cutler, Clarice" w:date="2021-01-13T15:22:00Z">
              <w:r w:rsidRPr="0012640B">
                <w:rPr>
                  <w:rFonts w:ascii="Calibri" w:hAnsi="Calibri" w:cs="Calibri"/>
                  <w:color w:val="000000"/>
                  <w:sz w:val="22"/>
                  <w:szCs w:val="22"/>
                </w:rPr>
                <w:t>4.73</w:t>
              </w:r>
            </w:ins>
          </w:p>
        </w:tc>
        <w:tc>
          <w:tcPr>
            <w:tcW w:w="960" w:type="dxa"/>
            <w:tcBorders>
              <w:top w:val="nil"/>
              <w:left w:val="nil"/>
              <w:bottom w:val="single" w:sz="4" w:space="0" w:color="auto"/>
              <w:right w:val="single" w:sz="4" w:space="0" w:color="auto"/>
            </w:tcBorders>
            <w:shd w:val="clear" w:color="auto" w:fill="auto"/>
            <w:noWrap/>
            <w:vAlign w:val="bottom"/>
            <w:hideMark/>
          </w:tcPr>
          <w:p w14:paraId="4E5C4C26" w14:textId="77777777" w:rsidR="0012640B" w:rsidRPr="0012640B" w:rsidRDefault="0012640B" w:rsidP="0012640B">
            <w:pPr>
              <w:widowControl/>
              <w:autoSpaceDE/>
              <w:autoSpaceDN/>
              <w:adjustRightInd/>
              <w:jc w:val="center"/>
              <w:rPr>
                <w:ins w:id="3776" w:author="Cutler, Clarice" w:date="2021-01-13T15:22:00Z"/>
                <w:rFonts w:ascii="Calibri" w:hAnsi="Calibri" w:cs="Calibri"/>
                <w:color w:val="000000"/>
                <w:sz w:val="22"/>
                <w:szCs w:val="22"/>
              </w:rPr>
            </w:pPr>
            <w:ins w:id="3777" w:author="Cutler, Clarice" w:date="2021-01-13T15:22:00Z">
              <w:r w:rsidRPr="0012640B">
                <w:rPr>
                  <w:rFonts w:ascii="Calibri" w:hAnsi="Calibri" w:cs="Calibri"/>
                  <w:color w:val="000000"/>
                  <w:sz w:val="22"/>
                  <w:szCs w:val="22"/>
                </w:rPr>
                <w:t>3.98</w:t>
              </w:r>
            </w:ins>
          </w:p>
        </w:tc>
        <w:tc>
          <w:tcPr>
            <w:tcW w:w="960" w:type="dxa"/>
            <w:tcBorders>
              <w:top w:val="nil"/>
              <w:left w:val="nil"/>
              <w:bottom w:val="single" w:sz="4" w:space="0" w:color="auto"/>
              <w:right w:val="single" w:sz="4" w:space="0" w:color="auto"/>
            </w:tcBorders>
            <w:shd w:val="clear" w:color="auto" w:fill="auto"/>
            <w:noWrap/>
            <w:vAlign w:val="bottom"/>
            <w:hideMark/>
          </w:tcPr>
          <w:p w14:paraId="45E22984" w14:textId="77777777" w:rsidR="0012640B" w:rsidRPr="0012640B" w:rsidRDefault="0012640B" w:rsidP="0012640B">
            <w:pPr>
              <w:widowControl/>
              <w:autoSpaceDE/>
              <w:autoSpaceDN/>
              <w:adjustRightInd/>
              <w:jc w:val="center"/>
              <w:rPr>
                <w:ins w:id="3778" w:author="Cutler, Clarice" w:date="2021-01-13T15:22:00Z"/>
                <w:rFonts w:ascii="Calibri" w:hAnsi="Calibri" w:cs="Calibri"/>
                <w:color w:val="000000"/>
                <w:sz w:val="22"/>
                <w:szCs w:val="22"/>
              </w:rPr>
            </w:pPr>
            <w:ins w:id="3779" w:author="Cutler, Clarice" w:date="2021-01-13T15:22:00Z">
              <w:r w:rsidRPr="0012640B">
                <w:rPr>
                  <w:rFonts w:ascii="Calibri" w:hAnsi="Calibri" w:cs="Calibri"/>
                  <w:color w:val="000000"/>
                  <w:sz w:val="22"/>
                  <w:szCs w:val="22"/>
                </w:rPr>
                <w:t>3.44</w:t>
              </w:r>
            </w:ins>
          </w:p>
        </w:tc>
        <w:tc>
          <w:tcPr>
            <w:tcW w:w="960" w:type="dxa"/>
            <w:tcBorders>
              <w:top w:val="nil"/>
              <w:left w:val="nil"/>
              <w:bottom w:val="single" w:sz="4" w:space="0" w:color="auto"/>
              <w:right w:val="single" w:sz="4" w:space="0" w:color="auto"/>
            </w:tcBorders>
            <w:shd w:val="clear" w:color="auto" w:fill="auto"/>
            <w:noWrap/>
            <w:vAlign w:val="bottom"/>
            <w:hideMark/>
          </w:tcPr>
          <w:p w14:paraId="105F9362" w14:textId="77777777" w:rsidR="0012640B" w:rsidRPr="0012640B" w:rsidRDefault="0012640B" w:rsidP="0012640B">
            <w:pPr>
              <w:widowControl/>
              <w:autoSpaceDE/>
              <w:autoSpaceDN/>
              <w:adjustRightInd/>
              <w:jc w:val="center"/>
              <w:rPr>
                <w:ins w:id="3780" w:author="Cutler, Clarice" w:date="2021-01-13T15:22:00Z"/>
                <w:rFonts w:ascii="Calibri" w:hAnsi="Calibri" w:cs="Calibri"/>
                <w:color w:val="000000"/>
                <w:sz w:val="22"/>
                <w:szCs w:val="22"/>
              </w:rPr>
            </w:pPr>
            <w:ins w:id="3781" w:author="Cutler, Clarice" w:date="2021-01-13T15:22:00Z">
              <w:r w:rsidRPr="0012640B">
                <w:rPr>
                  <w:rFonts w:ascii="Calibri" w:hAnsi="Calibri" w:cs="Calibri"/>
                  <w:color w:val="000000"/>
                  <w:sz w:val="22"/>
                  <w:szCs w:val="22"/>
                </w:rPr>
                <w:t>4.09</w:t>
              </w:r>
            </w:ins>
          </w:p>
        </w:tc>
        <w:tc>
          <w:tcPr>
            <w:tcW w:w="960" w:type="dxa"/>
            <w:tcBorders>
              <w:top w:val="nil"/>
              <w:left w:val="nil"/>
              <w:bottom w:val="single" w:sz="4" w:space="0" w:color="auto"/>
              <w:right w:val="single" w:sz="4" w:space="0" w:color="auto"/>
            </w:tcBorders>
            <w:shd w:val="clear" w:color="auto" w:fill="auto"/>
            <w:noWrap/>
            <w:vAlign w:val="bottom"/>
            <w:hideMark/>
          </w:tcPr>
          <w:p w14:paraId="3DA5D5B1" w14:textId="77777777" w:rsidR="0012640B" w:rsidRPr="0012640B" w:rsidRDefault="0012640B" w:rsidP="0012640B">
            <w:pPr>
              <w:widowControl/>
              <w:autoSpaceDE/>
              <w:autoSpaceDN/>
              <w:adjustRightInd/>
              <w:jc w:val="center"/>
              <w:rPr>
                <w:ins w:id="3782" w:author="Cutler, Clarice" w:date="2021-01-13T15:22:00Z"/>
                <w:rFonts w:ascii="Calibri" w:hAnsi="Calibri" w:cs="Calibri"/>
                <w:color w:val="000000"/>
                <w:sz w:val="22"/>
                <w:szCs w:val="22"/>
              </w:rPr>
            </w:pPr>
            <w:ins w:id="3783" w:author="Cutler, Clarice" w:date="2021-01-13T15:22:00Z">
              <w:r w:rsidRPr="0012640B">
                <w:rPr>
                  <w:rFonts w:ascii="Calibri" w:hAnsi="Calibri" w:cs="Calibri"/>
                  <w:color w:val="000000"/>
                  <w:sz w:val="22"/>
                  <w:szCs w:val="22"/>
                </w:rPr>
                <w:t>4.37</w:t>
              </w:r>
            </w:ins>
          </w:p>
        </w:tc>
      </w:tr>
      <w:tr w:rsidR="0012640B" w:rsidRPr="0012640B" w14:paraId="1FFEAE22" w14:textId="77777777" w:rsidTr="00B2659E">
        <w:trPr>
          <w:trHeight w:val="290"/>
          <w:jc w:val="center"/>
          <w:ins w:id="3784" w:author="Cutler, Clarice" w:date="2021-01-13T15:22:00Z"/>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10BF17A2" w14:textId="77777777" w:rsidR="0012640B" w:rsidRPr="0012640B" w:rsidRDefault="0012640B" w:rsidP="0012640B">
            <w:pPr>
              <w:widowControl/>
              <w:autoSpaceDE/>
              <w:autoSpaceDN/>
              <w:adjustRightInd/>
              <w:rPr>
                <w:ins w:id="3785" w:author="Cutler, Clarice" w:date="2021-01-13T15:22:00Z"/>
                <w:rFonts w:ascii="Calibri" w:hAnsi="Calibri" w:cs="Calibri"/>
                <w:color w:val="000000"/>
                <w:sz w:val="22"/>
                <w:szCs w:val="22"/>
              </w:rPr>
            </w:pPr>
            <w:ins w:id="3786" w:author="Cutler, Clarice" w:date="2021-01-13T15:22:00Z">
              <w:r w:rsidRPr="0012640B">
                <w:rPr>
                  <w:rFonts w:ascii="Calibri" w:hAnsi="Calibri" w:cs="Calibri"/>
                  <w:color w:val="000000"/>
                  <w:sz w:val="22"/>
                  <w:szCs w:val="22"/>
                </w:rPr>
                <w:t>Washington</w:t>
              </w:r>
            </w:ins>
          </w:p>
        </w:tc>
        <w:tc>
          <w:tcPr>
            <w:tcW w:w="960" w:type="dxa"/>
            <w:tcBorders>
              <w:top w:val="nil"/>
              <w:left w:val="nil"/>
              <w:bottom w:val="single" w:sz="4" w:space="0" w:color="auto"/>
              <w:right w:val="single" w:sz="4" w:space="0" w:color="auto"/>
            </w:tcBorders>
            <w:shd w:val="clear" w:color="auto" w:fill="auto"/>
            <w:noWrap/>
            <w:vAlign w:val="bottom"/>
            <w:hideMark/>
          </w:tcPr>
          <w:p w14:paraId="0DFA5D6C" w14:textId="77777777" w:rsidR="0012640B" w:rsidRPr="0012640B" w:rsidRDefault="0012640B" w:rsidP="0012640B">
            <w:pPr>
              <w:widowControl/>
              <w:autoSpaceDE/>
              <w:autoSpaceDN/>
              <w:adjustRightInd/>
              <w:jc w:val="center"/>
              <w:rPr>
                <w:ins w:id="3787" w:author="Cutler, Clarice" w:date="2021-01-13T15:22:00Z"/>
                <w:rFonts w:ascii="Calibri" w:hAnsi="Calibri" w:cs="Calibri"/>
                <w:color w:val="000000"/>
                <w:sz w:val="22"/>
                <w:szCs w:val="22"/>
              </w:rPr>
            </w:pPr>
            <w:ins w:id="3788" w:author="Cutler, Clarice" w:date="2021-01-13T15:22:00Z">
              <w:r w:rsidRPr="0012640B">
                <w:rPr>
                  <w:rFonts w:ascii="Calibri" w:hAnsi="Calibri" w:cs="Calibri"/>
                  <w:color w:val="000000"/>
                  <w:sz w:val="22"/>
                  <w:szCs w:val="22"/>
                </w:rPr>
                <w:t>4.30</w:t>
              </w:r>
            </w:ins>
          </w:p>
        </w:tc>
        <w:tc>
          <w:tcPr>
            <w:tcW w:w="960" w:type="dxa"/>
            <w:tcBorders>
              <w:top w:val="nil"/>
              <w:left w:val="nil"/>
              <w:bottom w:val="single" w:sz="4" w:space="0" w:color="auto"/>
              <w:right w:val="single" w:sz="4" w:space="0" w:color="auto"/>
            </w:tcBorders>
            <w:shd w:val="clear" w:color="auto" w:fill="auto"/>
            <w:noWrap/>
            <w:vAlign w:val="bottom"/>
            <w:hideMark/>
          </w:tcPr>
          <w:p w14:paraId="58DEBB38" w14:textId="77777777" w:rsidR="0012640B" w:rsidRPr="0012640B" w:rsidRDefault="0012640B" w:rsidP="0012640B">
            <w:pPr>
              <w:widowControl/>
              <w:autoSpaceDE/>
              <w:autoSpaceDN/>
              <w:adjustRightInd/>
              <w:jc w:val="center"/>
              <w:rPr>
                <w:ins w:id="3789" w:author="Cutler, Clarice" w:date="2021-01-13T15:22:00Z"/>
                <w:rFonts w:ascii="Calibri" w:hAnsi="Calibri" w:cs="Calibri"/>
                <w:color w:val="000000"/>
                <w:sz w:val="22"/>
                <w:szCs w:val="22"/>
              </w:rPr>
            </w:pPr>
            <w:ins w:id="3790" w:author="Cutler, Clarice" w:date="2021-01-13T15:22:00Z">
              <w:r w:rsidRPr="0012640B">
                <w:rPr>
                  <w:rFonts w:ascii="Calibri" w:hAnsi="Calibri" w:cs="Calibri"/>
                  <w:color w:val="000000"/>
                  <w:sz w:val="22"/>
                  <w:szCs w:val="22"/>
                </w:rPr>
                <w:t>4.70</w:t>
              </w:r>
            </w:ins>
          </w:p>
        </w:tc>
        <w:tc>
          <w:tcPr>
            <w:tcW w:w="960" w:type="dxa"/>
            <w:tcBorders>
              <w:top w:val="nil"/>
              <w:left w:val="nil"/>
              <w:bottom w:val="single" w:sz="4" w:space="0" w:color="auto"/>
              <w:right w:val="single" w:sz="4" w:space="0" w:color="auto"/>
            </w:tcBorders>
            <w:shd w:val="clear" w:color="auto" w:fill="auto"/>
            <w:noWrap/>
            <w:vAlign w:val="bottom"/>
            <w:hideMark/>
          </w:tcPr>
          <w:p w14:paraId="73C13C04" w14:textId="77777777" w:rsidR="0012640B" w:rsidRPr="0012640B" w:rsidRDefault="0012640B" w:rsidP="0012640B">
            <w:pPr>
              <w:widowControl/>
              <w:autoSpaceDE/>
              <w:autoSpaceDN/>
              <w:adjustRightInd/>
              <w:jc w:val="center"/>
              <w:rPr>
                <w:ins w:id="3791" w:author="Cutler, Clarice" w:date="2021-01-13T15:22:00Z"/>
                <w:rFonts w:ascii="Calibri" w:hAnsi="Calibri" w:cs="Calibri"/>
                <w:color w:val="000000"/>
                <w:sz w:val="22"/>
                <w:szCs w:val="22"/>
              </w:rPr>
            </w:pPr>
            <w:ins w:id="3792" w:author="Cutler, Clarice" w:date="2021-01-13T15:22:00Z">
              <w:r w:rsidRPr="0012640B">
                <w:rPr>
                  <w:rFonts w:ascii="Calibri" w:hAnsi="Calibri" w:cs="Calibri"/>
                  <w:color w:val="000000"/>
                  <w:sz w:val="22"/>
                  <w:szCs w:val="22"/>
                </w:rPr>
                <w:t>3.77</w:t>
              </w:r>
            </w:ins>
          </w:p>
        </w:tc>
        <w:tc>
          <w:tcPr>
            <w:tcW w:w="960" w:type="dxa"/>
            <w:tcBorders>
              <w:top w:val="nil"/>
              <w:left w:val="nil"/>
              <w:bottom w:val="single" w:sz="4" w:space="0" w:color="auto"/>
              <w:right w:val="single" w:sz="4" w:space="0" w:color="auto"/>
            </w:tcBorders>
            <w:shd w:val="clear" w:color="auto" w:fill="auto"/>
            <w:noWrap/>
            <w:vAlign w:val="bottom"/>
            <w:hideMark/>
          </w:tcPr>
          <w:p w14:paraId="57285C23" w14:textId="77777777" w:rsidR="0012640B" w:rsidRPr="0012640B" w:rsidRDefault="0012640B" w:rsidP="0012640B">
            <w:pPr>
              <w:widowControl/>
              <w:autoSpaceDE/>
              <w:autoSpaceDN/>
              <w:adjustRightInd/>
              <w:jc w:val="center"/>
              <w:rPr>
                <w:ins w:id="3793" w:author="Cutler, Clarice" w:date="2021-01-13T15:22:00Z"/>
                <w:rFonts w:ascii="Calibri" w:hAnsi="Calibri" w:cs="Calibri"/>
                <w:color w:val="000000"/>
                <w:sz w:val="22"/>
                <w:szCs w:val="22"/>
              </w:rPr>
            </w:pPr>
            <w:ins w:id="3794" w:author="Cutler, Clarice" w:date="2021-01-13T15:22:00Z">
              <w:r w:rsidRPr="0012640B">
                <w:rPr>
                  <w:rFonts w:ascii="Calibri" w:hAnsi="Calibri" w:cs="Calibri"/>
                  <w:color w:val="000000"/>
                  <w:sz w:val="22"/>
                  <w:szCs w:val="22"/>
                </w:rPr>
                <w:t>2.96</w:t>
              </w:r>
            </w:ins>
          </w:p>
        </w:tc>
        <w:tc>
          <w:tcPr>
            <w:tcW w:w="960" w:type="dxa"/>
            <w:tcBorders>
              <w:top w:val="nil"/>
              <w:left w:val="nil"/>
              <w:bottom w:val="single" w:sz="4" w:space="0" w:color="auto"/>
              <w:right w:val="single" w:sz="4" w:space="0" w:color="auto"/>
            </w:tcBorders>
            <w:shd w:val="clear" w:color="auto" w:fill="auto"/>
            <w:noWrap/>
            <w:vAlign w:val="bottom"/>
            <w:hideMark/>
          </w:tcPr>
          <w:p w14:paraId="4263A021" w14:textId="77777777" w:rsidR="0012640B" w:rsidRPr="0012640B" w:rsidRDefault="0012640B" w:rsidP="0012640B">
            <w:pPr>
              <w:widowControl/>
              <w:autoSpaceDE/>
              <w:autoSpaceDN/>
              <w:adjustRightInd/>
              <w:jc w:val="center"/>
              <w:rPr>
                <w:ins w:id="3795" w:author="Cutler, Clarice" w:date="2021-01-13T15:22:00Z"/>
                <w:rFonts w:ascii="Calibri" w:hAnsi="Calibri" w:cs="Calibri"/>
                <w:color w:val="000000"/>
                <w:sz w:val="22"/>
                <w:szCs w:val="22"/>
              </w:rPr>
            </w:pPr>
            <w:ins w:id="3796" w:author="Cutler, Clarice" w:date="2021-01-13T15:22:00Z">
              <w:r w:rsidRPr="0012640B">
                <w:rPr>
                  <w:rFonts w:ascii="Calibri" w:hAnsi="Calibri" w:cs="Calibri"/>
                  <w:color w:val="000000"/>
                  <w:sz w:val="22"/>
                  <w:szCs w:val="22"/>
                </w:rPr>
                <w:t>3.60</w:t>
              </w:r>
            </w:ins>
          </w:p>
        </w:tc>
        <w:tc>
          <w:tcPr>
            <w:tcW w:w="960" w:type="dxa"/>
            <w:tcBorders>
              <w:top w:val="nil"/>
              <w:left w:val="nil"/>
              <w:bottom w:val="single" w:sz="4" w:space="0" w:color="auto"/>
              <w:right w:val="single" w:sz="4" w:space="0" w:color="auto"/>
            </w:tcBorders>
            <w:shd w:val="clear" w:color="auto" w:fill="auto"/>
            <w:noWrap/>
            <w:vAlign w:val="bottom"/>
            <w:hideMark/>
          </w:tcPr>
          <w:p w14:paraId="0302DDAB" w14:textId="77777777" w:rsidR="0012640B" w:rsidRPr="0012640B" w:rsidRDefault="0012640B" w:rsidP="0012640B">
            <w:pPr>
              <w:widowControl/>
              <w:autoSpaceDE/>
              <w:autoSpaceDN/>
              <w:adjustRightInd/>
              <w:jc w:val="center"/>
              <w:rPr>
                <w:ins w:id="3797" w:author="Cutler, Clarice" w:date="2021-01-13T15:22:00Z"/>
                <w:rFonts w:ascii="Calibri" w:hAnsi="Calibri" w:cs="Calibri"/>
                <w:color w:val="000000"/>
                <w:sz w:val="22"/>
                <w:szCs w:val="22"/>
              </w:rPr>
            </w:pPr>
            <w:ins w:id="3798" w:author="Cutler, Clarice" w:date="2021-01-13T15:22:00Z">
              <w:r w:rsidRPr="0012640B">
                <w:rPr>
                  <w:rFonts w:ascii="Calibri" w:hAnsi="Calibri" w:cs="Calibri"/>
                  <w:color w:val="000000"/>
                  <w:sz w:val="22"/>
                  <w:szCs w:val="22"/>
                </w:rPr>
                <w:t>4.97</w:t>
              </w:r>
            </w:ins>
          </w:p>
        </w:tc>
      </w:tr>
      <w:tr w:rsidR="0012640B" w:rsidRPr="0012640B" w14:paraId="3849D4C2" w14:textId="77777777" w:rsidTr="00B2659E">
        <w:trPr>
          <w:trHeight w:val="290"/>
          <w:jc w:val="center"/>
          <w:ins w:id="3799" w:author="Cutler, Clarice" w:date="2021-01-13T15:22:00Z"/>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086B0CFF" w14:textId="77777777" w:rsidR="0012640B" w:rsidRPr="0012640B" w:rsidRDefault="0012640B" w:rsidP="0012640B">
            <w:pPr>
              <w:widowControl/>
              <w:autoSpaceDE/>
              <w:autoSpaceDN/>
              <w:adjustRightInd/>
              <w:rPr>
                <w:ins w:id="3800" w:author="Cutler, Clarice" w:date="2021-01-13T15:22:00Z"/>
                <w:rFonts w:ascii="Calibri" w:hAnsi="Calibri" w:cs="Calibri"/>
                <w:color w:val="000000"/>
                <w:sz w:val="22"/>
                <w:szCs w:val="22"/>
              </w:rPr>
            </w:pPr>
            <w:ins w:id="3801" w:author="Cutler, Clarice" w:date="2021-01-13T15:22:00Z">
              <w:r w:rsidRPr="0012640B">
                <w:rPr>
                  <w:rFonts w:ascii="Calibri" w:hAnsi="Calibri" w:cs="Calibri"/>
                  <w:color w:val="000000"/>
                  <w:sz w:val="22"/>
                  <w:szCs w:val="22"/>
                </w:rPr>
                <w:t>Waterbury</w:t>
              </w:r>
            </w:ins>
          </w:p>
        </w:tc>
        <w:tc>
          <w:tcPr>
            <w:tcW w:w="960" w:type="dxa"/>
            <w:tcBorders>
              <w:top w:val="nil"/>
              <w:left w:val="nil"/>
              <w:bottom w:val="single" w:sz="4" w:space="0" w:color="auto"/>
              <w:right w:val="single" w:sz="4" w:space="0" w:color="auto"/>
            </w:tcBorders>
            <w:shd w:val="clear" w:color="auto" w:fill="auto"/>
            <w:noWrap/>
            <w:vAlign w:val="bottom"/>
            <w:hideMark/>
          </w:tcPr>
          <w:p w14:paraId="0DDE576D" w14:textId="77777777" w:rsidR="0012640B" w:rsidRPr="0012640B" w:rsidRDefault="0012640B" w:rsidP="0012640B">
            <w:pPr>
              <w:widowControl/>
              <w:autoSpaceDE/>
              <w:autoSpaceDN/>
              <w:adjustRightInd/>
              <w:jc w:val="center"/>
              <w:rPr>
                <w:ins w:id="3802" w:author="Cutler, Clarice" w:date="2021-01-13T15:22:00Z"/>
                <w:rFonts w:ascii="Calibri" w:hAnsi="Calibri" w:cs="Calibri"/>
                <w:color w:val="000000"/>
                <w:sz w:val="22"/>
                <w:szCs w:val="22"/>
              </w:rPr>
            </w:pPr>
            <w:ins w:id="3803" w:author="Cutler, Clarice" w:date="2021-01-13T15:22:00Z">
              <w:r w:rsidRPr="0012640B">
                <w:rPr>
                  <w:rFonts w:ascii="Calibri" w:hAnsi="Calibri" w:cs="Calibri"/>
                  <w:color w:val="000000"/>
                  <w:sz w:val="22"/>
                  <w:szCs w:val="22"/>
                </w:rPr>
                <w:t>4.64</w:t>
              </w:r>
            </w:ins>
          </w:p>
        </w:tc>
        <w:tc>
          <w:tcPr>
            <w:tcW w:w="960" w:type="dxa"/>
            <w:tcBorders>
              <w:top w:val="nil"/>
              <w:left w:val="nil"/>
              <w:bottom w:val="single" w:sz="4" w:space="0" w:color="auto"/>
              <w:right w:val="single" w:sz="4" w:space="0" w:color="auto"/>
            </w:tcBorders>
            <w:shd w:val="clear" w:color="auto" w:fill="auto"/>
            <w:noWrap/>
            <w:vAlign w:val="bottom"/>
            <w:hideMark/>
          </w:tcPr>
          <w:p w14:paraId="25CC9A56" w14:textId="77777777" w:rsidR="0012640B" w:rsidRPr="0012640B" w:rsidRDefault="0012640B" w:rsidP="0012640B">
            <w:pPr>
              <w:widowControl/>
              <w:autoSpaceDE/>
              <w:autoSpaceDN/>
              <w:adjustRightInd/>
              <w:jc w:val="center"/>
              <w:rPr>
                <w:ins w:id="3804" w:author="Cutler, Clarice" w:date="2021-01-13T15:22:00Z"/>
                <w:rFonts w:ascii="Calibri" w:hAnsi="Calibri" w:cs="Calibri"/>
                <w:color w:val="000000"/>
                <w:sz w:val="22"/>
                <w:szCs w:val="22"/>
              </w:rPr>
            </w:pPr>
            <w:ins w:id="3805" w:author="Cutler, Clarice" w:date="2021-01-13T15:22:00Z">
              <w:r w:rsidRPr="0012640B">
                <w:rPr>
                  <w:rFonts w:ascii="Calibri" w:hAnsi="Calibri" w:cs="Calibri"/>
                  <w:color w:val="000000"/>
                  <w:sz w:val="22"/>
                  <w:szCs w:val="22"/>
                </w:rPr>
                <w:t>5.01</w:t>
              </w:r>
            </w:ins>
          </w:p>
        </w:tc>
        <w:tc>
          <w:tcPr>
            <w:tcW w:w="960" w:type="dxa"/>
            <w:tcBorders>
              <w:top w:val="nil"/>
              <w:left w:val="nil"/>
              <w:bottom w:val="single" w:sz="4" w:space="0" w:color="auto"/>
              <w:right w:val="single" w:sz="4" w:space="0" w:color="auto"/>
            </w:tcBorders>
            <w:shd w:val="clear" w:color="auto" w:fill="auto"/>
            <w:noWrap/>
            <w:vAlign w:val="bottom"/>
            <w:hideMark/>
          </w:tcPr>
          <w:p w14:paraId="35498F63" w14:textId="77777777" w:rsidR="0012640B" w:rsidRPr="0012640B" w:rsidRDefault="0012640B" w:rsidP="0012640B">
            <w:pPr>
              <w:widowControl/>
              <w:autoSpaceDE/>
              <w:autoSpaceDN/>
              <w:adjustRightInd/>
              <w:jc w:val="center"/>
              <w:rPr>
                <w:ins w:id="3806" w:author="Cutler, Clarice" w:date="2021-01-13T15:22:00Z"/>
                <w:rFonts w:ascii="Calibri" w:hAnsi="Calibri" w:cs="Calibri"/>
                <w:color w:val="000000"/>
                <w:sz w:val="22"/>
                <w:szCs w:val="22"/>
              </w:rPr>
            </w:pPr>
            <w:ins w:id="3807" w:author="Cutler, Clarice" w:date="2021-01-13T15:22:00Z">
              <w:r w:rsidRPr="0012640B">
                <w:rPr>
                  <w:rFonts w:ascii="Calibri" w:hAnsi="Calibri" w:cs="Calibri"/>
                  <w:color w:val="000000"/>
                  <w:sz w:val="22"/>
                  <w:szCs w:val="22"/>
                </w:rPr>
                <w:t>3.87</w:t>
              </w:r>
            </w:ins>
          </w:p>
        </w:tc>
        <w:tc>
          <w:tcPr>
            <w:tcW w:w="960" w:type="dxa"/>
            <w:tcBorders>
              <w:top w:val="nil"/>
              <w:left w:val="nil"/>
              <w:bottom w:val="single" w:sz="4" w:space="0" w:color="auto"/>
              <w:right w:val="single" w:sz="4" w:space="0" w:color="auto"/>
            </w:tcBorders>
            <w:shd w:val="clear" w:color="auto" w:fill="auto"/>
            <w:noWrap/>
            <w:vAlign w:val="bottom"/>
            <w:hideMark/>
          </w:tcPr>
          <w:p w14:paraId="620EA101" w14:textId="77777777" w:rsidR="0012640B" w:rsidRPr="0012640B" w:rsidRDefault="0012640B" w:rsidP="0012640B">
            <w:pPr>
              <w:widowControl/>
              <w:autoSpaceDE/>
              <w:autoSpaceDN/>
              <w:adjustRightInd/>
              <w:jc w:val="center"/>
              <w:rPr>
                <w:ins w:id="3808" w:author="Cutler, Clarice" w:date="2021-01-13T15:22:00Z"/>
                <w:rFonts w:ascii="Calibri" w:hAnsi="Calibri" w:cs="Calibri"/>
                <w:color w:val="000000"/>
                <w:sz w:val="22"/>
                <w:szCs w:val="22"/>
              </w:rPr>
            </w:pPr>
            <w:ins w:id="3809" w:author="Cutler, Clarice" w:date="2021-01-13T15:22:00Z">
              <w:r w:rsidRPr="0012640B">
                <w:rPr>
                  <w:rFonts w:ascii="Calibri" w:hAnsi="Calibri" w:cs="Calibri"/>
                  <w:color w:val="000000"/>
                  <w:sz w:val="22"/>
                  <w:szCs w:val="22"/>
                </w:rPr>
                <w:t>3.19</w:t>
              </w:r>
            </w:ins>
          </w:p>
        </w:tc>
        <w:tc>
          <w:tcPr>
            <w:tcW w:w="960" w:type="dxa"/>
            <w:tcBorders>
              <w:top w:val="nil"/>
              <w:left w:val="nil"/>
              <w:bottom w:val="single" w:sz="4" w:space="0" w:color="auto"/>
              <w:right w:val="single" w:sz="4" w:space="0" w:color="auto"/>
            </w:tcBorders>
            <w:shd w:val="clear" w:color="auto" w:fill="auto"/>
            <w:noWrap/>
            <w:vAlign w:val="bottom"/>
            <w:hideMark/>
          </w:tcPr>
          <w:p w14:paraId="66438D9C" w14:textId="77777777" w:rsidR="0012640B" w:rsidRPr="0012640B" w:rsidRDefault="0012640B" w:rsidP="0012640B">
            <w:pPr>
              <w:widowControl/>
              <w:autoSpaceDE/>
              <w:autoSpaceDN/>
              <w:adjustRightInd/>
              <w:jc w:val="center"/>
              <w:rPr>
                <w:ins w:id="3810" w:author="Cutler, Clarice" w:date="2021-01-13T15:22:00Z"/>
                <w:rFonts w:ascii="Calibri" w:hAnsi="Calibri" w:cs="Calibri"/>
                <w:color w:val="000000"/>
                <w:sz w:val="22"/>
                <w:szCs w:val="22"/>
              </w:rPr>
            </w:pPr>
            <w:ins w:id="3811" w:author="Cutler, Clarice" w:date="2021-01-13T15:22:00Z">
              <w:r w:rsidRPr="0012640B">
                <w:rPr>
                  <w:rFonts w:ascii="Calibri" w:hAnsi="Calibri" w:cs="Calibri"/>
                  <w:color w:val="000000"/>
                  <w:sz w:val="22"/>
                  <w:szCs w:val="22"/>
                </w:rPr>
                <w:t>3.92</w:t>
              </w:r>
            </w:ins>
          </w:p>
        </w:tc>
        <w:tc>
          <w:tcPr>
            <w:tcW w:w="960" w:type="dxa"/>
            <w:tcBorders>
              <w:top w:val="nil"/>
              <w:left w:val="nil"/>
              <w:bottom w:val="single" w:sz="4" w:space="0" w:color="auto"/>
              <w:right w:val="single" w:sz="4" w:space="0" w:color="auto"/>
            </w:tcBorders>
            <w:shd w:val="clear" w:color="auto" w:fill="auto"/>
            <w:noWrap/>
            <w:vAlign w:val="bottom"/>
            <w:hideMark/>
          </w:tcPr>
          <w:p w14:paraId="489C893D" w14:textId="77777777" w:rsidR="0012640B" w:rsidRPr="0012640B" w:rsidRDefault="0012640B" w:rsidP="0012640B">
            <w:pPr>
              <w:widowControl/>
              <w:autoSpaceDE/>
              <w:autoSpaceDN/>
              <w:adjustRightInd/>
              <w:jc w:val="center"/>
              <w:rPr>
                <w:ins w:id="3812" w:author="Cutler, Clarice" w:date="2021-01-13T15:22:00Z"/>
                <w:rFonts w:ascii="Calibri" w:hAnsi="Calibri" w:cs="Calibri"/>
                <w:color w:val="000000"/>
                <w:sz w:val="22"/>
                <w:szCs w:val="22"/>
              </w:rPr>
            </w:pPr>
            <w:ins w:id="3813" w:author="Cutler, Clarice" w:date="2021-01-13T15:22:00Z">
              <w:r w:rsidRPr="0012640B">
                <w:rPr>
                  <w:rFonts w:ascii="Calibri" w:hAnsi="Calibri" w:cs="Calibri"/>
                  <w:color w:val="000000"/>
                  <w:sz w:val="22"/>
                  <w:szCs w:val="22"/>
                </w:rPr>
                <w:t>5.27</w:t>
              </w:r>
            </w:ins>
          </w:p>
        </w:tc>
      </w:tr>
      <w:tr w:rsidR="0012640B" w:rsidRPr="0012640B" w14:paraId="69F72582" w14:textId="77777777" w:rsidTr="00B2659E">
        <w:trPr>
          <w:trHeight w:val="290"/>
          <w:jc w:val="center"/>
          <w:ins w:id="3814" w:author="Cutler, Clarice" w:date="2021-01-13T15:22:00Z"/>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0373EA07" w14:textId="77777777" w:rsidR="0012640B" w:rsidRPr="0012640B" w:rsidRDefault="0012640B" w:rsidP="0012640B">
            <w:pPr>
              <w:widowControl/>
              <w:autoSpaceDE/>
              <w:autoSpaceDN/>
              <w:adjustRightInd/>
              <w:rPr>
                <w:ins w:id="3815" w:author="Cutler, Clarice" w:date="2021-01-13T15:22:00Z"/>
                <w:rFonts w:ascii="Calibri" w:hAnsi="Calibri" w:cs="Calibri"/>
                <w:color w:val="000000"/>
                <w:sz w:val="22"/>
                <w:szCs w:val="22"/>
              </w:rPr>
            </w:pPr>
            <w:ins w:id="3816" w:author="Cutler, Clarice" w:date="2021-01-13T15:22:00Z">
              <w:r w:rsidRPr="0012640B">
                <w:rPr>
                  <w:rFonts w:ascii="Calibri" w:hAnsi="Calibri" w:cs="Calibri"/>
                  <w:color w:val="000000"/>
                  <w:sz w:val="22"/>
                  <w:szCs w:val="22"/>
                </w:rPr>
                <w:t>Waterford</w:t>
              </w:r>
            </w:ins>
          </w:p>
        </w:tc>
        <w:tc>
          <w:tcPr>
            <w:tcW w:w="960" w:type="dxa"/>
            <w:tcBorders>
              <w:top w:val="nil"/>
              <w:left w:val="nil"/>
              <w:bottom w:val="single" w:sz="4" w:space="0" w:color="auto"/>
              <w:right w:val="single" w:sz="4" w:space="0" w:color="auto"/>
            </w:tcBorders>
            <w:shd w:val="clear" w:color="auto" w:fill="auto"/>
            <w:noWrap/>
            <w:vAlign w:val="bottom"/>
            <w:hideMark/>
          </w:tcPr>
          <w:p w14:paraId="10E5AFF7" w14:textId="77777777" w:rsidR="0012640B" w:rsidRPr="0012640B" w:rsidRDefault="0012640B" w:rsidP="0012640B">
            <w:pPr>
              <w:widowControl/>
              <w:autoSpaceDE/>
              <w:autoSpaceDN/>
              <w:adjustRightInd/>
              <w:jc w:val="center"/>
              <w:rPr>
                <w:ins w:id="3817" w:author="Cutler, Clarice" w:date="2021-01-13T15:22:00Z"/>
                <w:rFonts w:ascii="Calibri" w:hAnsi="Calibri" w:cs="Calibri"/>
                <w:color w:val="000000"/>
                <w:sz w:val="22"/>
                <w:szCs w:val="22"/>
              </w:rPr>
            </w:pPr>
            <w:ins w:id="3818" w:author="Cutler, Clarice" w:date="2021-01-13T15:22:00Z">
              <w:r w:rsidRPr="0012640B">
                <w:rPr>
                  <w:rFonts w:ascii="Calibri" w:hAnsi="Calibri" w:cs="Calibri"/>
                  <w:color w:val="000000"/>
                  <w:sz w:val="22"/>
                  <w:szCs w:val="22"/>
                </w:rPr>
                <w:t>4.03</w:t>
              </w:r>
            </w:ins>
          </w:p>
        </w:tc>
        <w:tc>
          <w:tcPr>
            <w:tcW w:w="960" w:type="dxa"/>
            <w:tcBorders>
              <w:top w:val="nil"/>
              <w:left w:val="nil"/>
              <w:bottom w:val="single" w:sz="4" w:space="0" w:color="auto"/>
              <w:right w:val="single" w:sz="4" w:space="0" w:color="auto"/>
            </w:tcBorders>
            <w:shd w:val="clear" w:color="auto" w:fill="auto"/>
            <w:noWrap/>
            <w:vAlign w:val="bottom"/>
            <w:hideMark/>
          </w:tcPr>
          <w:p w14:paraId="569C4AA8" w14:textId="77777777" w:rsidR="0012640B" w:rsidRPr="0012640B" w:rsidRDefault="0012640B" w:rsidP="0012640B">
            <w:pPr>
              <w:widowControl/>
              <w:autoSpaceDE/>
              <w:autoSpaceDN/>
              <w:adjustRightInd/>
              <w:jc w:val="center"/>
              <w:rPr>
                <w:ins w:id="3819" w:author="Cutler, Clarice" w:date="2021-01-13T15:22:00Z"/>
                <w:rFonts w:ascii="Calibri" w:hAnsi="Calibri" w:cs="Calibri"/>
                <w:color w:val="000000"/>
                <w:sz w:val="22"/>
                <w:szCs w:val="22"/>
              </w:rPr>
            </w:pPr>
            <w:ins w:id="3820" w:author="Cutler, Clarice" w:date="2021-01-13T15:22:00Z">
              <w:r w:rsidRPr="0012640B">
                <w:rPr>
                  <w:rFonts w:ascii="Calibri" w:hAnsi="Calibri" w:cs="Calibri"/>
                  <w:color w:val="000000"/>
                  <w:sz w:val="22"/>
                  <w:szCs w:val="22"/>
                </w:rPr>
                <w:t>4.37</w:t>
              </w:r>
            </w:ins>
          </w:p>
        </w:tc>
        <w:tc>
          <w:tcPr>
            <w:tcW w:w="960" w:type="dxa"/>
            <w:tcBorders>
              <w:top w:val="nil"/>
              <w:left w:val="nil"/>
              <w:bottom w:val="single" w:sz="4" w:space="0" w:color="auto"/>
              <w:right w:val="single" w:sz="4" w:space="0" w:color="auto"/>
            </w:tcBorders>
            <w:shd w:val="clear" w:color="auto" w:fill="auto"/>
            <w:noWrap/>
            <w:vAlign w:val="bottom"/>
            <w:hideMark/>
          </w:tcPr>
          <w:p w14:paraId="44E8E426" w14:textId="77777777" w:rsidR="0012640B" w:rsidRPr="0012640B" w:rsidRDefault="0012640B" w:rsidP="0012640B">
            <w:pPr>
              <w:widowControl/>
              <w:autoSpaceDE/>
              <w:autoSpaceDN/>
              <w:adjustRightInd/>
              <w:jc w:val="center"/>
              <w:rPr>
                <w:ins w:id="3821" w:author="Cutler, Clarice" w:date="2021-01-13T15:22:00Z"/>
                <w:rFonts w:ascii="Calibri" w:hAnsi="Calibri" w:cs="Calibri"/>
                <w:color w:val="000000"/>
                <w:sz w:val="22"/>
                <w:szCs w:val="22"/>
              </w:rPr>
            </w:pPr>
            <w:ins w:id="3822" w:author="Cutler, Clarice" w:date="2021-01-13T15:22:00Z">
              <w:r w:rsidRPr="0012640B">
                <w:rPr>
                  <w:rFonts w:ascii="Calibri" w:hAnsi="Calibri" w:cs="Calibri"/>
                  <w:color w:val="000000"/>
                  <w:sz w:val="22"/>
                  <w:szCs w:val="22"/>
                </w:rPr>
                <w:t>3.45</w:t>
              </w:r>
            </w:ins>
          </w:p>
        </w:tc>
        <w:tc>
          <w:tcPr>
            <w:tcW w:w="960" w:type="dxa"/>
            <w:tcBorders>
              <w:top w:val="nil"/>
              <w:left w:val="nil"/>
              <w:bottom w:val="single" w:sz="4" w:space="0" w:color="auto"/>
              <w:right w:val="single" w:sz="4" w:space="0" w:color="auto"/>
            </w:tcBorders>
            <w:shd w:val="clear" w:color="auto" w:fill="auto"/>
            <w:noWrap/>
            <w:vAlign w:val="bottom"/>
            <w:hideMark/>
          </w:tcPr>
          <w:p w14:paraId="35856CD5" w14:textId="77777777" w:rsidR="0012640B" w:rsidRPr="0012640B" w:rsidRDefault="0012640B" w:rsidP="0012640B">
            <w:pPr>
              <w:widowControl/>
              <w:autoSpaceDE/>
              <w:autoSpaceDN/>
              <w:adjustRightInd/>
              <w:jc w:val="center"/>
              <w:rPr>
                <w:ins w:id="3823" w:author="Cutler, Clarice" w:date="2021-01-13T15:22:00Z"/>
                <w:rFonts w:ascii="Calibri" w:hAnsi="Calibri" w:cs="Calibri"/>
                <w:color w:val="000000"/>
                <w:sz w:val="22"/>
                <w:szCs w:val="22"/>
              </w:rPr>
            </w:pPr>
            <w:ins w:id="3824" w:author="Cutler, Clarice" w:date="2021-01-13T15:22:00Z">
              <w:r w:rsidRPr="0012640B">
                <w:rPr>
                  <w:rFonts w:ascii="Calibri" w:hAnsi="Calibri" w:cs="Calibri"/>
                  <w:color w:val="000000"/>
                  <w:sz w:val="22"/>
                  <w:szCs w:val="22"/>
                </w:rPr>
                <w:t>3.10</w:t>
              </w:r>
            </w:ins>
          </w:p>
        </w:tc>
        <w:tc>
          <w:tcPr>
            <w:tcW w:w="960" w:type="dxa"/>
            <w:tcBorders>
              <w:top w:val="nil"/>
              <w:left w:val="nil"/>
              <w:bottom w:val="single" w:sz="4" w:space="0" w:color="auto"/>
              <w:right w:val="single" w:sz="4" w:space="0" w:color="auto"/>
            </w:tcBorders>
            <w:shd w:val="clear" w:color="auto" w:fill="auto"/>
            <w:noWrap/>
            <w:vAlign w:val="bottom"/>
            <w:hideMark/>
          </w:tcPr>
          <w:p w14:paraId="5AACF7DA" w14:textId="77777777" w:rsidR="0012640B" w:rsidRPr="0012640B" w:rsidRDefault="0012640B" w:rsidP="0012640B">
            <w:pPr>
              <w:widowControl/>
              <w:autoSpaceDE/>
              <w:autoSpaceDN/>
              <w:adjustRightInd/>
              <w:jc w:val="center"/>
              <w:rPr>
                <w:ins w:id="3825" w:author="Cutler, Clarice" w:date="2021-01-13T15:22:00Z"/>
                <w:rFonts w:ascii="Calibri" w:hAnsi="Calibri" w:cs="Calibri"/>
                <w:color w:val="000000"/>
                <w:sz w:val="22"/>
                <w:szCs w:val="22"/>
              </w:rPr>
            </w:pPr>
            <w:ins w:id="3826" w:author="Cutler, Clarice" w:date="2021-01-13T15:22:00Z">
              <w:r w:rsidRPr="0012640B">
                <w:rPr>
                  <w:rFonts w:ascii="Calibri" w:hAnsi="Calibri" w:cs="Calibri"/>
                  <w:color w:val="000000"/>
                  <w:sz w:val="22"/>
                  <w:szCs w:val="22"/>
                </w:rPr>
                <w:t>3.29</w:t>
              </w:r>
            </w:ins>
          </w:p>
        </w:tc>
        <w:tc>
          <w:tcPr>
            <w:tcW w:w="960" w:type="dxa"/>
            <w:tcBorders>
              <w:top w:val="nil"/>
              <w:left w:val="nil"/>
              <w:bottom w:val="single" w:sz="4" w:space="0" w:color="auto"/>
              <w:right w:val="single" w:sz="4" w:space="0" w:color="auto"/>
            </w:tcBorders>
            <w:shd w:val="clear" w:color="auto" w:fill="auto"/>
            <w:noWrap/>
            <w:vAlign w:val="bottom"/>
            <w:hideMark/>
          </w:tcPr>
          <w:p w14:paraId="38AD432F" w14:textId="77777777" w:rsidR="0012640B" w:rsidRPr="0012640B" w:rsidRDefault="0012640B" w:rsidP="0012640B">
            <w:pPr>
              <w:widowControl/>
              <w:autoSpaceDE/>
              <w:autoSpaceDN/>
              <w:adjustRightInd/>
              <w:jc w:val="center"/>
              <w:rPr>
                <w:ins w:id="3827" w:author="Cutler, Clarice" w:date="2021-01-13T15:22:00Z"/>
                <w:rFonts w:ascii="Calibri" w:hAnsi="Calibri" w:cs="Calibri"/>
                <w:color w:val="000000"/>
                <w:sz w:val="22"/>
                <w:szCs w:val="22"/>
              </w:rPr>
            </w:pPr>
            <w:ins w:id="3828" w:author="Cutler, Clarice" w:date="2021-01-13T15:22:00Z">
              <w:r w:rsidRPr="0012640B">
                <w:rPr>
                  <w:rFonts w:ascii="Calibri" w:hAnsi="Calibri" w:cs="Calibri"/>
                  <w:color w:val="000000"/>
                  <w:sz w:val="22"/>
                  <w:szCs w:val="22"/>
                </w:rPr>
                <w:t>4.19</w:t>
              </w:r>
            </w:ins>
          </w:p>
        </w:tc>
      </w:tr>
      <w:tr w:rsidR="0012640B" w:rsidRPr="0012640B" w14:paraId="62EE7D09" w14:textId="77777777" w:rsidTr="00B2659E">
        <w:trPr>
          <w:trHeight w:val="290"/>
          <w:jc w:val="center"/>
          <w:ins w:id="3829" w:author="Cutler, Clarice" w:date="2021-01-13T15:22:00Z"/>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4966D859" w14:textId="77777777" w:rsidR="0012640B" w:rsidRPr="0012640B" w:rsidRDefault="0012640B" w:rsidP="0012640B">
            <w:pPr>
              <w:widowControl/>
              <w:autoSpaceDE/>
              <w:autoSpaceDN/>
              <w:adjustRightInd/>
              <w:rPr>
                <w:ins w:id="3830" w:author="Cutler, Clarice" w:date="2021-01-13T15:22:00Z"/>
                <w:rFonts w:ascii="Calibri" w:hAnsi="Calibri" w:cs="Calibri"/>
                <w:color w:val="000000"/>
                <w:sz w:val="22"/>
                <w:szCs w:val="22"/>
              </w:rPr>
            </w:pPr>
            <w:ins w:id="3831" w:author="Cutler, Clarice" w:date="2021-01-13T15:22:00Z">
              <w:r w:rsidRPr="0012640B">
                <w:rPr>
                  <w:rFonts w:ascii="Calibri" w:hAnsi="Calibri" w:cs="Calibri"/>
                  <w:color w:val="000000"/>
                  <w:sz w:val="22"/>
                  <w:szCs w:val="22"/>
                </w:rPr>
                <w:t>Waterville</w:t>
              </w:r>
            </w:ins>
          </w:p>
        </w:tc>
        <w:tc>
          <w:tcPr>
            <w:tcW w:w="960" w:type="dxa"/>
            <w:tcBorders>
              <w:top w:val="nil"/>
              <w:left w:val="nil"/>
              <w:bottom w:val="single" w:sz="4" w:space="0" w:color="auto"/>
              <w:right w:val="single" w:sz="4" w:space="0" w:color="auto"/>
            </w:tcBorders>
            <w:shd w:val="clear" w:color="auto" w:fill="auto"/>
            <w:noWrap/>
            <w:vAlign w:val="bottom"/>
            <w:hideMark/>
          </w:tcPr>
          <w:p w14:paraId="0986AC4C" w14:textId="77777777" w:rsidR="0012640B" w:rsidRPr="0012640B" w:rsidRDefault="0012640B" w:rsidP="0012640B">
            <w:pPr>
              <w:widowControl/>
              <w:autoSpaceDE/>
              <w:autoSpaceDN/>
              <w:adjustRightInd/>
              <w:jc w:val="center"/>
              <w:rPr>
                <w:ins w:id="3832" w:author="Cutler, Clarice" w:date="2021-01-13T15:22:00Z"/>
                <w:rFonts w:ascii="Calibri" w:hAnsi="Calibri" w:cs="Calibri"/>
                <w:color w:val="000000"/>
                <w:sz w:val="22"/>
                <w:szCs w:val="22"/>
              </w:rPr>
            </w:pPr>
            <w:ins w:id="3833" w:author="Cutler, Clarice" w:date="2021-01-13T15:22:00Z">
              <w:r w:rsidRPr="0012640B">
                <w:rPr>
                  <w:rFonts w:ascii="Calibri" w:hAnsi="Calibri" w:cs="Calibri"/>
                  <w:color w:val="000000"/>
                  <w:sz w:val="22"/>
                  <w:szCs w:val="22"/>
                </w:rPr>
                <w:t>5.14</w:t>
              </w:r>
            </w:ins>
          </w:p>
        </w:tc>
        <w:tc>
          <w:tcPr>
            <w:tcW w:w="960" w:type="dxa"/>
            <w:tcBorders>
              <w:top w:val="nil"/>
              <w:left w:val="nil"/>
              <w:bottom w:val="single" w:sz="4" w:space="0" w:color="auto"/>
              <w:right w:val="single" w:sz="4" w:space="0" w:color="auto"/>
            </w:tcBorders>
            <w:shd w:val="clear" w:color="auto" w:fill="auto"/>
            <w:noWrap/>
            <w:vAlign w:val="bottom"/>
            <w:hideMark/>
          </w:tcPr>
          <w:p w14:paraId="0E8C8A8C" w14:textId="77777777" w:rsidR="0012640B" w:rsidRPr="0012640B" w:rsidRDefault="0012640B" w:rsidP="0012640B">
            <w:pPr>
              <w:widowControl/>
              <w:autoSpaceDE/>
              <w:autoSpaceDN/>
              <w:adjustRightInd/>
              <w:jc w:val="center"/>
              <w:rPr>
                <w:ins w:id="3834" w:author="Cutler, Clarice" w:date="2021-01-13T15:22:00Z"/>
                <w:rFonts w:ascii="Calibri" w:hAnsi="Calibri" w:cs="Calibri"/>
                <w:color w:val="000000"/>
                <w:sz w:val="22"/>
                <w:szCs w:val="22"/>
              </w:rPr>
            </w:pPr>
            <w:ins w:id="3835" w:author="Cutler, Clarice" w:date="2021-01-13T15:22:00Z">
              <w:r w:rsidRPr="0012640B">
                <w:rPr>
                  <w:rFonts w:ascii="Calibri" w:hAnsi="Calibri" w:cs="Calibri"/>
                  <w:color w:val="000000"/>
                  <w:sz w:val="22"/>
                  <w:szCs w:val="22"/>
                </w:rPr>
                <w:t>5.02</w:t>
              </w:r>
            </w:ins>
          </w:p>
        </w:tc>
        <w:tc>
          <w:tcPr>
            <w:tcW w:w="960" w:type="dxa"/>
            <w:tcBorders>
              <w:top w:val="nil"/>
              <w:left w:val="nil"/>
              <w:bottom w:val="single" w:sz="4" w:space="0" w:color="auto"/>
              <w:right w:val="single" w:sz="4" w:space="0" w:color="auto"/>
            </w:tcBorders>
            <w:shd w:val="clear" w:color="auto" w:fill="auto"/>
            <w:noWrap/>
            <w:vAlign w:val="bottom"/>
            <w:hideMark/>
          </w:tcPr>
          <w:p w14:paraId="40ABD368" w14:textId="77777777" w:rsidR="0012640B" w:rsidRPr="0012640B" w:rsidRDefault="0012640B" w:rsidP="0012640B">
            <w:pPr>
              <w:widowControl/>
              <w:autoSpaceDE/>
              <w:autoSpaceDN/>
              <w:adjustRightInd/>
              <w:jc w:val="center"/>
              <w:rPr>
                <w:ins w:id="3836" w:author="Cutler, Clarice" w:date="2021-01-13T15:22:00Z"/>
                <w:rFonts w:ascii="Calibri" w:hAnsi="Calibri" w:cs="Calibri"/>
                <w:color w:val="000000"/>
                <w:sz w:val="22"/>
                <w:szCs w:val="22"/>
              </w:rPr>
            </w:pPr>
            <w:ins w:id="3837" w:author="Cutler, Clarice" w:date="2021-01-13T15:22:00Z">
              <w:r w:rsidRPr="0012640B">
                <w:rPr>
                  <w:rFonts w:ascii="Calibri" w:hAnsi="Calibri" w:cs="Calibri"/>
                  <w:color w:val="000000"/>
                  <w:sz w:val="22"/>
                  <w:szCs w:val="22"/>
                </w:rPr>
                <w:t>3.95</w:t>
              </w:r>
            </w:ins>
          </w:p>
        </w:tc>
        <w:tc>
          <w:tcPr>
            <w:tcW w:w="960" w:type="dxa"/>
            <w:tcBorders>
              <w:top w:val="nil"/>
              <w:left w:val="nil"/>
              <w:bottom w:val="single" w:sz="4" w:space="0" w:color="auto"/>
              <w:right w:val="single" w:sz="4" w:space="0" w:color="auto"/>
            </w:tcBorders>
            <w:shd w:val="clear" w:color="auto" w:fill="auto"/>
            <w:noWrap/>
            <w:vAlign w:val="bottom"/>
            <w:hideMark/>
          </w:tcPr>
          <w:p w14:paraId="1ADA1F9D" w14:textId="77777777" w:rsidR="0012640B" w:rsidRPr="0012640B" w:rsidRDefault="0012640B" w:rsidP="0012640B">
            <w:pPr>
              <w:widowControl/>
              <w:autoSpaceDE/>
              <w:autoSpaceDN/>
              <w:adjustRightInd/>
              <w:jc w:val="center"/>
              <w:rPr>
                <w:ins w:id="3838" w:author="Cutler, Clarice" w:date="2021-01-13T15:22:00Z"/>
                <w:rFonts w:ascii="Calibri" w:hAnsi="Calibri" w:cs="Calibri"/>
                <w:color w:val="000000"/>
                <w:sz w:val="22"/>
                <w:szCs w:val="22"/>
              </w:rPr>
            </w:pPr>
            <w:ins w:id="3839" w:author="Cutler, Clarice" w:date="2021-01-13T15:22:00Z">
              <w:r w:rsidRPr="0012640B">
                <w:rPr>
                  <w:rFonts w:ascii="Calibri" w:hAnsi="Calibri" w:cs="Calibri"/>
                  <w:color w:val="000000"/>
                  <w:sz w:val="22"/>
                  <w:szCs w:val="22"/>
                </w:rPr>
                <w:t>3.20</w:t>
              </w:r>
            </w:ins>
          </w:p>
        </w:tc>
        <w:tc>
          <w:tcPr>
            <w:tcW w:w="960" w:type="dxa"/>
            <w:tcBorders>
              <w:top w:val="nil"/>
              <w:left w:val="nil"/>
              <w:bottom w:val="single" w:sz="4" w:space="0" w:color="auto"/>
              <w:right w:val="single" w:sz="4" w:space="0" w:color="auto"/>
            </w:tcBorders>
            <w:shd w:val="clear" w:color="auto" w:fill="auto"/>
            <w:noWrap/>
            <w:vAlign w:val="bottom"/>
            <w:hideMark/>
          </w:tcPr>
          <w:p w14:paraId="3CFB93EA" w14:textId="77777777" w:rsidR="0012640B" w:rsidRPr="0012640B" w:rsidRDefault="0012640B" w:rsidP="0012640B">
            <w:pPr>
              <w:widowControl/>
              <w:autoSpaceDE/>
              <w:autoSpaceDN/>
              <w:adjustRightInd/>
              <w:jc w:val="center"/>
              <w:rPr>
                <w:ins w:id="3840" w:author="Cutler, Clarice" w:date="2021-01-13T15:22:00Z"/>
                <w:rFonts w:ascii="Calibri" w:hAnsi="Calibri" w:cs="Calibri"/>
                <w:color w:val="000000"/>
                <w:sz w:val="22"/>
                <w:szCs w:val="22"/>
              </w:rPr>
            </w:pPr>
            <w:ins w:id="3841" w:author="Cutler, Clarice" w:date="2021-01-13T15:22:00Z">
              <w:r w:rsidRPr="0012640B">
                <w:rPr>
                  <w:rFonts w:ascii="Calibri" w:hAnsi="Calibri" w:cs="Calibri"/>
                  <w:color w:val="000000"/>
                  <w:sz w:val="22"/>
                  <w:szCs w:val="22"/>
                </w:rPr>
                <w:t>4.12</w:t>
              </w:r>
            </w:ins>
          </w:p>
        </w:tc>
        <w:tc>
          <w:tcPr>
            <w:tcW w:w="960" w:type="dxa"/>
            <w:tcBorders>
              <w:top w:val="nil"/>
              <w:left w:val="nil"/>
              <w:bottom w:val="single" w:sz="4" w:space="0" w:color="auto"/>
              <w:right w:val="single" w:sz="4" w:space="0" w:color="auto"/>
            </w:tcBorders>
            <w:shd w:val="clear" w:color="auto" w:fill="auto"/>
            <w:noWrap/>
            <w:vAlign w:val="bottom"/>
            <w:hideMark/>
          </w:tcPr>
          <w:p w14:paraId="1A665599" w14:textId="77777777" w:rsidR="0012640B" w:rsidRPr="0012640B" w:rsidRDefault="0012640B" w:rsidP="0012640B">
            <w:pPr>
              <w:widowControl/>
              <w:autoSpaceDE/>
              <w:autoSpaceDN/>
              <w:adjustRightInd/>
              <w:jc w:val="center"/>
              <w:rPr>
                <w:ins w:id="3842" w:author="Cutler, Clarice" w:date="2021-01-13T15:22:00Z"/>
                <w:rFonts w:ascii="Calibri" w:hAnsi="Calibri" w:cs="Calibri"/>
                <w:color w:val="000000"/>
                <w:sz w:val="22"/>
                <w:szCs w:val="22"/>
              </w:rPr>
            </w:pPr>
            <w:ins w:id="3843" w:author="Cutler, Clarice" w:date="2021-01-13T15:22:00Z">
              <w:r w:rsidRPr="0012640B">
                <w:rPr>
                  <w:rFonts w:ascii="Calibri" w:hAnsi="Calibri" w:cs="Calibri"/>
                  <w:color w:val="000000"/>
                  <w:sz w:val="22"/>
                  <w:szCs w:val="22"/>
                </w:rPr>
                <w:t>5.12</w:t>
              </w:r>
            </w:ins>
          </w:p>
        </w:tc>
      </w:tr>
      <w:tr w:rsidR="0012640B" w:rsidRPr="0012640B" w14:paraId="1C7A994B" w14:textId="77777777" w:rsidTr="00B2659E">
        <w:trPr>
          <w:trHeight w:val="290"/>
          <w:jc w:val="center"/>
          <w:ins w:id="3844" w:author="Cutler, Clarice" w:date="2021-01-13T15:22:00Z"/>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723FB3C8" w14:textId="77777777" w:rsidR="0012640B" w:rsidRPr="0012640B" w:rsidRDefault="0012640B" w:rsidP="0012640B">
            <w:pPr>
              <w:widowControl/>
              <w:autoSpaceDE/>
              <w:autoSpaceDN/>
              <w:adjustRightInd/>
              <w:rPr>
                <w:ins w:id="3845" w:author="Cutler, Clarice" w:date="2021-01-13T15:22:00Z"/>
                <w:rFonts w:ascii="Calibri" w:hAnsi="Calibri" w:cs="Calibri"/>
                <w:color w:val="000000"/>
                <w:sz w:val="22"/>
                <w:szCs w:val="22"/>
              </w:rPr>
            </w:pPr>
            <w:ins w:id="3846" w:author="Cutler, Clarice" w:date="2021-01-13T15:22:00Z">
              <w:r w:rsidRPr="0012640B">
                <w:rPr>
                  <w:rFonts w:ascii="Calibri" w:hAnsi="Calibri" w:cs="Calibri"/>
                  <w:color w:val="000000"/>
                  <w:sz w:val="22"/>
                  <w:szCs w:val="22"/>
                </w:rPr>
                <w:t>Weathersfield</w:t>
              </w:r>
            </w:ins>
          </w:p>
        </w:tc>
        <w:tc>
          <w:tcPr>
            <w:tcW w:w="960" w:type="dxa"/>
            <w:tcBorders>
              <w:top w:val="nil"/>
              <w:left w:val="nil"/>
              <w:bottom w:val="single" w:sz="4" w:space="0" w:color="auto"/>
              <w:right w:val="single" w:sz="4" w:space="0" w:color="auto"/>
            </w:tcBorders>
            <w:shd w:val="clear" w:color="auto" w:fill="auto"/>
            <w:noWrap/>
            <w:vAlign w:val="bottom"/>
            <w:hideMark/>
          </w:tcPr>
          <w:p w14:paraId="10E106FB" w14:textId="77777777" w:rsidR="0012640B" w:rsidRPr="0012640B" w:rsidRDefault="0012640B" w:rsidP="0012640B">
            <w:pPr>
              <w:widowControl/>
              <w:autoSpaceDE/>
              <w:autoSpaceDN/>
              <w:adjustRightInd/>
              <w:jc w:val="center"/>
              <w:rPr>
                <w:ins w:id="3847" w:author="Cutler, Clarice" w:date="2021-01-13T15:22:00Z"/>
                <w:rFonts w:ascii="Calibri" w:hAnsi="Calibri" w:cs="Calibri"/>
                <w:color w:val="000000"/>
                <w:sz w:val="22"/>
                <w:szCs w:val="22"/>
              </w:rPr>
            </w:pPr>
            <w:ins w:id="3848" w:author="Cutler, Clarice" w:date="2021-01-13T15:22:00Z">
              <w:r w:rsidRPr="0012640B">
                <w:rPr>
                  <w:rFonts w:ascii="Calibri" w:hAnsi="Calibri" w:cs="Calibri"/>
                  <w:color w:val="000000"/>
                  <w:sz w:val="22"/>
                  <w:szCs w:val="22"/>
                </w:rPr>
                <w:t>4.31</w:t>
              </w:r>
            </w:ins>
          </w:p>
        </w:tc>
        <w:tc>
          <w:tcPr>
            <w:tcW w:w="960" w:type="dxa"/>
            <w:tcBorders>
              <w:top w:val="nil"/>
              <w:left w:val="nil"/>
              <w:bottom w:val="single" w:sz="4" w:space="0" w:color="auto"/>
              <w:right w:val="single" w:sz="4" w:space="0" w:color="auto"/>
            </w:tcBorders>
            <w:shd w:val="clear" w:color="auto" w:fill="auto"/>
            <w:noWrap/>
            <w:vAlign w:val="bottom"/>
            <w:hideMark/>
          </w:tcPr>
          <w:p w14:paraId="23D58076" w14:textId="77777777" w:rsidR="0012640B" w:rsidRPr="0012640B" w:rsidRDefault="0012640B" w:rsidP="0012640B">
            <w:pPr>
              <w:widowControl/>
              <w:autoSpaceDE/>
              <w:autoSpaceDN/>
              <w:adjustRightInd/>
              <w:jc w:val="center"/>
              <w:rPr>
                <w:ins w:id="3849" w:author="Cutler, Clarice" w:date="2021-01-13T15:22:00Z"/>
                <w:rFonts w:ascii="Calibri" w:hAnsi="Calibri" w:cs="Calibri"/>
                <w:color w:val="000000"/>
                <w:sz w:val="22"/>
                <w:szCs w:val="22"/>
              </w:rPr>
            </w:pPr>
            <w:ins w:id="3850" w:author="Cutler, Clarice" w:date="2021-01-13T15:22:00Z">
              <w:r w:rsidRPr="0012640B">
                <w:rPr>
                  <w:rFonts w:ascii="Calibri" w:hAnsi="Calibri" w:cs="Calibri"/>
                  <w:color w:val="000000"/>
                  <w:sz w:val="22"/>
                  <w:szCs w:val="22"/>
                </w:rPr>
                <w:t>4.74</w:t>
              </w:r>
            </w:ins>
          </w:p>
        </w:tc>
        <w:tc>
          <w:tcPr>
            <w:tcW w:w="960" w:type="dxa"/>
            <w:tcBorders>
              <w:top w:val="nil"/>
              <w:left w:val="nil"/>
              <w:bottom w:val="single" w:sz="4" w:space="0" w:color="auto"/>
              <w:right w:val="single" w:sz="4" w:space="0" w:color="auto"/>
            </w:tcBorders>
            <w:shd w:val="clear" w:color="auto" w:fill="auto"/>
            <w:noWrap/>
            <w:vAlign w:val="bottom"/>
            <w:hideMark/>
          </w:tcPr>
          <w:p w14:paraId="50ADE7F6" w14:textId="77777777" w:rsidR="0012640B" w:rsidRPr="0012640B" w:rsidRDefault="0012640B" w:rsidP="0012640B">
            <w:pPr>
              <w:widowControl/>
              <w:autoSpaceDE/>
              <w:autoSpaceDN/>
              <w:adjustRightInd/>
              <w:jc w:val="center"/>
              <w:rPr>
                <w:ins w:id="3851" w:author="Cutler, Clarice" w:date="2021-01-13T15:22:00Z"/>
                <w:rFonts w:ascii="Calibri" w:hAnsi="Calibri" w:cs="Calibri"/>
                <w:color w:val="000000"/>
                <w:sz w:val="22"/>
                <w:szCs w:val="22"/>
              </w:rPr>
            </w:pPr>
            <w:ins w:id="3852" w:author="Cutler, Clarice" w:date="2021-01-13T15:22:00Z">
              <w:r w:rsidRPr="0012640B">
                <w:rPr>
                  <w:rFonts w:ascii="Calibri" w:hAnsi="Calibri" w:cs="Calibri"/>
                  <w:color w:val="000000"/>
                  <w:sz w:val="22"/>
                  <w:szCs w:val="22"/>
                </w:rPr>
                <w:t>4.55</w:t>
              </w:r>
            </w:ins>
          </w:p>
        </w:tc>
        <w:tc>
          <w:tcPr>
            <w:tcW w:w="960" w:type="dxa"/>
            <w:tcBorders>
              <w:top w:val="nil"/>
              <w:left w:val="nil"/>
              <w:bottom w:val="single" w:sz="4" w:space="0" w:color="auto"/>
              <w:right w:val="single" w:sz="4" w:space="0" w:color="auto"/>
            </w:tcBorders>
            <w:shd w:val="clear" w:color="auto" w:fill="auto"/>
            <w:noWrap/>
            <w:vAlign w:val="bottom"/>
            <w:hideMark/>
          </w:tcPr>
          <w:p w14:paraId="3AA8B1F1" w14:textId="77777777" w:rsidR="0012640B" w:rsidRPr="0012640B" w:rsidRDefault="0012640B" w:rsidP="0012640B">
            <w:pPr>
              <w:widowControl/>
              <w:autoSpaceDE/>
              <w:autoSpaceDN/>
              <w:adjustRightInd/>
              <w:jc w:val="center"/>
              <w:rPr>
                <w:ins w:id="3853" w:author="Cutler, Clarice" w:date="2021-01-13T15:22:00Z"/>
                <w:rFonts w:ascii="Calibri" w:hAnsi="Calibri" w:cs="Calibri"/>
                <w:color w:val="000000"/>
                <w:sz w:val="22"/>
                <w:szCs w:val="22"/>
              </w:rPr>
            </w:pPr>
            <w:ins w:id="3854" w:author="Cutler, Clarice" w:date="2021-01-13T15:22:00Z">
              <w:r w:rsidRPr="0012640B">
                <w:rPr>
                  <w:rFonts w:ascii="Calibri" w:hAnsi="Calibri" w:cs="Calibri"/>
                  <w:color w:val="000000"/>
                  <w:sz w:val="22"/>
                  <w:szCs w:val="22"/>
                </w:rPr>
                <w:t>3.09</w:t>
              </w:r>
            </w:ins>
          </w:p>
        </w:tc>
        <w:tc>
          <w:tcPr>
            <w:tcW w:w="960" w:type="dxa"/>
            <w:tcBorders>
              <w:top w:val="nil"/>
              <w:left w:val="nil"/>
              <w:bottom w:val="single" w:sz="4" w:space="0" w:color="auto"/>
              <w:right w:val="single" w:sz="4" w:space="0" w:color="auto"/>
            </w:tcBorders>
            <w:shd w:val="clear" w:color="auto" w:fill="auto"/>
            <w:noWrap/>
            <w:vAlign w:val="bottom"/>
            <w:hideMark/>
          </w:tcPr>
          <w:p w14:paraId="74BF41C4" w14:textId="77777777" w:rsidR="0012640B" w:rsidRPr="0012640B" w:rsidRDefault="0012640B" w:rsidP="0012640B">
            <w:pPr>
              <w:widowControl/>
              <w:autoSpaceDE/>
              <w:autoSpaceDN/>
              <w:adjustRightInd/>
              <w:jc w:val="center"/>
              <w:rPr>
                <w:ins w:id="3855" w:author="Cutler, Clarice" w:date="2021-01-13T15:22:00Z"/>
                <w:rFonts w:ascii="Calibri" w:hAnsi="Calibri" w:cs="Calibri"/>
                <w:color w:val="000000"/>
                <w:sz w:val="22"/>
                <w:szCs w:val="22"/>
              </w:rPr>
            </w:pPr>
            <w:ins w:id="3856" w:author="Cutler, Clarice" w:date="2021-01-13T15:22:00Z">
              <w:r w:rsidRPr="0012640B">
                <w:rPr>
                  <w:rFonts w:ascii="Calibri" w:hAnsi="Calibri" w:cs="Calibri"/>
                  <w:color w:val="000000"/>
                  <w:sz w:val="22"/>
                  <w:szCs w:val="22"/>
                </w:rPr>
                <w:t>4.37</w:t>
              </w:r>
            </w:ins>
          </w:p>
        </w:tc>
        <w:tc>
          <w:tcPr>
            <w:tcW w:w="960" w:type="dxa"/>
            <w:tcBorders>
              <w:top w:val="nil"/>
              <w:left w:val="nil"/>
              <w:bottom w:val="single" w:sz="4" w:space="0" w:color="auto"/>
              <w:right w:val="single" w:sz="4" w:space="0" w:color="auto"/>
            </w:tcBorders>
            <w:shd w:val="clear" w:color="auto" w:fill="auto"/>
            <w:noWrap/>
            <w:vAlign w:val="bottom"/>
            <w:hideMark/>
          </w:tcPr>
          <w:p w14:paraId="684AE686" w14:textId="77777777" w:rsidR="0012640B" w:rsidRPr="0012640B" w:rsidRDefault="0012640B" w:rsidP="0012640B">
            <w:pPr>
              <w:widowControl/>
              <w:autoSpaceDE/>
              <w:autoSpaceDN/>
              <w:adjustRightInd/>
              <w:jc w:val="center"/>
              <w:rPr>
                <w:ins w:id="3857" w:author="Cutler, Clarice" w:date="2021-01-13T15:22:00Z"/>
                <w:rFonts w:ascii="Calibri" w:hAnsi="Calibri" w:cs="Calibri"/>
                <w:color w:val="000000"/>
                <w:sz w:val="22"/>
                <w:szCs w:val="22"/>
              </w:rPr>
            </w:pPr>
            <w:ins w:id="3858" w:author="Cutler, Clarice" w:date="2021-01-13T15:22:00Z">
              <w:r w:rsidRPr="0012640B">
                <w:rPr>
                  <w:rFonts w:ascii="Calibri" w:hAnsi="Calibri" w:cs="Calibri"/>
                  <w:color w:val="000000"/>
                  <w:sz w:val="22"/>
                  <w:szCs w:val="22"/>
                </w:rPr>
                <w:t>4.93</w:t>
              </w:r>
            </w:ins>
          </w:p>
        </w:tc>
      </w:tr>
      <w:tr w:rsidR="0012640B" w:rsidRPr="0012640B" w14:paraId="20B8FE70" w14:textId="77777777" w:rsidTr="00B2659E">
        <w:trPr>
          <w:trHeight w:val="290"/>
          <w:jc w:val="center"/>
          <w:ins w:id="3859" w:author="Cutler, Clarice" w:date="2021-01-13T15:22:00Z"/>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26579A54" w14:textId="77777777" w:rsidR="0012640B" w:rsidRPr="0012640B" w:rsidRDefault="0012640B" w:rsidP="0012640B">
            <w:pPr>
              <w:widowControl/>
              <w:autoSpaceDE/>
              <w:autoSpaceDN/>
              <w:adjustRightInd/>
              <w:rPr>
                <w:ins w:id="3860" w:author="Cutler, Clarice" w:date="2021-01-13T15:22:00Z"/>
                <w:rFonts w:ascii="Calibri" w:hAnsi="Calibri" w:cs="Calibri"/>
                <w:color w:val="000000"/>
                <w:sz w:val="22"/>
                <w:szCs w:val="22"/>
              </w:rPr>
            </w:pPr>
            <w:ins w:id="3861" w:author="Cutler, Clarice" w:date="2021-01-13T15:22:00Z">
              <w:r w:rsidRPr="0012640B">
                <w:rPr>
                  <w:rFonts w:ascii="Calibri" w:hAnsi="Calibri" w:cs="Calibri"/>
                  <w:color w:val="000000"/>
                  <w:sz w:val="22"/>
                  <w:szCs w:val="22"/>
                </w:rPr>
                <w:t>Wells</w:t>
              </w:r>
            </w:ins>
          </w:p>
        </w:tc>
        <w:tc>
          <w:tcPr>
            <w:tcW w:w="960" w:type="dxa"/>
            <w:tcBorders>
              <w:top w:val="nil"/>
              <w:left w:val="nil"/>
              <w:bottom w:val="single" w:sz="4" w:space="0" w:color="auto"/>
              <w:right w:val="single" w:sz="4" w:space="0" w:color="auto"/>
            </w:tcBorders>
            <w:shd w:val="clear" w:color="auto" w:fill="auto"/>
            <w:noWrap/>
            <w:vAlign w:val="bottom"/>
            <w:hideMark/>
          </w:tcPr>
          <w:p w14:paraId="09C85851" w14:textId="77777777" w:rsidR="0012640B" w:rsidRPr="0012640B" w:rsidRDefault="0012640B" w:rsidP="0012640B">
            <w:pPr>
              <w:widowControl/>
              <w:autoSpaceDE/>
              <w:autoSpaceDN/>
              <w:adjustRightInd/>
              <w:jc w:val="center"/>
              <w:rPr>
                <w:ins w:id="3862" w:author="Cutler, Clarice" w:date="2021-01-13T15:22:00Z"/>
                <w:rFonts w:ascii="Calibri" w:hAnsi="Calibri" w:cs="Calibri"/>
                <w:color w:val="000000"/>
                <w:sz w:val="22"/>
                <w:szCs w:val="22"/>
              </w:rPr>
            </w:pPr>
            <w:ins w:id="3863" w:author="Cutler, Clarice" w:date="2021-01-13T15:22:00Z">
              <w:r w:rsidRPr="0012640B">
                <w:rPr>
                  <w:rFonts w:ascii="Calibri" w:hAnsi="Calibri" w:cs="Calibri"/>
                  <w:color w:val="000000"/>
                  <w:sz w:val="22"/>
                  <w:szCs w:val="22"/>
                </w:rPr>
                <w:t>4.72</w:t>
              </w:r>
            </w:ins>
          </w:p>
        </w:tc>
        <w:tc>
          <w:tcPr>
            <w:tcW w:w="960" w:type="dxa"/>
            <w:tcBorders>
              <w:top w:val="nil"/>
              <w:left w:val="nil"/>
              <w:bottom w:val="single" w:sz="4" w:space="0" w:color="auto"/>
              <w:right w:val="single" w:sz="4" w:space="0" w:color="auto"/>
            </w:tcBorders>
            <w:shd w:val="clear" w:color="auto" w:fill="auto"/>
            <w:noWrap/>
            <w:vAlign w:val="bottom"/>
            <w:hideMark/>
          </w:tcPr>
          <w:p w14:paraId="65F0E00F" w14:textId="77777777" w:rsidR="0012640B" w:rsidRPr="0012640B" w:rsidRDefault="0012640B" w:rsidP="0012640B">
            <w:pPr>
              <w:widowControl/>
              <w:autoSpaceDE/>
              <w:autoSpaceDN/>
              <w:adjustRightInd/>
              <w:jc w:val="center"/>
              <w:rPr>
                <w:ins w:id="3864" w:author="Cutler, Clarice" w:date="2021-01-13T15:22:00Z"/>
                <w:rFonts w:ascii="Calibri" w:hAnsi="Calibri" w:cs="Calibri"/>
                <w:color w:val="000000"/>
                <w:sz w:val="22"/>
                <w:szCs w:val="22"/>
              </w:rPr>
            </w:pPr>
            <w:ins w:id="3865" w:author="Cutler, Clarice" w:date="2021-01-13T15:22:00Z">
              <w:r w:rsidRPr="0012640B">
                <w:rPr>
                  <w:rFonts w:ascii="Calibri" w:hAnsi="Calibri" w:cs="Calibri"/>
                  <w:color w:val="000000"/>
                  <w:sz w:val="22"/>
                  <w:szCs w:val="22"/>
                </w:rPr>
                <w:t>5.02</w:t>
              </w:r>
            </w:ins>
          </w:p>
        </w:tc>
        <w:tc>
          <w:tcPr>
            <w:tcW w:w="960" w:type="dxa"/>
            <w:tcBorders>
              <w:top w:val="nil"/>
              <w:left w:val="nil"/>
              <w:bottom w:val="single" w:sz="4" w:space="0" w:color="auto"/>
              <w:right w:val="single" w:sz="4" w:space="0" w:color="auto"/>
            </w:tcBorders>
            <w:shd w:val="clear" w:color="auto" w:fill="auto"/>
            <w:noWrap/>
            <w:vAlign w:val="bottom"/>
            <w:hideMark/>
          </w:tcPr>
          <w:p w14:paraId="64D087F9" w14:textId="77777777" w:rsidR="0012640B" w:rsidRPr="0012640B" w:rsidRDefault="0012640B" w:rsidP="0012640B">
            <w:pPr>
              <w:widowControl/>
              <w:autoSpaceDE/>
              <w:autoSpaceDN/>
              <w:adjustRightInd/>
              <w:jc w:val="center"/>
              <w:rPr>
                <w:ins w:id="3866" w:author="Cutler, Clarice" w:date="2021-01-13T15:22:00Z"/>
                <w:rFonts w:ascii="Calibri" w:hAnsi="Calibri" w:cs="Calibri"/>
                <w:color w:val="000000"/>
                <w:sz w:val="22"/>
                <w:szCs w:val="22"/>
              </w:rPr>
            </w:pPr>
            <w:ins w:id="3867" w:author="Cutler, Clarice" w:date="2021-01-13T15:22:00Z">
              <w:r w:rsidRPr="0012640B">
                <w:rPr>
                  <w:rFonts w:ascii="Calibri" w:hAnsi="Calibri" w:cs="Calibri"/>
                  <w:color w:val="000000"/>
                  <w:sz w:val="22"/>
                  <w:szCs w:val="22"/>
                </w:rPr>
                <w:t>4.50</w:t>
              </w:r>
            </w:ins>
          </w:p>
        </w:tc>
        <w:tc>
          <w:tcPr>
            <w:tcW w:w="960" w:type="dxa"/>
            <w:tcBorders>
              <w:top w:val="nil"/>
              <w:left w:val="nil"/>
              <w:bottom w:val="single" w:sz="4" w:space="0" w:color="auto"/>
              <w:right w:val="single" w:sz="4" w:space="0" w:color="auto"/>
            </w:tcBorders>
            <w:shd w:val="clear" w:color="auto" w:fill="auto"/>
            <w:noWrap/>
            <w:vAlign w:val="bottom"/>
            <w:hideMark/>
          </w:tcPr>
          <w:p w14:paraId="2EFD4435" w14:textId="77777777" w:rsidR="0012640B" w:rsidRPr="0012640B" w:rsidRDefault="0012640B" w:rsidP="0012640B">
            <w:pPr>
              <w:widowControl/>
              <w:autoSpaceDE/>
              <w:autoSpaceDN/>
              <w:adjustRightInd/>
              <w:jc w:val="center"/>
              <w:rPr>
                <w:ins w:id="3868" w:author="Cutler, Clarice" w:date="2021-01-13T15:22:00Z"/>
                <w:rFonts w:ascii="Calibri" w:hAnsi="Calibri" w:cs="Calibri"/>
                <w:color w:val="000000"/>
                <w:sz w:val="22"/>
                <w:szCs w:val="22"/>
              </w:rPr>
            </w:pPr>
            <w:ins w:id="3869" w:author="Cutler, Clarice" w:date="2021-01-13T15:22:00Z">
              <w:r w:rsidRPr="0012640B">
                <w:rPr>
                  <w:rFonts w:ascii="Calibri" w:hAnsi="Calibri" w:cs="Calibri"/>
                  <w:color w:val="000000"/>
                  <w:sz w:val="22"/>
                  <w:szCs w:val="22"/>
                </w:rPr>
                <w:t>3.43</w:t>
              </w:r>
            </w:ins>
          </w:p>
        </w:tc>
        <w:tc>
          <w:tcPr>
            <w:tcW w:w="960" w:type="dxa"/>
            <w:tcBorders>
              <w:top w:val="nil"/>
              <w:left w:val="nil"/>
              <w:bottom w:val="single" w:sz="4" w:space="0" w:color="auto"/>
              <w:right w:val="single" w:sz="4" w:space="0" w:color="auto"/>
            </w:tcBorders>
            <w:shd w:val="clear" w:color="auto" w:fill="auto"/>
            <w:noWrap/>
            <w:vAlign w:val="bottom"/>
            <w:hideMark/>
          </w:tcPr>
          <w:p w14:paraId="452E7C8C" w14:textId="77777777" w:rsidR="0012640B" w:rsidRPr="0012640B" w:rsidRDefault="0012640B" w:rsidP="0012640B">
            <w:pPr>
              <w:widowControl/>
              <w:autoSpaceDE/>
              <w:autoSpaceDN/>
              <w:adjustRightInd/>
              <w:jc w:val="center"/>
              <w:rPr>
                <w:ins w:id="3870" w:author="Cutler, Clarice" w:date="2021-01-13T15:22:00Z"/>
                <w:rFonts w:ascii="Calibri" w:hAnsi="Calibri" w:cs="Calibri"/>
                <w:color w:val="000000"/>
                <w:sz w:val="22"/>
                <w:szCs w:val="22"/>
              </w:rPr>
            </w:pPr>
            <w:ins w:id="3871" w:author="Cutler, Clarice" w:date="2021-01-13T15:22:00Z">
              <w:r w:rsidRPr="0012640B">
                <w:rPr>
                  <w:rFonts w:ascii="Calibri" w:hAnsi="Calibri" w:cs="Calibri"/>
                  <w:color w:val="000000"/>
                  <w:sz w:val="22"/>
                  <w:szCs w:val="22"/>
                </w:rPr>
                <w:t>4.28</w:t>
              </w:r>
            </w:ins>
          </w:p>
        </w:tc>
        <w:tc>
          <w:tcPr>
            <w:tcW w:w="960" w:type="dxa"/>
            <w:tcBorders>
              <w:top w:val="nil"/>
              <w:left w:val="nil"/>
              <w:bottom w:val="single" w:sz="4" w:space="0" w:color="auto"/>
              <w:right w:val="single" w:sz="4" w:space="0" w:color="auto"/>
            </w:tcBorders>
            <w:shd w:val="clear" w:color="auto" w:fill="auto"/>
            <w:noWrap/>
            <w:vAlign w:val="bottom"/>
            <w:hideMark/>
          </w:tcPr>
          <w:p w14:paraId="236CD1CA" w14:textId="77777777" w:rsidR="0012640B" w:rsidRPr="0012640B" w:rsidRDefault="0012640B" w:rsidP="0012640B">
            <w:pPr>
              <w:widowControl/>
              <w:autoSpaceDE/>
              <w:autoSpaceDN/>
              <w:adjustRightInd/>
              <w:jc w:val="center"/>
              <w:rPr>
                <w:ins w:id="3872" w:author="Cutler, Clarice" w:date="2021-01-13T15:22:00Z"/>
                <w:rFonts w:ascii="Calibri" w:hAnsi="Calibri" w:cs="Calibri"/>
                <w:color w:val="000000"/>
                <w:sz w:val="22"/>
                <w:szCs w:val="22"/>
              </w:rPr>
            </w:pPr>
            <w:ins w:id="3873" w:author="Cutler, Clarice" w:date="2021-01-13T15:22:00Z">
              <w:r w:rsidRPr="0012640B">
                <w:rPr>
                  <w:rFonts w:ascii="Calibri" w:hAnsi="Calibri" w:cs="Calibri"/>
                  <w:color w:val="000000"/>
                  <w:sz w:val="22"/>
                  <w:szCs w:val="22"/>
                </w:rPr>
                <w:t>4.74</w:t>
              </w:r>
            </w:ins>
          </w:p>
        </w:tc>
      </w:tr>
      <w:tr w:rsidR="0012640B" w:rsidRPr="0012640B" w14:paraId="112DA462" w14:textId="77777777" w:rsidTr="00B2659E">
        <w:trPr>
          <w:trHeight w:val="290"/>
          <w:jc w:val="center"/>
          <w:ins w:id="3874" w:author="Cutler, Clarice" w:date="2021-01-13T15:22:00Z"/>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7405D02C" w14:textId="77777777" w:rsidR="0012640B" w:rsidRPr="0012640B" w:rsidRDefault="0012640B" w:rsidP="0012640B">
            <w:pPr>
              <w:widowControl/>
              <w:autoSpaceDE/>
              <w:autoSpaceDN/>
              <w:adjustRightInd/>
              <w:rPr>
                <w:ins w:id="3875" w:author="Cutler, Clarice" w:date="2021-01-13T15:22:00Z"/>
                <w:rFonts w:ascii="Calibri" w:hAnsi="Calibri" w:cs="Calibri"/>
                <w:color w:val="000000"/>
                <w:sz w:val="22"/>
                <w:szCs w:val="22"/>
              </w:rPr>
            </w:pPr>
            <w:ins w:id="3876" w:author="Cutler, Clarice" w:date="2021-01-13T15:22:00Z">
              <w:r w:rsidRPr="0012640B">
                <w:rPr>
                  <w:rFonts w:ascii="Calibri" w:hAnsi="Calibri" w:cs="Calibri"/>
                  <w:color w:val="000000"/>
                  <w:sz w:val="22"/>
                  <w:szCs w:val="22"/>
                </w:rPr>
                <w:t>West Fairlee</w:t>
              </w:r>
            </w:ins>
          </w:p>
        </w:tc>
        <w:tc>
          <w:tcPr>
            <w:tcW w:w="960" w:type="dxa"/>
            <w:tcBorders>
              <w:top w:val="nil"/>
              <w:left w:val="nil"/>
              <w:bottom w:val="single" w:sz="4" w:space="0" w:color="auto"/>
              <w:right w:val="single" w:sz="4" w:space="0" w:color="auto"/>
            </w:tcBorders>
            <w:shd w:val="clear" w:color="auto" w:fill="auto"/>
            <w:noWrap/>
            <w:vAlign w:val="bottom"/>
            <w:hideMark/>
          </w:tcPr>
          <w:p w14:paraId="1E101EC0" w14:textId="77777777" w:rsidR="0012640B" w:rsidRPr="0012640B" w:rsidRDefault="0012640B" w:rsidP="0012640B">
            <w:pPr>
              <w:widowControl/>
              <w:autoSpaceDE/>
              <w:autoSpaceDN/>
              <w:adjustRightInd/>
              <w:jc w:val="center"/>
              <w:rPr>
                <w:ins w:id="3877" w:author="Cutler, Clarice" w:date="2021-01-13T15:22:00Z"/>
                <w:rFonts w:ascii="Calibri" w:hAnsi="Calibri" w:cs="Calibri"/>
                <w:color w:val="000000"/>
                <w:sz w:val="22"/>
                <w:szCs w:val="22"/>
              </w:rPr>
            </w:pPr>
            <w:ins w:id="3878" w:author="Cutler, Clarice" w:date="2021-01-13T15:22:00Z">
              <w:r w:rsidRPr="0012640B">
                <w:rPr>
                  <w:rFonts w:ascii="Calibri" w:hAnsi="Calibri" w:cs="Calibri"/>
                  <w:color w:val="000000"/>
                  <w:sz w:val="22"/>
                  <w:szCs w:val="22"/>
                </w:rPr>
                <w:t>4.11</w:t>
              </w:r>
            </w:ins>
          </w:p>
        </w:tc>
        <w:tc>
          <w:tcPr>
            <w:tcW w:w="960" w:type="dxa"/>
            <w:tcBorders>
              <w:top w:val="nil"/>
              <w:left w:val="nil"/>
              <w:bottom w:val="single" w:sz="4" w:space="0" w:color="auto"/>
              <w:right w:val="single" w:sz="4" w:space="0" w:color="auto"/>
            </w:tcBorders>
            <w:shd w:val="clear" w:color="auto" w:fill="auto"/>
            <w:noWrap/>
            <w:vAlign w:val="bottom"/>
            <w:hideMark/>
          </w:tcPr>
          <w:p w14:paraId="6B785B7A" w14:textId="77777777" w:rsidR="0012640B" w:rsidRPr="0012640B" w:rsidRDefault="0012640B" w:rsidP="0012640B">
            <w:pPr>
              <w:widowControl/>
              <w:autoSpaceDE/>
              <w:autoSpaceDN/>
              <w:adjustRightInd/>
              <w:jc w:val="center"/>
              <w:rPr>
                <w:ins w:id="3879" w:author="Cutler, Clarice" w:date="2021-01-13T15:22:00Z"/>
                <w:rFonts w:ascii="Calibri" w:hAnsi="Calibri" w:cs="Calibri"/>
                <w:color w:val="000000"/>
                <w:sz w:val="22"/>
                <w:szCs w:val="22"/>
              </w:rPr>
            </w:pPr>
            <w:ins w:id="3880" w:author="Cutler, Clarice" w:date="2021-01-13T15:22:00Z">
              <w:r w:rsidRPr="0012640B">
                <w:rPr>
                  <w:rFonts w:ascii="Calibri" w:hAnsi="Calibri" w:cs="Calibri"/>
                  <w:color w:val="000000"/>
                  <w:sz w:val="22"/>
                  <w:szCs w:val="22"/>
                </w:rPr>
                <w:t>4.46</w:t>
              </w:r>
            </w:ins>
          </w:p>
        </w:tc>
        <w:tc>
          <w:tcPr>
            <w:tcW w:w="960" w:type="dxa"/>
            <w:tcBorders>
              <w:top w:val="nil"/>
              <w:left w:val="nil"/>
              <w:bottom w:val="single" w:sz="4" w:space="0" w:color="auto"/>
              <w:right w:val="single" w:sz="4" w:space="0" w:color="auto"/>
            </w:tcBorders>
            <w:shd w:val="clear" w:color="auto" w:fill="auto"/>
            <w:noWrap/>
            <w:vAlign w:val="bottom"/>
            <w:hideMark/>
          </w:tcPr>
          <w:p w14:paraId="035A4C36" w14:textId="77777777" w:rsidR="0012640B" w:rsidRPr="0012640B" w:rsidRDefault="0012640B" w:rsidP="0012640B">
            <w:pPr>
              <w:widowControl/>
              <w:autoSpaceDE/>
              <w:autoSpaceDN/>
              <w:adjustRightInd/>
              <w:jc w:val="center"/>
              <w:rPr>
                <w:ins w:id="3881" w:author="Cutler, Clarice" w:date="2021-01-13T15:22:00Z"/>
                <w:rFonts w:ascii="Calibri" w:hAnsi="Calibri" w:cs="Calibri"/>
                <w:color w:val="000000"/>
                <w:sz w:val="22"/>
                <w:szCs w:val="22"/>
              </w:rPr>
            </w:pPr>
            <w:ins w:id="3882" w:author="Cutler, Clarice" w:date="2021-01-13T15:22:00Z">
              <w:r w:rsidRPr="0012640B">
                <w:rPr>
                  <w:rFonts w:ascii="Calibri" w:hAnsi="Calibri" w:cs="Calibri"/>
                  <w:color w:val="000000"/>
                  <w:sz w:val="22"/>
                  <w:szCs w:val="22"/>
                </w:rPr>
                <w:t>3.79</w:t>
              </w:r>
            </w:ins>
          </w:p>
        </w:tc>
        <w:tc>
          <w:tcPr>
            <w:tcW w:w="960" w:type="dxa"/>
            <w:tcBorders>
              <w:top w:val="nil"/>
              <w:left w:val="nil"/>
              <w:bottom w:val="single" w:sz="4" w:space="0" w:color="auto"/>
              <w:right w:val="single" w:sz="4" w:space="0" w:color="auto"/>
            </w:tcBorders>
            <w:shd w:val="clear" w:color="auto" w:fill="auto"/>
            <w:noWrap/>
            <w:vAlign w:val="bottom"/>
            <w:hideMark/>
          </w:tcPr>
          <w:p w14:paraId="3A2A74E1" w14:textId="77777777" w:rsidR="0012640B" w:rsidRPr="0012640B" w:rsidRDefault="0012640B" w:rsidP="0012640B">
            <w:pPr>
              <w:widowControl/>
              <w:autoSpaceDE/>
              <w:autoSpaceDN/>
              <w:adjustRightInd/>
              <w:jc w:val="center"/>
              <w:rPr>
                <w:ins w:id="3883" w:author="Cutler, Clarice" w:date="2021-01-13T15:22:00Z"/>
                <w:rFonts w:ascii="Calibri" w:hAnsi="Calibri" w:cs="Calibri"/>
                <w:color w:val="000000"/>
                <w:sz w:val="22"/>
                <w:szCs w:val="22"/>
              </w:rPr>
            </w:pPr>
            <w:ins w:id="3884" w:author="Cutler, Clarice" w:date="2021-01-13T15:22:00Z">
              <w:r w:rsidRPr="0012640B">
                <w:rPr>
                  <w:rFonts w:ascii="Calibri" w:hAnsi="Calibri" w:cs="Calibri"/>
                  <w:color w:val="000000"/>
                  <w:sz w:val="22"/>
                  <w:szCs w:val="22"/>
                </w:rPr>
                <w:t>3.09</w:t>
              </w:r>
            </w:ins>
          </w:p>
        </w:tc>
        <w:tc>
          <w:tcPr>
            <w:tcW w:w="960" w:type="dxa"/>
            <w:tcBorders>
              <w:top w:val="nil"/>
              <w:left w:val="nil"/>
              <w:bottom w:val="single" w:sz="4" w:space="0" w:color="auto"/>
              <w:right w:val="single" w:sz="4" w:space="0" w:color="auto"/>
            </w:tcBorders>
            <w:shd w:val="clear" w:color="auto" w:fill="auto"/>
            <w:noWrap/>
            <w:vAlign w:val="bottom"/>
            <w:hideMark/>
          </w:tcPr>
          <w:p w14:paraId="09D2BD99" w14:textId="77777777" w:rsidR="0012640B" w:rsidRPr="0012640B" w:rsidRDefault="0012640B" w:rsidP="0012640B">
            <w:pPr>
              <w:widowControl/>
              <w:autoSpaceDE/>
              <w:autoSpaceDN/>
              <w:adjustRightInd/>
              <w:jc w:val="center"/>
              <w:rPr>
                <w:ins w:id="3885" w:author="Cutler, Clarice" w:date="2021-01-13T15:22:00Z"/>
                <w:rFonts w:ascii="Calibri" w:hAnsi="Calibri" w:cs="Calibri"/>
                <w:color w:val="000000"/>
                <w:sz w:val="22"/>
                <w:szCs w:val="22"/>
              </w:rPr>
            </w:pPr>
            <w:ins w:id="3886" w:author="Cutler, Clarice" w:date="2021-01-13T15:22:00Z">
              <w:r w:rsidRPr="0012640B">
                <w:rPr>
                  <w:rFonts w:ascii="Calibri" w:hAnsi="Calibri" w:cs="Calibri"/>
                  <w:color w:val="000000"/>
                  <w:sz w:val="22"/>
                  <w:szCs w:val="22"/>
                </w:rPr>
                <w:t>3.51</w:t>
              </w:r>
            </w:ins>
          </w:p>
        </w:tc>
        <w:tc>
          <w:tcPr>
            <w:tcW w:w="960" w:type="dxa"/>
            <w:tcBorders>
              <w:top w:val="nil"/>
              <w:left w:val="nil"/>
              <w:bottom w:val="single" w:sz="4" w:space="0" w:color="auto"/>
              <w:right w:val="single" w:sz="4" w:space="0" w:color="auto"/>
            </w:tcBorders>
            <w:shd w:val="clear" w:color="auto" w:fill="auto"/>
            <w:noWrap/>
            <w:vAlign w:val="bottom"/>
            <w:hideMark/>
          </w:tcPr>
          <w:p w14:paraId="74C05299" w14:textId="77777777" w:rsidR="0012640B" w:rsidRPr="0012640B" w:rsidRDefault="0012640B" w:rsidP="0012640B">
            <w:pPr>
              <w:widowControl/>
              <w:autoSpaceDE/>
              <w:autoSpaceDN/>
              <w:adjustRightInd/>
              <w:jc w:val="center"/>
              <w:rPr>
                <w:ins w:id="3887" w:author="Cutler, Clarice" w:date="2021-01-13T15:22:00Z"/>
                <w:rFonts w:ascii="Calibri" w:hAnsi="Calibri" w:cs="Calibri"/>
                <w:color w:val="000000"/>
                <w:sz w:val="22"/>
                <w:szCs w:val="22"/>
              </w:rPr>
            </w:pPr>
            <w:ins w:id="3888" w:author="Cutler, Clarice" w:date="2021-01-13T15:22:00Z">
              <w:r w:rsidRPr="0012640B">
                <w:rPr>
                  <w:rFonts w:ascii="Calibri" w:hAnsi="Calibri" w:cs="Calibri"/>
                  <w:color w:val="000000"/>
                  <w:sz w:val="22"/>
                  <w:szCs w:val="22"/>
                </w:rPr>
                <w:t>4.50</w:t>
              </w:r>
            </w:ins>
          </w:p>
        </w:tc>
      </w:tr>
      <w:tr w:rsidR="0012640B" w:rsidRPr="0012640B" w14:paraId="64C17432" w14:textId="77777777" w:rsidTr="00B2659E">
        <w:trPr>
          <w:trHeight w:val="290"/>
          <w:jc w:val="center"/>
          <w:ins w:id="3889" w:author="Cutler, Clarice" w:date="2021-01-13T15:22:00Z"/>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1F07ED30" w14:textId="77777777" w:rsidR="0012640B" w:rsidRPr="0012640B" w:rsidRDefault="0012640B" w:rsidP="0012640B">
            <w:pPr>
              <w:widowControl/>
              <w:autoSpaceDE/>
              <w:autoSpaceDN/>
              <w:adjustRightInd/>
              <w:rPr>
                <w:ins w:id="3890" w:author="Cutler, Clarice" w:date="2021-01-13T15:22:00Z"/>
                <w:rFonts w:ascii="Calibri" w:hAnsi="Calibri" w:cs="Calibri"/>
                <w:color w:val="000000"/>
                <w:sz w:val="22"/>
                <w:szCs w:val="22"/>
              </w:rPr>
            </w:pPr>
            <w:ins w:id="3891" w:author="Cutler, Clarice" w:date="2021-01-13T15:22:00Z">
              <w:r w:rsidRPr="0012640B">
                <w:rPr>
                  <w:rFonts w:ascii="Calibri" w:hAnsi="Calibri" w:cs="Calibri"/>
                  <w:color w:val="000000"/>
                  <w:sz w:val="22"/>
                  <w:szCs w:val="22"/>
                </w:rPr>
                <w:t>West Haven</w:t>
              </w:r>
            </w:ins>
          </w:p>
        </w:tc>
        <w:tc>
          <w:tcPr>
            <w:tcW w:w="960" w:type="dxa"/>
            <w:tcBorders>
              <w:top w:val="nil"/>
              <w:left w:val="nil"/>
              <w:bottom w:val="single" w:sz="4" w:space="0" w:color="auto"/>
              <w:right w:val="single" w:sz="4" w:space="0" w:color="auto"/>
            </w:tcBorders>
            <w:shd w:val="clear" w:color="auto" w:fill="auto"/>
            <w:noWrap/>
            <w:vAlign w:val="bottom"/>
            <w:hideMark/>
          </w:tcPr>
          <w:p w14:paraId="0E231D03" w14:textId="77777777" w:rsidR="0012640B" w:rsidRPr="0012640B" w:rsidRDefault="0012640B" w:rsidP="0012640B">
            <w:pPr>
              <w:widowControl/>
              <w:autoSpaceDE/>
              <w:autoSpaceDN/>
              <w:adjustRightInd/>
              <w:jc w:val="center"/>
              <w:rPr>
                <w:ins w:id="3892" w:author="Cutler, Clarice" w:date="2021-01-13T15:22:00Z"/>
                <w:rFonts w:ascii="Calibri" w:hAnsi="Calibri" w:cs="Calibri"/>
                <w:color w:val="000000"/>
                <w:sz w:val="22"/>
                <w:szCs w:val="22"/>
              </w:rPr>
            </w:pPr>
            <w:ins w:id="3893" w:author="Cutler, Clarice" w:date="2021-01-13T15:22:00Z">
              <w:r w:rsidRPr="0012640B">
                <w:rPr>
                  <w:rFonts w:ascii="Calibri" w:hAnsi="Calibri" w:cs="Calibri"/>
                  <w:color w:val="000000"/>
                  <w:sz w:val="22"/>
                  <w:szCs w:val="22"/>
                </w:rPr>
                <w:t>4.20</w:t>
              </w:r>
            </w:ins>
          </w:p>
        </w:tc>
        <w:tc>
          <w:tcPr>
            <w:tcW w:w="960" w:type="dxa"/>
            <w:tcBorders>
              <w:top w:val="nil"/>
              <w:left w:val="nil"/>
              <w:bottom w:val="single" w:sz="4" w:space="0" w:color="auto"/>
              <w:right w:val="single" w:sz="4" w:space="0" w:color="auto"/>
            </w:tcBorders>
            <w:shd w:val="clear" w:color="auto" w:fill="auto"/>
            <w:noWrap/>
            <w:vAlign w:val="bottom"/>
            <w:hideMark/>
          </w:tcPr>
          <w:p w14:paraId="741CB602" w14:textId="77777777" w:rsidR="0012640B" w:rsidRPr="0012640B" w:rsidRDefault="0012640B" w:rsidP="0012640B">
            <w:pPr>
              <w:widowControl/>
              <w:autoSpaceDE/>
              <w:autoSpaceDN/>
              <w:adjustRightInd/>
              <w:jc w:val="center"/>
              <w:rPr>
                <w:ins w:id="3894" w:author="Cutler, Clarice" w:date="2021-01-13T15:22:00Z"/>
                <w:rFonts w:ascii="Calibri" w:hAnsi="Calibri" w:cs="Calibri"/>
                <w:color w:val="000000"/>
                <w:sz w:val="22"/>
                <w:szCs w:val="22"/>
              </w:rPr>
            </w:pPr>
            <w:ins w:id="3895" w:author="Cutler, Clarice" w:date="2021-01-13T15:22:00Z">
              <w:r w:rsidRPr="0012640B">
                <w:rPr>
                  <w:rFonts w:ascii="Calibri" w:hAnsi="Calibri" w:cs="Calibri"/>
                  <w:color w:val="000000"/>
                  <w:sz w:val="22"/>
                  <w:szCs w:val="22"/>
                </w:rPr>
                <w:t>4.32</w:t>
              </w:r>
            </w:ins>
          </w:p>
        </w:tc>
        <w:tc>
          <w:tcPr>
            <w:tcW w:w="960" w:type="dxa"/>
            <w:tcBorders>
              <w:top w:val="nil"/>
              <w:left w:val="nil"/>
              <w:bottom w:val="single" w:sz="4" w:space="0" w:color="auto"/>
              <w:right w:val="single" w:sz="4" w:space="0" w:color="auto"/>
            </w:tcBorders>
            <w:shd w:val="clear" w:color="auto" w:fill="auto"/>
            <w:noWrap/>
            <w:vAlign w:val="bottom"/>
            <w:hideMark/>
          </w:tcPr>
          <w:p w14:paraId="0C7F543B" w14:textId="77777777" w:rsidR="0012640B" w:rsidRPr="0012640B" w:rsidRDefault="0012640B" w:rsidP="0012640B">
            <w:pPr>
              <w:widowControl/>
              <w:autoSpaceDE/>
              <w:autoSpaceDN/>
              <w:adjustRightInd/>
              <w:jc w:val="center"/>
              <w:rPr>
                <w:ins w:id="3896" w:author="Cutler, Clarice" w:date="2021-01-13T15:22:00Z"/>
                <w:rFonts w:ascii="Calibri" w:hAnsi="Calibri" w:cs="Calibri"/>
                <w:color w:val="000000"/>
                <w:sz w:val="22"/>
                <w:szCs w:val="22"/>
              </w:rPr>
            </w:pPr>
            <w:ins w:id="3897" w:author="Cutler, Clarice" w:date="2021-01-13T15:22:00Z">
              <w:r w:rsidRPr="0012640B">
                <w:rPr>
                  <w:rFonts w:ascii="Calibri" w:hAnsi="Calibri" w:cs="Calibri"/>
                  <w:color w:val="000000"/>
                  <w:sz w:val="22"/>
                  <w:szCs w:val="22"/>
                </w:rPr>
                <w:t>4.32</w:t>
              </w:r>
            </w:ins>
          </w:p>
        </w:tc>
        <w:tc>
          <w:tcPr>
            <w:tcW w:w="960" w:type="dxa"/>
            <w:tcBorders>
              <w:top w:val="nil"/>
              <w:left w:val="nil"/>
              <w:bottom w:val="single" w:sz="4" w:space="0" w:color="auto"/>
              <w:right w:val="single" w:sz="4" w:space="0" w:color="auto"/>
            </w:tcBorders>
            <w:shd w:val="clear" w:color="auto" w:fill="auto"/>
            <w:noWrap/>
            <w:vAlign w:val="bottom"/>
            <w:hideMark/>
          </w:tcPr>
          <w:p w14:paraId="0BCF0552" w14:textId="77777777" w:rsidR="0012640B" w:rsidRPr="0012640B" w:rsidRDefault="0012640B" w:rsidP="0012640B">
            <w:pPr>
              <w:widowControl/>
              <w:autoSpaceDE/>
              <w:autoSpaceDN/>
              <w:adjustRightInd/>
              <w:jc w:val="center"/>
              <w:rPr>
                <w:ins w:id="3898" w:author="Cutler, Clarice" w:date="2021-01-13T15:22:00Z"/>
                <w:rFonts w:ascii="Calibri" w:hAnsi="Calibri" w:cs="Calibri"/>
                <w:color w:val="000000"/>
                <w:sz w:val="22"/>
                <w:szCs w:val="22"/>
              </w:rPr>
            </w:pPr>
            <w:ins w:id="3899" w:author="Cutler, Clarice" w:date="2021-01-13T15:22:00Z">
              <w:r w:rsidRPr="0012640B">
                <w:rPr>
                  <w:rFonts w:ascii="Calibri" w:hAnsi="Calibri" w:cs="Calibri"/>
                  <w:color w:val="000000"/>
                  <w:sz w:val="22"/>
                  <w:szCs w:val="22"/>
                </w:rPr>
                <w:t>3.31</w:t>
              </w:r>
            </w:ins>
          </w:p>
        </w:tc>
        <w:tc>
          <w:tcPr>
            <w:tcW w:w="960" w:type="dxa"/>
            <w:tcBorders>
              <w:top w:val="nil"/>
              <w:left w:val="nil"/>
              <w:bottom w:val="single" w:sz="4" w:space="0" w:color="auto"/>
              <w:right w:val="single" w:sz="4" w:space="0" w:color="auto"/>
            </w:tcBorders>
            <w:shd w:val="clear" w:color="auto" w:fill="auto"/>
            <w:noWrap/>
            <w:vAlign w:val="bottom"/>
            <w:hideMark/>
          </w:tcPr>
          <w:p w14:paraId="200BE2DF" w14:textId="77777777" w:rsidR="0012640B" w:rsidRPr="0012640B" w:rsidRDefault="0012640B" w:rsidP="0012640B">
            <w:pPr>
              <w:widowControl/>
              <w:autoSpaceDE/>
              <w:autoSpaceDN/>
              <w:adjustRightInd/>
              <w:jc w:val="center"/>
              <w:rPr>
                <w:ins w:id="3900" w:author="Cutler, Clarice" w:date="2021-01-13T15:22:00Z"/>
                <w:rFonts w:ascii="Calibri" w:hAnsi="Calibri" w:cs="Calibri"/>
                <w:color w:val="000000"/>
                <w:sz w:val="22"/>
                <w:szCs w:val="22"/>
              </w:rPr>
            </w:pPr>
            <w:ins w:id="3901" w:author="Cutler, Clarice" w:date="2021-01-13T15:22:00Z">
              <w:r w:rsidRPr="0012640B">
                <w:rPr>
                  <w:rFonts w:ascii="Calibri" w:hAnsi="Calibri" w:cs="Calibri"/>
                  <w:color w:val="000000"/>
                  <w:sz w:val="22"/>
                  <w:szCs w:val="22"/>
                </w:rPr>
                <w:t>3.94</w:t>
              </w:r>
            </w:ins>
          </w:p>
        </w:tc>
        <w:tc>
          <w:tcPr>
            <w:tcW w:w="960" w:type="dxa"/>
            <w:tcBorders>
              <w:top w:val="nil"/>
              <w:left w:val="nil"/>
              <w:bottom w:val="single" w:sz="4" w:space="0" w:color="auto"/>
              <w:right w:val="single" w:sz="4" w:space="0" w:color="auto"/>
            </w:tcBorders>
            <w:shd w:val="clear" w:color="auto" w:fill="auto"/>
            <w:noWrap/>
            <w:vAlign w:val="bottom"/>
            <w:hideMark/>
          </w:tcPr>
          <w:p w14:paraId="030B54D0" w14:textId="77777777" w:rsidR="0012640B" w:rsidRPr="0012640B" w:rsidRDefault="0012640B" w:rsidP="0012640B">
            <w:pPr>
              <w:widowControl/>
              <w:autoSpaceDE/>
              <w:autoSpaceDN/>
              <w:adjustRightInd/>
              <w:jc w:val="center"/>
              <w:rPr>
                <w:ins w:id="3902" w:author="Cutler, Clarice" w:date="2021-01-13T15:22:00Z"/>
                <w:rFonts w:ascii="Calibri" w:hAnsi="Calibri" w:cs="Calibri"/>
                <w:color w:val="000000"/>
                <w:sz w:val="22"/>
                <w:szCs w:val="22"/>
              </w:rPr>
            </w:pPr>
            <w:ins w:id="3903" w:author="Cutler, Clarice" w:date="2021-01-13T15:22:00Z">
              <w:r w:rsidRPr="0012640B">
                <w:rPr>
                  <w:rFonts w:ascii="Calibri" w:hAnsi="Calibri" w:cs="Calibri"/>
                  <w:color w:val="000000"/>
                  <w:sz w:val="22"/>
                  <w:szCs w:val="22"/>
                </w:rPr>
                <w:t>4.71</w:t>
              </w:r>
            </w:ins>
          </w:p>
        </w:tc>
      </w:tr>
      <w:tr w:rsidR="0012640B" w:rsidRPr="0012640B" w14:paraId="5303E750" w14:textId="77777777" w:rsidTr="00B2659E">
        <w:trPr>
          <w:trHeight w:val="290"/>
          <w:jc w:val="center"/>
          <w:ins w:id="3904" w:author="Cutler, Clarice" w:date="2021-01-13T15:22:00Z"/>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6C938AB0" w14:textId="77777777" w:rsidR="0012640B" w:rsidRPr="0012640B" w:rsidRDefault="0012640B" w:rsidP="0012640B">
            <w:pPr>
              <w:widowControl/>
              <w:autoSpaceDE/>
              <w:autoSpaceDN/>
              <w:adjustRightInd/>
              <w:rPr>
                <w:ins w:id="3905" w:author="Cutler, Clarice" w:date="2021-01-13T15:22:00Z"/>
                <w:rFonts w:ascii="Calibri" w:hAnsi="Calibri" w:cs="Calibri"/>
                <w:color w:val="000000"/>
                <w:sz w:val="22"/>
                <w:szCs w:val="22"/>
              </w:rPr>
            </w:pPr>
            <w:ins w:id="3906" w:author="Cutler, Clarice" w:date="2021-01-13T15:22:00Z">
              <w:r w:rsidRPr="0012640B">
                <w:rPr>
                  <w:rFonts w:ascii="Calibri" w:hAnsi="Calibri" w:cs="Calibri"/>
                  <w:color w:val="000000"/>
                  <w:sz w:val="22"/>
                  <w:szCs w:val="22"/>
                </w:rPr>
                <w:t>West Rutland</w:t>
              </w:r>
            </w:ins>
          </w:p>
        </w:tc>
        <w:tc>
          <w:tcPr>
            <w:tcW w:w="960" w:type="dxa"/>
            <w:tcBorders>
              <w:top w:val="nil"/>
              <w:left w:val="nil"/>
              <w:bottom w:val="single" w:sz="4" w:space="0" w:color="auto"/>
              <w:right w:val="single" w:sz="4" w:space="0" w:color="auto"/>
            </w:tcBorders>
            <w:shd w:val="clear" w:color="auto" w:fill="auto"/>
            <w:noWrap/>
            <w:vAlign w:val="bottom"/>
            <w:hideMark/>
          </w:tcPr>
          <w:p w14:paraId="733C81B0" w14:textId="77777777" w:rsidR="0012640B" w:rsidRPr="0012640B" w:rsidRDefault="0012640B" w:rsidP="0012640B">
            <w:pPr>
              <w:widowControl/>
              <w:autoSpaceDE/>
              <w:autoSpaceDN/>
              <w:adjustRightInd/>
              <w:jc w:val="center"/>
              <w:rPr>
                <w:ins w:id="3907" w:author="Cutler, Clarice" w:date="2021-01-13T15:22:00Z"/>
                <w:rFonts w:ascii="Calibri" w:hAnsi="Calibri" w:cs="Calibri"/>
                <w:color w:val="000000"/>
                <w:sz w:val="22"/>
                <w:szCs w:val="22"/>
              </w:rPr>
            </w:pPr>
            <w:ins w:id="3908" w:author="Cutler, Clarice" w:date="2021-01-13T15:22:00Z">
              <w:r w:rsidRPr="0012640B">
                <w:rPr>
                  <w:rFonts w:ascii="Calibri" w:hAnsi="Calibri" w:cs="Calibri"/>
                  <w:color w:val="000000"/>
                  <w:sz w:val="22"/>
                  <w:szCs w:val="22"/>
                </w:rPr>
                <w:t>4.46</w:t>
              </w:r>
            </w:ins>
          </w:p>
        </w:tc>
        <w:tc>
          <w:tcPr>
            <w:tcW w:w="960" w:type="dxa"/>
            <w:tcBorders>
              <w:top w:val="nil"/>
              <w:left w:val="nil"/>
              <w:bottom w:val="single" w:sz="4" w:space="0" w:color="auto"/>
              <w:right w:val="single" w:sz="4" w:space="0" w:color="auto"/>
            </w:tcBorders>
            <w:shd w:val="clear" w:color="auto" w:fill="auto"/>
            <w:noWrap/>
            <w:vAlign w:val="bottom"/>
            <w:hideMark/>
          </w:tcPr>
          <w:p w14:paraId="73483199" w14:textId="77777777" w:rsidR="0012640B" w:rsidRPr="0012640B" w:rsidRDefault="0012640B" w:rsidP="0012640B">
            <w:pPr>
              <w:widowControl/>
              <w:autoSpaceDE/>
              <w:autoSpaceDN/>
              <w:adjustRightInd/>
              <w:jc w:val="center"/>
              <w:rPr>
                <w:ins w:id="3909" w:author="Cutler, Clarice" w:date="2021-01-13T15:22:00Z"/>
                <w:rFonts w:ascii="Calibri" w:hAnsi="Calibri" w:cs="Calibri"/>
                <w:color w:val="000000"/>
                <w:sz w:val="22"/>
                <w:szCs w:val="22"/>
              </w:rPr>
            </w:pPr>
            <w:ins w:id="3910" w:author="Cutler, Clarice" w:date="2021-01-13T15:22:00Z">
              <w:r w:rsidRPr="0012640B">
                <w:rPr>
                  <w:rFonts w:ascii="Calibri" w:hAnsi="Calibri" w:cs="Calibri"/>
                  <w:color w:val="000000"/>
                  <w:sz w:val="22"/>
                  <w:szCs w:val="22"/>
                </w:rPr>
                <w:t>4.95</w:t>
              </w:r>
            </w:ins>
          </w:p>
        </w:tc>
        <w:tc>
          <w:tcPr>
            <w:tcW w:w="960" w:type="dxa"/>
            <w:tcBorders>
              <w:top w:val="nil"/>
              <w:left w:val="nil"/>
              <w:bottom w:val="single" w:sz="4" w:space="0" w:color="auto"/>
              <w:right w:val="single" w:sz="4" w:space="0" w:color="auto"/>
            </w:tcBorders>
            <w:shd w:val="clear" w:color="auto" w:fill="auto"/>
            <w:noWrap/>
            <w:vAlign w:val="bottom"/>
            <w:hideMark/>
          </w:tcPr>
          <w:p w14:paraId="33A3B3BE" w14:textId="77777777" w:rsidR="0012640B" w:rsidRPr="0012640B" w:rsidRDefault="0012640B" w:rsidP="0012640B">
            <w:pPr>
              <w:widowControl/>
              <w:autoSpaceDE/>
              <w:autoSpaceDN/>
              <w:adjustRightInd/>
              <w:jc w:val="center"/>
              <w:rPr>
                <w:ins w:id="3911" w:author="Cutler, Clarice" w:date="2021-01-13T15:22:00Z"/>
                <w:rFonts w:ascii="Calibri" w:hAnsi="Calibri" w:cs="Calibri"/>
                <w:color w:val="000000"/>
                <w:sz w:val="22"/>
                <w:szCs w:val="22"/>
              </w:rPr>
            </w:pPr>
            <w:ins w:id="3912" w:author="Cutler, Clarice" w:date="2021-01-13T15:22:00Z">
              <w:r w:rsidRPr="0012640B">
                <w:rPr>
                  <w:rFonts w:ascii="Calibri" w:hAnsi="Calibri" w:cs="Calibri"/>
                  <w:color w:val="000000"/>
                  <w:sz w:val="22"/>
                  <w:szCs w:val="22"/>
                </w:rPr>
                <w:t>4.05</w:t>
              </w:r>
            </w:ins>
          </w:p>
        </w:tc>
        <w:tc>
          <w:tcPr>
            <w:tcW w:w="960" w:type="dxa"/>
            <w:tcBorders>
              <w:top w:val="nil"/>
              <w:left w:val="nil"/>
              <w:bottom w:val="single" w:sz="4" w:space="0" w:color="auto"/>
              <w:right w:val="single" w:sz="4" w:space="0" w:color="auto"/>
            </w:tcBorders>
            <w:shd w:val="clear" w:color="auto" w:fill="auto"/>
            <w:noWrap/>
            <w:vAlign w:val="bottom"/>
            <w:hideMark/>
          </w:tcPr>
          <w:p w14:paraId="2A334EED" w14:textId="77777777" w:rsidR="0012640B" w:rsidRPr="0012640B" w:rsidRDefault="0012640B" w:rsidP="0012640B">
            <w:pPr>
              <w:widowControl/>
              <w:autoSpaceDE/>
              <w:autoSpaceDN/>
              <w:adjustRightInd/>
              <w:jc w:val="center"/>
              <w:rPr>
                <w:ins w:id="3913" w:author="Cutler, Clarice" w:date="2021-01-13T15:22:00Z"/>
                <w:rFonts w:ascii="Calibri" w:hAnsi="Calibri" w:cs="Calibri"/>
                <w:color w:val="000000"/>
                <w:sz w:val="22"/>
                <w:szCs w:val="22"/>
              </w:rPr>
            </w:pPr>
            <w:ins w:id="3914" w:author="Cutler, Clarice" w:date="2021-01-13T15:22:00Z">
              <w:r w:rsidRPr="0012640B">
                <w:rPr>
                  <w:rFonts w:ascii="Calibri" w:hAnsi="Calibri" w:cs="Calibri"/>
                  <w:color w:val="000000"/>
                  <w:sz w:val="22"/>
                  <w:szCs w:val="22"/>
                </w:rPr>
                <w:t>3.49</w:t>
              </w:r>
            </w:ins>
          </w:p>
        </w:tc>
        <w:tc>
          <w:tcPr>
            <w:tcW w:w="960" w:type="dxa"/>
            <w:tcBorders>
              <w:top w:val="nil"/>
              <w:left w:val="nil"/>
              <w:bottom w:val="single" w:sz="4" w:space="0" w:color="auto"/>
              <w:right w:val="single" w:sz="4" w:space="0" w:color="auto"/>
            </w:tcBorders>
            <w:shd w:val="clear" w:color="auto" w:fill="auto"/>
            <w:noWrap/>
            <w:vAlign w:val="bottom"/>
            <w:hideMark/>
          </w:tcPr>
          <w:p w14:paraId="0D6797D8" w14:textId="77777777" w:rsidR="0012640B" w:rsidRPr="0012640B" w:rsidRDefault="0012640B" w:rsidP="0012640B">
            <w:pPr>
              <w:widowControl/>
              <w:autoSpaceDE/>
              <w:autoSpaceDN/>
              <w:adjustRightInd/>
              <w:jc w:val="center"/>
              <w:rPr>
                <w:ins w:id="3915" w:author="Cutler, Clarice" w:date="2021-01-13T15:22:00Z"/>
                <w:rFonts w:ascii="Calibri" w:hAnsi="Calibri" w:cs="Calibri"/>
                <w:color w:val="000000"/>
                <w:sz w:val="22"/>
                <w:szCs w:val="22"/>
              </w:rPr>
            </w:pPr>
            <w:ins w:id="3916" w:author="Cutler, Clarice" w:date="2021-01-13T15:22:00Z">
              <w:r w:rsidRPr="0012640B">
                <w:rPr>
                  <w:rFonts w:ascii="Calibri" w:hAnsi="Calibri" w:cs="Calibri"/>
                  <w:color w:val="000000"/>
                  <w:sz w:val="22"/>
                  <w:szCs w:val="22"/>
                </w:rPr>
                <w:t>3.78</w:t>
              </w:r>
            </w:ins>
          </w:p>
        </w:tc>
        <w:tc>
          <w:tcPr>
            <w:tcW w:w="960" w:type="dxa"/>
            <w:tcBorders>
              <w:top w:val="nil"/>
              <w:left w:val="nil"/>
              <w:bottom w:val="single" w:sz="4" w:space="0" w:color="auto"/>
              <w:right w:val="single" w:sz="4" w:space="0" w:color="auto"/>
            </w:tcBorders>
            <w:shd w:val="clear" w:color="auto" w:fill="auto"/>
            <w:noWrap/>
            <w:vAlign w:val="bottom"/>
            <w:hideMark/>
          </w:tcPr>
          <w:p w14:paraId="5A38E05B" w14:textId="77777777" w:rsidR="0012640B" w:rsidRPr="0012640B" w:rsidRDefault="0012640B" w:rsidP="0012640B">
            <w:pPr>
              <w:widowControl/>
              <w:autoSpaceDE/>
              <w:autoSpaceDN/>
              <w:adjustRightInd/>
              <w:jc w:val="center"/>
              <w:rPr>
                <w:ins w:id="3917" w:author="Cutler, Clarice" w:date="2021-01-13T15:22:00Z"/>
                <w:rFonts w:ascii="Calibri" w:hAnsi="Calibri" w:cs="Calibri"/>
                <w:color w:val="000000"/>
                <w:sz w:val="22"/>
                <w:szCs w:val="22"/>
              </w:rPr>
            </w:pPr>
            <w:ins w:id="3918" w:author="Cutler, Clarice" w:date="2021-01-13T15:22:00Z">
              <w:r w:rsidRPr="0012640B">
                <w:rPr>
                  <w:rFonts w:ascii="Calibri" w:hAnsi="Calibri" w:cs="Calibri"/>
                  <w:color w:val="000000"/>
                  <w:sz w:val="22"/>
                  <w:szCs w:val="22"/>
                </w:rPr>
                <w:t>4.32</w:t>
              </w:r>
            </w:ins>
          </w:p>
        </w:tc>
      </w:tr>
      <w:tr w:rsidR="0012640B" w:rsidRPr="0012640B" w14:paraId="464186F9" w14:textId="77777777" w:rsidTr="00B2659E">
        <w:trPr>
          <w:trHeight w:val="290"/>
          <w:jc w:val="center"/>
          <w:ins w:id="3919" w:author="Cutler, Clarice" w:date="2021-01-13T15:22:00Z"/>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57CDC340" w14:textId="77777777" w:rsidR="0012640B" w:rsidRPr="0012640B" w:rsidRDefault="0012640B" w:rsidP="0012640B">
            <w:pPr>
              <w:widowControl/>
              <w:autoSpaceDE/>
              <w:autoSpaceDN/>
              <w:adjustRightInd/>
              <w:rPr>
                <w:ins w:id="3920" w:author="Cutler, Clarice" w:date="2021-01-13T15:22:00Z"/>
                <w:rFonts w:ascii="Calibri" w:hAnsi="Calibri" w:cs="Calibri"/>
                <w:color w:val="000000"/>
                <w:sz w:val="22"/>
                <w:szCs w:val="22"/>
              </w:rPr>
            </w:pPr>
            <w:ins w:id="3921" w:author="Cutler, Clarice" w:date="2021-01-13T15:22:00Z">
              <w:r w:rsidRPr="0012640B">
                <w:rPr>
                  <w:rFonts w:ascii="Calibri" w:hAnsi="Calibri" w:cs="Calibri"/>
                  <w:color w:val="000000"/>
                  <w:sz w:val="22"/>
                  <w:szCs w:val="22"/>
                </w:rPr>
                <w:t>West Windsor</w:t>
              </w:r>
            </w:ins>
          </w:p>
        </w:tc>
        <w:tc>
          <w:tcPr>
            <w:tcW w:w="960" w:type="dxa"/>
            <w:tcBorders>
              <w:top w:val="nil"/>
              <w:left w:val="nil"/>
              <w:bottom w:val="single" w:sz="4" w:space="0" w:color="auto"/>
              <w:right w:val="single" w:sz="4" w:space="0" w:color="auto"/>
            </w:tcBorders>
            <w:shd w:val="clear" w:color="auto" w:fill="auto"/>
            <w:noWrap/>
            <w:vAlign w:val="bottom"/>
            <w:hideMark/>
          </w:tcPr>
          <w:p w14:paraId="0BC84A44" w14:textId="77777777" w:rsidR="0012640B" w:rsidRPr="0012640B" w:rsidRDefault="0012640B" w:rsidP="0012640B">
            <w:pPr>
              <w:widowControl/>
              <w:autoSpaceDE/>
              <w:autoSpaceDN/>
              <w:adjustRightInd/>
              <w:jc w:val="center"/>
              <w:rPr>
                <w:ins w:id="3922" w:author="Cutler, Clarice" w:date="2021-01-13T15:22:00Z"/>
                <w:rFonts w:ascii="Calibri" w:hAnsi="Calibri" w:cs="Calibri"/>
                <w:color w:val="000000"/>
                <w:sz w:val="22"/>
                <w:szCs w:val="22"/>
              </w:rPr>
            </w:pPr>
            <w:ins w:id="3923" w:author="Cutler, Clarice" w:date="2021-01-13T15:22:00Z">
              <w:r w:rsidRPr="0012640B">
                <w:rPr>
                  <w:rFonts w:ascii="Calibri" w:hAnsi="Calibri" w:cs="Calibri"/>
                  <w:color w:val="000000"/>
                  <w:sz w:val="22"/>
                  <w:szCs w:val="22"/>
                </w:rPr>
                <w:t>4.25</w:t>
              </w:r>
            </w:ins>
          </w:p>
        </w:tc>
        <w:tc>
          <w:tcPr>
            <w:tcW w:w="960" w:type="dxa"/>
            <w:tcBorders>
              <w:top w:val="nil"/>
              <w:left w:val="nil"/>
              <w:bottom w:val="single" w:sz="4" w:space="0" w:color="auto"/>
              <w:right w:val="single" w:sz="4" w:space="0" w:color="auto"/>
            </w:tcBorders>
            <w:shd w:val="clear" w:color="auto" w:fill="auto"/>
            <w:noWrap/>
            <w:vAlign w:val="bottom"/>
            <w:hideMark/>
          </w:tcPr>
          <w:p w14:paraId="1DD5C847" w14:textId="77777777" w:rsidR="0012640B" w:rsidRPr="0012640B" w:rsidRDefault="0012640B" w:rsidP="0012640B">
            <w:pPr>
              <w:widowControl/>
              <w:autoSpaceDE/>
              <w:autoSpaceDN/>
              <w:adjustRightInd/>
              <w:jc w:val="center"/>
              <w:rPr>
                <w:ins w:id="3924" w:author="Cutler, Clarice" w:date="2021-01-13T15:22:00Z"/>
                <w:rFonts w:ascii="Calibri" w:hAnsi="Calibri" w:cs="Calibri"/>
                <w:color w:val="000000"/>
                <w:sz w:val="22"/>
                <w:szCs w:val="22"/>
              </w:rPr>
            </w:pPr>
            <w:ins w:id="3925" w:author="Cutler, Clarice" w:date="2021-01-13T15:22:00Z">
              <w:r w:rsidRPr="0012640B">
                <w:rPr>
                  <w:rFonts w:ascii="Calibri" w:hAnsi="Calibri" w:cs="Calibri"/>
                  <w:color w:val="000000"/>
                  <w:sz w:val="22"/>
                  <w:szCs w:val="22"/>
                </w:rPr>
                <w:t>4.67</w:t>
              </w:r>
            </w:ins>
          </w:p>
        </w:tc>
        <w:tc>
          <w:tcPr>
            <w:tcW w:w="960" w:type="dxa"/>
            <w:tcBorders>
              <w:top w:val="nil"/>
              <w:left w:val="nil"/>
              <w:bottom w:val="single" w:sz="4" w:space="0" w:color="auto"/>
              <w:right w:val="single" w:sz="4" w:space="0" w:color="auto"/>
            </w:tcBorders>
            <w:shd w:val="clear" w:color="auto" w:fill="auto"/>
            <w:noWrap/>
            <w:vAlign w:val="bottom"/>
            <w:hideMark/>
          </w:tcPr>
          <w:p w14:paraId="2D7120C3" w14:textId="77777777" w:rsidR="0012640B" w:rsidRPr="0012640B" w:rsidRDefault="0012640B" w:rsidP="0012640B">
            <w:pPr>
              <w:widowControl/>
              <w:autoSpaceDE/>
              <w:autoSpaceDN/>
              <w:adjustRightInd/>
              <w:jc w:val="center"/>
              <w:rPr>
                <w:ins w:id="3926" w:author="Cutler, Clarice" w:date="2021-01-13T15:22:00Z"/>
                <w:rFonts w:ascii="Calibri" w:hAnsi="Calibri" w:cs="Calibri"/>
                <w:color w:val="000000"/>
                <w:sz w:val="22"/>
                <w:szCs w:val="22"/>
              </w:rPr>
            </w:pPr>
            <w:ins w:id="3927" w:author="Cutler, Clarice" w:date="2021-01-13T15:22:00Z">
              <w:r w:rsidRPr="0012640B">
                <w:rPr>
                  <w:rFonts w:ascii="Calibri" w:hAnsi="Calibri" w:cs="Calibri"/>
                  <w:color w:val="000000"/>
                  <w:sz w:val="22"/>
                  <w:szCs w:val="22"/>
                </w:rPr>
                <w:t>4.64</w:t>
              </w:r>
            </w:ins>
          </w:p>
        </w:tc>
        <w:tc>
          <w:tcPr>
            <w:tcW w:w="960" w:type="dxa"/>
            <w:tcBorders>
              <w:top w:val="nil"/>
              <w:left w:val="nil"/>
              <w:bottom w:val="single" w:sz="4" w:space="0" w:color="auto"/>
              <w:right w:val="single" w:sz="4" w:space="0" w:color="auto"/>
            </w:tcBorders>
            <w:shd w:val="clear" w:color="auto" w:fill="auto"/>
            <w:noWrap/>
            <w:vAlign w:val="bottom"/>
            <w:hideMark/>
          </w:tcPr>
          <w:p w14:paraId="6802B1ED" w14:textId="77777777" w:rsidR="0012640B" w:rsidRPr="0012640B" w:rsidRDefault="0012640B" w:rsidP="0012640B">
            <w:pPr>
              <w:widowControl/>
              <w:autoSpaceDE/>
              <w:autoSpaceDN/>
              <w:adjustRightInd/>
              <w:jc w:val="center"/>
              <w:rPr>
                <w:ins w:id="3928" w:author="Cutler, Clarice" w:date="2021-01-13T15:22:00Z"/>
                <w:rFonts w:ascii="Calibri" w:hAnsi="Calibri" w:cs="Calibri"/>
                <w:color w:val="000000"/>
                <w:sz w:val="22"/>
                <w:szCs w:val="22"/>
              </w:rPr>
            </w:pPr>
            <w:ins w:id="3929" w:author="Cutler, Clarice" w:date="2021-01-13T15:22:00Z">
              <w:r w:rsidRPr="0012640B">
                <w:rPr>
                  <w:rFonts w:ascii="Calibri" w:hAnsi="Calibri" w:cs="Calibri"/>
                  <w:color w:val="000000"/>
                  <w:sz w:val="22"/>
                  <w:szCs w:val="22"/>
                </w:rPr>
                <w:t>3.24</w:t>
              </w:r>
            </w:ins>
          </w:p>
        </w:tc>
        <w:tc>
          <w:tcPr>
            <w:tcW w:w="960" w:type="dxa"/>
            <w:tcBorders>
              <w:top w:val="nil"/>
              <w:left w:val="nil"/>
              <w:bottom w:val="single" w:sz="4" w:space="0" w:color="auto"/>
              <w:right w:val="single" w:sz="4" w:space="0" w:color="auto"/>
            </w:tcBorders>
            <w:shd w:val="clear" w:color="auto" w:fill="auto"/>
            <w:noWrap/>
            <w:vAlign w:val="bottom"/>
            <w:hideMark/>
          </w:tcPr>
          <w:p w14:paraId="4A70D02D" w14:textId="77777777" w:rsidR="0012640B" w:rsidRPr="0012640B" w:rsidRDefault="0012640B" w:rsidP="0012640B">
            <w:pPr>
              <w:widowControl/>
              <w:autoSpaceDE/>
              <w:autoSpaceDN/>
              <w:adjustRightInd/>
              <w:jc w:val="center"/>
              <w:rPr>
                <w:ins w:id="3930" w:author="Cutler, Clarice" w:date="2021-01-13T15:22:00Z"/>
                <w:rFonts w:ascii="Calibri" w:hAnsi="Calibri" w:cs="Calibri"/>
                <w:color w:val="000000"/>
                <w:sz w:val="22"/>
                <w:szCs w:val="22"/>
              </w:rPr>
            </w:pPr>
            <w:ins w:id="3931" w:author="Cutler, Clarice" w:date="2021-01-13T15:22:00Z">
              <w:r w:rsidRPr="0012640B">
                <w:rPr>
                  <w:rFonts w:ascii="Calibri" w:hAnsi="Calibri" w:cs="Calibri"/>
                  <w:color w:val="000000"/>
                  <w:sz w:val="22"/>
                  <w:szCs w:val="22"/>
                </w:rPr>
                <w:t>4.27</w:t>
              </w:r>
            </w:ins>
          </w:p>
        </w:tc>
        <w:tc>
          <w:tcPr>
            <w:tcW w:w="960" w:type="dxa"/>
            <w:tcBorders>
              <w:top w:val="nil"/>
              <w:left w:val="nil"/>
              <w:bottom w:val="single" w:sz="4" w:space="0" w:color="auto"/>
              <w:right w:val="single" w:sz="4" w:space="0" w:color="auto"/>
            </w:tcBorders>
            <w:shd w:val="clear" w:color="auto" w:fill="auto"/>
            <w:noWrap/>
            <w:vAlign w:val="bottom"/>
            <w:hideMark/>
          </w:tcPr>
          <w:p w14:paraId="64EF2A95" w14:textId="77777777" w:rsidR="0012640B" w:rsidRPr="0012640B" w:rsidRDefault="0012640B" w:rsidP="0012640B">
            <w:pPr>
              <w:widowControl/>
              <w:autoSpaceDE/>
              <w:autoSpaceDN/>
              <w:adjustRightInd/>
              <w:jc w:val="center"/>
              <w:rPr>
                <w:ins w:id="3932" w:author="Cutler, Clarice" w:date="2021-01-13T15:22:00Z"/>
                <w:rFonts w:ascii="Calibri" w:hAnsi="Calibri" w:cs="Calibri"/>
                <w:color w:val="000000"/>
                <w:sz w:val="22"/>
                <w:szCs w:val="22"/>
              </w:rPr>
            </w:pPr>
            <w:ins w:id="3933" w:author="Cutler, Clarice" w:date="2021-01-13T15:22:00Z">
              <w:r w:rsidRPr="0012640B">
                <w:rPr>
                  <w:rFonts w:ascii="Calibri" w:hAnsi="Calibri" w:cs="Calibri"/>
                  <w:color w:val="000000"/>
                  <w:sz w:val="22"/>
                  <w:szCs w:val="22"/>
                </w:rPr>
                <w:t>4.76</w:t>
              </w:r>
            </w:ins>
          </w:p>
        </w:tc>
      </w:tr>
      <w:tr w:rsidR="0012640B" w:rsidRPr="0012640B" w14:paraId="6378AE7A" w14:textId="77777777" w:rsidTr="00B2659E">
        <w:trPr>
          <w:trHeight w:val="290"/>
          <w:jc w:val="center"/>
          <w:ins w:id="3934" w:author="Cutler, Clarice" w:date="2021-01-13T15:22:00Z"/>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5AE3C710" w14:textId="77777777" w:rsidR="0012640B" w:rsidRPr="0012640B" w:rsidRDefault="0012640B" w:rsidP="0012640B">
            <w:pPr>
              <w:widowControl/>
              <w:autoSpaceDE/>
              <w:autoSpaceDN/>
              <w:adjustRightInd/>
              <w:rPr>
                <w:ins w:id="3935" w:author="Cutler, Clarice" w:date="2021-01-13T15:22:00Z"/>
                <w:rFonts w:ascii="Calibri" w:hAnsi="Calibri" w:cs="Calibri"/>
                <w:color w:val="000000"/>
                <w:sz w:val="22"/>
                <w:szCs w:val="22"/>
              </w:rPr>
            </w:pPr>
            <w:ins w:id="3936" w:author="Cutler, Clarice" w:date="2021-01-13T15:22:00Z">
              <w:r w:rsidRPr="0012640B">
                <w:rPr>
                  <w:rFonts w:ascii="Calibri" w:hAnsi="Calibri" w:cs="Calibri"/>
                  <w:color w:val="000000"/>
                  <w:sz w:val="22"/>
                  <w:szCs w:val="22"/>
                </w:rPr>
                <w:t>Westfield</w:t>
              </w:r>
            </w:ins>
          </w:p>
        </w:tc>
        <w:tc>
          <w:tcPr>
            <w:tcW w:w="960" w:type="dxa"/>
            <w:tcBorders>
              <w:top w:val="nil"/>
              <w:left w:val="nil"/>
              <w:bottom w:val="single" w:sz="4" w:space="0" w:color="auto"/>
              <w:right w:val="single" w:sz="4" w:space="0" w:color="auto"/>
            </w:tcBorders>
            <w:shd w:val="clear" w:color="auto" w:fill="auto"/>
            <w:noWrap/>
            <w:vAlign w:val="bottom"/>
            <w:hideMark/>
          </w:tcPr>
          <w:p w14:paraId="6F588B06" w14:textId="77777777" w:rsidR="0012640B" w:rsidRPr="0012640B" w:rsidRDefault="0012640B" w:rsidP="0012640B">
            <w:pPr>
              <w:widowControl/>
              <w:autoSpaceDE/>
              <w:autoSpaceDN/>
              <w:adjustRightInd/>
              <w:jc w:val="center"/>
              <w:rPr>
                <w:ins w:id="3937" w:author="Cutler, Clarice" w:date="2021-01-13T15:22:00Z"/>
                <w:rFonts w:ascii="Calibri" w:hAnsi="Calibri" w:cs="Calibri"/>
                <w:color w:val="000000"/>
                <w:sz w:val="22"/>
                <w:szCs w:val="22"/>
              </w:rPr>
            </w:pPr>
            <w:ins w:id="3938" w:author="Cutler, Clarice" w:date="2021-01-13T15:22:00Z">
              <w:r w:rsidRPr="0012640B">
                <w:rPr>
                  <w:rFonts w:ascii="Calibri" w:hAnsi="Calibri" w:cs="Calibri"/>
                  <w:color w:val="000000"/>
                  <w:sz w:val="22"/>
                  <w:szCs w:val="22"/>
                </w:rPr>
                <w:t>5.18</w:t>
              </w:r>
            </w:ins>
          </w:p>
        </w:tc>
        <w:tc>
          <w:tcPr>
            <w:tcW w:w="960" w:type="dxa"/>
            <w:tcBorders>
              <w:top w:val="nil"/>
              <w:left w:val="nil"/>
              <w:bottom w:val="single" w:sz="4" w:space="0" w:color="auto"/>
              <w:right w:val="single" w:sz="4" w:space="0" w:color="auto"/>
            </w:tcBorders>
            <w:shd w:val="clear" w:color="auto" w:fill="auto"/>
            <w:noWrap/>
            <w:vAlign w:val="bottom"/>
            <w:hideMark/>
          </w:tcPr>
          <w:p w14:paraId="32DA59B2" w14:textId="77777777" w:rsidR="0012640B" w:rsidRPr="0012640B" w:rsidRDefault="0012640B" w:rsidP="0012640B">
            <w:pPr>
              <w:widowControl/>
              <w:autoSpaceDE/>
              <w:autoSpaceDN/>
              <w:adjustRightInd/>
              <w:jc w:val="center"/>
              <w:rPr>
                <w:ins w:id="3939" w:author="Cutler, Clarice" w:date="2021-01-13T15:22:00Z"/>
                <w:rFonts w:ascii="Calibri" w:hAnsi="Calibri" w:cs="Calibri"/>
                <w:color w:val="000000"/>
                <w:sz w:val="22"/>
                <w:szCs w:val="22"/>
              </w:rPr>
            </w:pPr>
            <w:ins w:id="3940" w:author="Cutler, Clarice" w:date="2021-01-13T15:22:00Z">
              <w:r w:rsidRPr="0012640B">
                <w:rPr>
                  <w:rFonts w:ascii="Calibri" w:hAnsi="Calibri" w:cs="Calibri"/>
                  <w:color w:val="000000"/>
                  <w:sz w:val="22"/>
                  <w:szCs w:val="22"/>
                </w:rPr>
                <w:t>6.28</w:t>
              </w:r>
            </w:ins>
          </w:p>
        </w:tc>
        <w:tc>
          <w:tcPr>
            <w:tcW w:w="960" w:type="dxa"/>
            <w:tcBorders>
              <w:top w:val="nil"/>
              <w:left w:val="nil"/>
              <w:bottom w:val="single" w:sz="4" w:space="0" w:color="auto"/>
              <w:right w:val="single" w:sz="4" w:space="0" w:color="auto"/>
            </w:tcBorders>
            <w:shd w:val="clear" w:color="auto" w:fill="auto"/>
            <w:noWrap/>
            <w:vAlign w:val="bottom"/>
            <w:hideMark/>
          </w:tcPr>
          <w:p w14:paraId="7DAFC685" w14:textId="77777777" w:rsidR="0012640B" w:rsidRPr="0012640B" w:rsidRDefault="0012640B" w:rsidP="0012640B">
            <w:pPr>
              <w:widowControl/>
              <w:autoSpaceDE/>
              <w:autoSpaceDN/>
              <w:adjustRightInd/>
              <w:jc w:val="center"/>
              <w:rPr>
                <w:ins w:id="3941" w:author="Cutler, Clarice" w:date="2021-01-13T15:22:00Z"/>
                <w:rFonts w:ascii="Calibri" w:hAnsi="Calibri" w:cs="Calibri"/>
                <w:color w:val="000000"/>
                <w:sz w:val="22"/>
                <w:szCs w:val="22"/>
              </w:rPr>
            </w:pPr>
            <w:ins w:id="3942" w:author="Cutler, Clarice" w:date="2021-01-13T15:22:00Z">
              <w:r w:rsidRPr="0012640B">
                <w:rPr>
                  <w:rFonts w:ascii="Calibri" w:hAnsi="Calibri" w:cs="Calibri"/>
                  <w:color w:val="000000"/>
                  <w:sz w:val="22"/>
                  <w:szCs w:val="22"/>
                </w:rPr>
                <w:t>4.78</w:t>
              </w:r>
            </w:ins>
          </w:p>
        </w:tc>
        <w:tc>
          <w:tcPr>
            <w:tcW w:w="960" w:type="dxa"/>
            <w:tcBorders>
              <w:top w:val="nil"/>
              <w:left w:val="nil"/>
              <w:bottom w:val="single" w:sz="4" w:space="0" w:color="auto"/>
              <w:right w:val="single" w:sz="4" w:space="0" w:color="auto"/>
            </w:tcBorders>
            <w:shd w:val="clear" w:color="auto" w:fill="auto"/>
            <w:noWrap/>
            <w:vAlign w:val="bottom"/>
            <w:hideMark/>
          </w:tcPr>
          <w:p w14:paraId="5B5FD9BF" w14:textId="77777777" w:rsidR="0012640B" w:rsidRPr="0012640B" w:rsidRDefault="0012640B" w:rsidP="0012640B">
            <w:pPr>
              <w:widowControl/>
              <w:autoSpaceDE/>
              <w:autoSpaceDN/>
              <w:adjustRightInd/>
              <w:jc w:val="center"/>
              <w:rPr>
                <w:ins w:id="3943" w:author="Cutler, Clarice" w:date="2021-01-13T15:22:00Z"/>
                <w:rFonts w:ascii="Calibri" w:hAnsi="Calibri" w:cs="Calibri"/>
                <w:color w:val="000000"/>
                <w:sz w:val="22"/>
                <w:szCs w:val="22"/>
              </w:rPr>
            </w:pPr>
            <w:ins w:id="3944" w:author="Cutler, Clarice" w:date="2021-01-13T15:22:00Z">
              <w:r w:rsidRPr="0012640B">
                <w:rPr>
                  <w:rFonts w:ascii="Calibri" w:hAnsi="Calibri" w:cs="Calibri"/>
                  <w:color w:val="000000"/>
                  <w:sz w:val="22"/>
                  <w:szCs w:val="22"/>
                </w:rPr>
                <w:t>4.61</w:t>
              </w:r>
            </w:ins>
          </w:p>
        </w:tc>
        <w:tc>
          <w:tcPr>
            <w:tcW w:w="960" w:type="dxa"/>
            <w:tcBorders>
              <w:top w:val="nil"/>
              <w:left w:val="nil"/>
              <w:bottom w:val="single" w:sz="4" w:space="0" w:color="auto"/>
              <w:right w:val="single" w:sz="4" w:space="0" w:color="auto"/>
            </w:tcBorders>
            <w:shd w:val="clear" w:color="auto" w:fill="auto"/>
            <w:noWrap/>
            <w:vAlign w:val="bottom"/>
            <w:hideMark/>
          </w:tcPr>
          <w:p w14:paraId="073150ED" w14:textId="77777777" w:rsidR="0012640B" w:rsidRPr="0012640B" w:rsidRDefault="0012640B" w:rsidP="0012640B">
            <w:pPr>
              <w:widowControl/>
              <w:autoSpaceDE/>
              <w:autoSpaceDN/>
              <w:adjustRightInd/>
              <w:jc w:val="center"/>
              <w:rPr>
                <w:ins w:id="3945" w:author="Cutler, Clarice" w:date="2021-01-13T15:22:00Z"/>
                <w:rFonts w:ascii="Calibri" w:hAnsi="Calibri" w:cs="Calibri"/>
                <w:color w:val="000000"/>
                <w:sz w:val="22"/>
                <w:szCs w:val="22"/>
              </w:rPr>
            </w:pPr>
            <w:ins w:id="3946" w:author="Cutler, Clarice" w:date="2021-01-13T15:22:00Z">
              <w:r w:rsidRPr="0012640B">
                <w:rPr>
                  <w:rFonts w:ascii="Calibri" w:hAnsi="Calibri" w:cs="Calibri"/>
                  <w:color w:val="000000"/>
                  <w:sz w:val="22"/>
                  <w:szCs w:val="22"/>
                </w:rPr>
                <w:t>4.63</w:t>
              </w:r>
            </w:ins>
          </w:p>
        </w:tc>
        <w:tc>
          <w:tcPr>
            <w:tcW w:w="960" w:type="dxa"/>
            <w:tcBorders>
              <w:top w:val="nil"/>
              <w:left w:val="nil"/>
              <w:bottom w:val="single" w:sz="4" w:space="0" w:color="auto"/>
              <w:right w:val="single" w:sz="4" w:space="0" w:color="auto"/>
            </w:tcBorders>
            <w:shd w:val="clear" w:color="auto" w:fill="auto"/>
            <w:noWrap/>
            <w:vAlign w:val="bottom"/>
            <w:hideMark/>
          </w:tcPr>
          <w:p w14:paraId="09FA5417" w14:textId="77777777" w:rsidR="0012640B" w:rsidRPr="0012640B" w:rsidRDefault="0012640B" w:rsidP="0012640B">
            <w:pPr>
              <w:widowControl/>
              <w:autoSpaceDE/>
              <w:autoSpaceDN/>
              <w:adjustRightInd/>
              <w:jc w:val="center"/>
              <w:rPr>
                <w:ins w:id="3947" w:author="Cutler, Clarice" w:date="2021-01-13T15:22:00Z"/>
                <w:rFonts w:ascii="Calibri" w:hAnsi="Calibri" w:cs="Calibri"/>
                <w:color w:val="000000"/>
                <w:sz w:val="22"/>
                <w:szCs w:val="22"/>
              </w:rPr>
            </w:pPr>
            <w:ins w:id="3948" w:author="Cutler, Clarice" w:date="2021-01-13T15:22:00Z">
              <w:r w:rsidRPr="0012640B">
                <w:rPr>
                  <w:rFonts w:ascii="Calibri" w:hAnsi="Calibri" w:cs="Calibri"/>
                  <w:color w:val="000000"/>
                  <w:sz w:val="22"/>
                  <w:szCs w:val="22"/>
                </w:rPr>
                <w:t>5.15</w:t>
              </w:r>
            </w:ins>
          </w:p>
        </w:tc>
      </w:tr>
      <w:tr w:rsidR="0012640B" w:rsidRPr="0012640B" w14:paraId="08C5F2DA" w14:textId="77777777" w:rsidTr="00B2659E">
        <w:trPr>
          <w:trHeight w:val="290"/>
          <w:jc w:val="center"/>
          <w:ins w:id="3949" w:author="Cutler, Clarice" w:date="2021-01-13T15:22:00Z"/>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27CA5A09" w14:textId="77777777" w:rsidR="0012640B" w:rsidRPr="0012640B" w:rsidRDefault="0012640B" w:rsidP="0012640B">
            <w:pPr>
              <w:widowControl/>
              <w:autoSpaceDE/>
              <w:autoSpaceDN/>
              <w:adjustRightInd/>
              <w:rPr>
                <w:ins w:id="3950" w:author="Cutler, Clarice" w:date="2021-01-13T15:22:00Z"/>
                <w:rFonts w:ascii="Calibri" w:hAnsi="Calibri" w:cs="Calibri"/>
                <w:color w:val="000000"/>
                <w:sz w:val="22"/>
                <w:szCs w:val="22"/>
              </w:rPr>
            </w:pPr>
            <w:ins w:id="3951" w:author="Cutler, Clarice" w:date="2021-01-13T15:22:00Z">
              <w:r w:rsidRPr="0012640B">
                <w:rPr>
                  <w:rFonts w:ascii="Calibri" w:hAnsi="Calibri" w:cs="Calibri"/>
                  <w:color w:val="000000"/>
                  <w:sz w:val="22"/>
                  <w:szCs w:val="22"/>
                </w:rPr>
                <w:t>Westford</w:t>
              </w:r>
            </w:ins>
          </w:p>
        </w:tc>
        <w:tc>
          <w:tcPr>
            <w:tcW w:w="960" w:type="dxa"/>
            <w:tcBorders>
              <w:top w:val="nil"/>
              <w:left w:val="nil"/>
              <w:bottom w:val="single" w:sz="4" w:space="0" w:color="auto"/>
              <w:right w:val="single" w:sz="4" w:space="0" w:color="auto"/>
            </w:tcBorders>
            <w:shd w:val="clear" w:color="auto" w:fill="auto"/>
            <w:noWrap/>
            <w:vAlign w:val="bottom"/>
            <w:hideMark/>
          </w:tcPr>
          <w:p w14:paraId="18ECCB56" w14:textId="77777777" w:rsidR="0012640B" w:rsidRPr="0012640B" w:rsidRDefault="0012640B" w:rsidP="0012640B">
            <w:pPr>
              <w:widowControl/>
              <w:autoSpaceDE/>
              <w:autoSpaceDN/>
              <w:adjustRightInd/>
              <w:jc w:val="center"/>
              <w:rPr>
                <w:ins w:id="3952" w:author="Cutler, Clarice" w:date="2021-01-13T15:22:00Z"/>
                <w:rFonts w:ascii="Calibri" w:hAnsi="Calibri" w:cs="Calibri"/>
                <w:color w:val="000000"/>
                <w:sz w:val="22"/>
                <w:szCs w:val="22"/>
              </w:rPr>
            </w:pPr>
            <w:ins w:id="3953" w:author="Cutler, Clarice" w:date="2021-01-13T15:22:00Z">
              <w:r w:rsidRPr="0012640B">
                <w:rPr>
                  <w:rFonts w:ascii="Calibri" w:hAnsi="Calibri" w:cs="Calibri"/>
                  <w:color w:val="000000"/>
                  <w:sz w:val="22"/>
                  <w:szCs w:val="22"/>
                </w:rPr>
                <w:t>4.48</w:t>
              </w:r>
            </w:ins>
          </w:p>
        </w:tc>
        <w:tc>
          <w:tcPr>
            <w:tcW w:w="960" w:type="dxa"/>
            <w:tcBorders>
              <w:top w:val="nil"/>
              <w:left w:val="nil"/>
              <w:bottom w:val="single" w:sz="4" w:space="0" w:color="auto"/>
              <w:right w:val="single" w:sz="4" w:space="0" w:color="auto"/>
            </w:tcBorders>
            <w:shd w:val="clear" w:color="auto" w:fill="auto"/>
            <w:noWrap/>
            <w:vAlign w:val="bottom"/>
            <w:hideMark/>
          </w:tcPr>
          <w:p w14:paraId="4F416155" w14:textId="77777777" w:rsidR="0012640B" w:rsidRPr="0012640B" w:rsidRDefault="0012640B" w:rsidP="0012640B">
            <w:pPr>
              <w:widowControl/>
              <w:autoSpaceDE/>
              <w:autoSpaceDN/>
              <w:adjustRightInd/>
              <w:jc w:val="center"/>
              <w:rPr>
                <w:ins w:id="3954" w:author="Cutler, Clarice" w:date="2021-01-13T15:22:00Z"/>
                <w:rFonts w:ascii="Calibri" w:hAnsi="Calibri" w:cs="Calibri"/>
                <w:color w:val="000000"/>
                <w:sz w:val="22"/>
                <w:szCs w:val="22"/>
              </w:rPr>
            </w:pPr>
            <w:ins w:id="3955" w:author="Cutler, Clarice" w:date="2021-01-13T15:22:00Z">
              <w:r w:rsidRPr="0012640B">
                <w:rPr>
                  <w:rFonts w:ascii="Calibri" w:hAnsi="Calibri" w:cs="Calibri"/>
                  <w:color w:val="000000"/>
                  <w:sz w:val="22"/>
                  <w:szCs w:val="22"/>
                </w:rPr>
                <w:t>4.68</w:t>
              </w:r>
            </w:ins>
          </w:p>
        </w:tc>
        <w:tc>
          <w:tcPr>
            <w:tcW w:w="960" w:type="dxa"/>
            <w:tcBorders>
              <w:top w:val="nil"/>
              <w:left w:val="nil"/>
              <w:bottom w:val="single" w:sz="4" w:space="0" w:color="auto"/>
              <w:right w:val="single" w:sz="4" w:space="0" w:color="auto"/>
            </w:tcBorders>
            <w:shd w:val="clear" w:color="auto" w:fill="auto"/>
            <w:noWrap/>
            <w:vAlign w:val="bottom"/>
            <w:hideMark/>
          </w:tcPr>
          <w:p w14:paraId="1A3FD179" w14:textId="77777777" w:rsidR="0012640B" w:rsidRPr="0012640B" w:rsidRDefault="0012640B" w:rsidP="0012640B">
            <w:pPr>
              <w:widowControl/>
              <w:autoSpaceDE/>
              <w:autoSpaceDN/>
              <w:adjustRightInd/>
              <w:jc w:val="center"/>
              <w:rPr>
                <w:ins w:id="3956" w:author="Cutler, Clarice" w:date="2021-01-13T15:22:00Z"/>
                <w:rFonts w:ascii="Calibri" w:hAnsi="Calibri" w:cs="Calibri"/>
                <w:color w:val="000000"/>
                <w:sz w:val="22"/>
                <w:szCs w:val="22"/>
              </w:rPr>
            </w:pPr>
            <w:ins w:id="3957" w:author="Cutler, Clarice" w:date="2021-01-13T15:22:00Z">
              <w:r w:rsidRPr="0012640B">
                <w:rPr>
                  <w:rFonts w:ascii="Calibri" w:hAnsi="Calibri" w:cs="Calibri"/>
                  <w:color w:val="000000"/>
                  <w:sz w:val="22"/>
                  <w:szCs w:val="22"/>
                </w:rPr>
                <w:t>3.44</w:t>
              </w:r>
            </w:ins>
          </w:p>
        </w:tc>
        <w:tc>
          <w:tcPr>
            <w:tcW w:w="960" w:type="dxa"/>
            <w:tcBorders>
              <w:top w:val="nil"/>
              <w:left w:val="nil"/>
              <w:bottom w:val="single" w:sz="4" w:space="0" w:color="auto"/>
              <w:right w:val="single" w:sz="4" w:space="0" w:color="auto"/>
            </w:tcBorders>
            <w:shd w:val="clear" w:color="auto" w:fill="auto"/>
            <w:noWrap/>
            <w:vAlign w:val="bottom"/>
            <w:hideMark/>
          </w:tcPr>
          <w:p w14:paraId="1D53CF66" w14:textId="77777777" w:rsidR="0012640B" w:rsidRPr="0012640B" w:rsidRDefault="0012640B" w:rsidP="0012640B">
            <w:pPr>
              <w:widowControl/>
              <w:autoSpaceDE/>
              <w:autoSpaceDN/>
              <w:adjustRightInd/>
              <w:jc w:val="center"/>
              <w:rPr>
                <w:ins w:id="3958" w:author="Cutler, Clarice" w:date="2021-01-13T15:22:00Z"/>
                <w:rFonts w:ascii="Calibri" w:hAnsi="Calibri" w:cs="Calibri"/>
                <w:color w:val="000000"/>
                <w:sz w:val="22"/>
                <w:szCs w:val="22"/>
              </w:rPr>
            </w:pPr>
            <w:ins w:id="3959" w:author="Cutler, Clarice" w:date="2021-01-13T15:22:00Z">
              <w:r w:rsidRPr="0012640B">
                <w:rPr>
                  <w:rFonts w:ascii="Calibri" w:hAnsi="Calibri" w:cs="Calibri"/>
                  <w:color w:val="000000"/>
                  <w:sz w:val="22"/>
                  <w:szCs w:val="22"/>
                </w:rPr>
                <w:t>2.96</w:t>
              </w:r>
            </w:ins>
          </w:p>
        </w:tc>
        <w:tc>
          <w:tcPr>
            <w:tcW w:w="960" w:type="dxa"/>
            <w:tcBorders>
              <w:top w:val="nil"/>
              <w:left w:val="nil"/>
              <w:bottom w:val="single" w:sz="4" w:space="0" w:color="auto"/>
              <w:right w:val="single" w:sz="4" w:space="0" w:color="auto"/>
            </w:tcBorders>
            <w:shd w:val="clear" w:color="auto" w:fill="auto"/>
            <w:noWrap/>
            <w:vAlign w:val="bottom"/>
            <w:hideMark/>
          </w:tcPr>
          <w:p w14:paraId="334837A0" w14:textId="77777777" w:rsidR="0012640B" w:rsidRPr="0012640B" w:rsidRDefault="0012640B" w:rsidP="0012640B">
            <w:pPr>
              <w:widowControl/>
              <w:autoSpaceDE/>
              <w:autoSpaceDN/>
              <w:adjustRightInd/>
              <w:jc w:val="center"/>
              <w:rPr>
                <w:ins w:id="3960" w:author="Cutler, Clarice" w:date="2021-01-13T15:22:00Z"/>
                <w:rFonts w:ascii="Calibri" w:hAnsi="Calibri" w:cs="Calibri"/>
                <w:color w:val="000000"/>
                <w:sz w:val="22"/>
                <w:szCs w:val="22"/>
              </w:rPr>
            </w:pPr>
            <w:ins w:id="3961" w:author="Cutler, Clarice" w:date="2021-01-13T15:22:00Z">
              <w:r w:rsidRPr="0012640B">
                <w:rPr>
                  <w:rFonts w:ascii="Calibri" w:hAnsi="Calibri" w:cs="Calibri"/>
                  <w:color w:val="000000"/>
                  <w:sz w:val="22"/>
                  <w:szCs w:val="22"/>
                </w:rPr>
                <w:t>3.67</w:t>
              </w:r>
            </w:ins>
          </w:p>
        </w:tc>
        <w:tc>
          <w:tcPr>
            <w:tcW w:w="960" w:type="dxa"/>
            <w:tcBorders>
              <w:top w:val="nil"/>
              <w:left w:val="nil"/>
              <w:bottom w:val="single" w:sz="4" w:space="0" w:color="auto"/>
              <w:right w:val="single" w:sz="4" w:space="0" w:color="auto"/>
            </w:tcBorders>
            <w:shd w:val="clear" w:color="auto" w:fill="auto"/>
            <w:noWrap/>
            <w:vAlign w:val="bottom"/>
            <w:hideMark/>
          </w:tcPr>
          <w:p w14:paraId="748AB81C" w14:textId="77777777" w:rsidR="0012640B" w:rsidRPr="0012640B" w:rsidRDefault="0012640B" w:rsidP="0012640B">
            <w:pPr>
              <w:widowControl/>
              <w:autoSpaceDE/>
              <w:autoSpaceDN/>
              <w:adjustRightInd/>
              <w:jc w:val="center"/>
              <w:rPr>
                <w:ins w:id="3962" w:author="Cutler, Clarice" w:date="2021-01-13T15:22:00Z"/>
                <w:rFonts w:ascii="Calibri" w:hAnsi="Calibri" w:cs="Calibri"/>
                <w:color w:val="000000"/>
                <w:sz w:val="22"/>
                <w:szCs w:val="22"/>
              </w:rPr>
            </w:pPr>
            <w:ins w:id="3963" w:author="Cutler, Clarice" w:date="2021-01-13T15:22:00Z">
              <w:r w:rsidRPr="0012640B">
                <w:rPr>
                  <w:rFonts w:ascii="Calibri" w:hAnsi="Calibri" w:cs="Calibri"/>
                  <w:color w:val="000000"/>
                  <w:sz w:val="22"/>
                  <w:szCs w:val="22"/>
                </w:rPr>
                <w:t>4.77</w:t>
              </w:r>
            </w:ins>
          </w:p>
        </w:tc>
      </w:tr>
      <w:tr w:rsidR="0012640B" w:rsidRPr="0012640B" w14:paraId="2FD61B35" w14:textId="77777777" w:rsidTr="00B2659E">
        <w:trPr>
          <w:trHeight w:val="290"/>
          <w:jc w:val="center"/>
          <w:ins w:id="3964" w:author="Cutler, Clarice" w:date="2021-01-13T15:22:00Z"/>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2D023F3B" w14:textId="77777777" w:rsidR="0012640B" w:rsidRPr="0012640B" w:rsidRDefault="0012640B" w:rsidP="0012640B">
            <w:pPr>
              <w:widowControl/>
              <w:autoSpaceDE/>
              <w:autoSpaceDN/>
              <w:adjustRightInd/>
              <w:rPr>
                <w:ins w:id="3965" w:author="Cutler, Clarice" w:date="2021-01-13T15:22:00Z"/>
                <w:rFonts w:ascii="Calibri" w:hAnsi="Calibri" w:cs="Calibri"/>
                <w:color w:val="000000"/>
                <w:sz w:val="22"/>
                <w:szCs w:val="22"/>
              </w:rPr>
            </w:pPr>
            <w:ins w:id="3966" w:author="Cutler, Clarice" w:date="2021-01-13T15:22:00Z">
              <w:r w:rsidRPr="0012640B">
                <w:rPr>
                  <w:rFonts w:ascii="Calibri" w:hAnsi="Calibri" w:cs="Calibri"/>
                  <w:color w:val="000000"/>
                  <w:sz w:val="22"/>
                  <w:szCs w:val="22"/>
                </w:rPr>
                <w:t>Westminster</w:t>
              </w:r>
            </w:ins>
          </w:p>
        </w:tc>
        <w:tc>
          <w:tcPr>
            <w:tcW w:w="960" w:type="dxa"/>
            <w:tcBorders>
              <w:top w:val="nil"/>
              <w:left w:val="nil"/>
              <w:bottom w:val="single" w:sz="4" w:space="0" w:color="auto"/>
              <w:right w:val="single" w:sz="4" w:space="0" w:color="auto"/>
            </w:tcBorders>
            <w:shd w:val="clear" w:color="auto" w:fill="auto"/>
            <w:noWrap/>
            <w:vAlign w:val="bottom"/>
            <w:hideMark/>
          </w:tcPr>
          <w:p w14:paraId="4A409073" w14:textId="77777777" w:rsidR="0012640B" w:rsidRPr="0012640B" w:rsidRDefault="0012640B" w:rsidP="0012640B">
            <w:pPr>
              <w:widowControl/>
              <w:autoSpaceDE/>
              <w:autoSpaceDN/>
              <w:adjustRightInd/>
              <w:jc w:val="center"/>
              <w:rPr>
                <w:ins w:id="3967" w:author="Cutler, Clarice" w:date="2021-01-13T15:22:00Z"/>
                <w:rFonts w:ascii="Calibri" w:hAnsi="Calibri" w:cs="Calibri"/>
                <w:color w:val="000000"/>
                <w:sz w:val="22"/>
                <w:szCs w:val="22"/>
              </w:rPr>
            </w:pPr>
            <w:ins w:id="3968" w:author="Cutler, Clarice" w:date="2021-01-13T15:22:00Z">
              <w:r w:rsidRPr="0012640B">
                <w:rPr>
                  <w:rFonts w:ascii="Calibri" w:hAnsi="Calibri" w:cs="Calibri"/>
                  <w:color w:val="000000"/>
                  <w:sz w:val="22"/>
                  <w:szCs w:val="22"/>
                </w:rPr>
                <w:t>4.44</w:t>
              </w:r>
            </w:ins>
          </w:p>
        </w:tc>
        <w:tc>
          <w:tcPr>
            <w:tcW w:w="960" w:type="dxa"/>
            <w:tcBorders>
              <w:top w:val="nil"/>
              <w:left w:val="nil"/>
              <w:bottom w:val="single" w:sz="4" w:space="0" w:color="auto"/>
              <w:right w:val="single" w:sz="4" w:space="0" w:color="auto"/>
            </w:tcBorders>
            <w:shd w:val="clear" w:color="auto" w:fill="auto"/>
            <w:noWrap/>
            <w:vAlign w:val="bottom"/>
            <w:hideMark/>
          </w:tcPr>
          <w:p w14:paraId="29F279B3" w14:textId="77777777" w:rsidR="0012640B" w:rsidRPr="0012640B" w:rsidRDefault="0012640B" w:rsidP="0012640B">
            <w:pPr>
              <w:widowControl/>
              <w:autoSpaceDE/>
              <w:autoSpaceDN/>
              <w:adjustRightInd/>
              <w:jc w:val="center"/>
              <w:rPr>
                <w:ins w:id="3969" w:author="Cutler, Clarice" w:date="2021-01-13T15:22:00Z"/>
                <w:rFonts w:ascii="Calibri" w:hAnsi="Calibri" w:cs="Calibri"/>
                <w:color w:val="000000"/>
                <w:sz w:val="22"/>
                <w:szCs w:val="22"/>
              </w:rPr>
            </w:pPr>
            <w:ins w:id="3970" w:author="Cutler, Clarice" w:date="2021-01-13T15:22:00Z">
              <w:r w:rsidRPr="0012640B">
                <w:rPr>
                  <w:rFonts w:ascii="Calibri" w:hAnsi="Calibri" w:cs="Calibri"/>
                  <w:color w:val="000000"/>
                  <w:sz w:val="22"/>
                  <w:szCs w:val="22"/>
                </w:rPr>
                <w:t>5.04</w:t>
              </w:r>
            </w:ins>
          </w:p>
        </w:tc>
        <w:tc>
          <w:tcPr>
            <w:tcW w:w="960" w:type="dxa"/>
            <w:tcBorders>
              <w:top w:val="nil"/>
              <w:left w:val="nil"/>
              <w:bottom w:val="single" w:sz="4" w:space="0" w:color="auto"/>
              <w:right w:val="single" w:sz="4" w:space="0" w:color="auto"/>
            </w:tcBorders>
            <w:shd w:val="clear" w:color="auto" w:fill="auto"/>
            <w:noWrap/>
            <w:vAlign w:val="bottom"/>
            <w:hideMark/>
          </w:tcPr>
          <w:p w14:paraId="56338D69" w14:textId="77777777" w:rsidR="0012640B" w:rsidRPr="0012640B" w:rsidRDefault="0012640B" w:rsidP="0012640B">
            <w:pPr>
              <w:widowControl/>
              <w:autoSpaceDE/>
              <w:autoSpaceDN/>
              <w:adjustRightInd/>
              <w:jc w:val="center"/>
              <w:rPr>
                <w:ins w:id="3971" w:author="Cutler, Clarice" w:date="2021-01-13T15:22:00Z"/>
                <w:rFonts w:ascii="Calibri" w:hAnsi="Calibri" w:cs="Calibri"/>
                <w:color w:val="000000"/>
                <w:sz w:val="22"/>
                <w:szCs w:val="22"/>
              </w:rPr>
            </w:pPr>
            <w:ins w:id="3972" w:author="Cutler, Clarice" w:date="2021-01-13T15:22:00Z">
              <w:r w:rsidRPr="0012640B">
                <w:rPr>
                  <w:rFonts w:ascii="Calibri" w:hAnsi="Calibri" w:cs="Calibri"/>
                  <w:color w:val="000000"/>
                  <w:sz w:val="22"/>
                  <w:szCs w:val="22"/>
                </w:rPr>
                <w:t>4.72</w:t>
              </w:r>
            </w:ins>
          </w:p>
        </w:tc>
        <w:tc>
          <w:tcPr>
            <w:tcW w:w="960" w:type="dxa"/>
            <w:tcBorders>
              <w:top w:val="nil"/>
              <w:left w:val="nil"/>
              <w:bottom w:val="single" w:sz="4" w:space="0" w:color="auto"/>
              <w:right w:val="single" w:sz="4" w:space="0" w:color="auto"/>
            </w:tcBorders>
            <w:shd w:val="clear" w:color="auto" w:fill="auto"/>
            <w:noWrap/>
            <w:vAlign w:val="bottom"/>
            <w:hideMark/>
          </w:tcPr>
          <w:p w14:paraId="12C4D6A1" w14:textId="77777777" w:rsidR="0012640B" w:rsidRPr="0012640B" w:rsidRDefault="0012640B" w:rsidP="0012640B">
            <w:pPr>
              <w:widowControl/>
              <w:autoSpaceDE/>
              <w:autoSpaceDN/>
              <w:adjustRightInd/>
              <w:jc w:val="center"/>
              <w:rPr>
                <w:ins w:id="3973" w:author="Cutler, Clarice" w:date="2021-01-13T15:22:00Z"/>
                <w:rFonts w:ascii="Calibri" w:hAnsi="Calibri" w:cs="Calibri"/>
                <w:color w:val="000000"/>
                <w:sz w:val="22"/>
                <w:szCs w:val="22"/>
              </w:rPr>
            </w:pPr>
            <w:ins w:id="3974" w:author="Cutler, Clarice" w:date="2021-01-13T15:22:00Z">
              <w:r w:rsidRPr="0012640B">
                <w:rPr>
                  <w:rFonts w:ascii="Calibri" w:hAnsi="Calibri" w:cs="Calibri"/>
                  <w:color w:val="000000"/>
                  <w:sz w:val="22"/>
                  <w:szCs w:val="22"/>
                </w:rPr>
                <w:t>3.58</w:t>
              </w:r>
            </w:ins>
          </w:p>
        </w:tc>
        <w:tc>
          <w:tcPr>
            <w:tcW w:w="960" w:type="dxa"/>
            <w:tcBorders>
              <w:top w:val="nil"/>
              <w:left w:val="nil"/>
              <w:bottom w:val="single" w:sz="4" w:space="0" w:color="auto"/>
              <w:right w:val="single" w:sz="4" w:space="0" w:color="auto"/>
            </w:tcBorders>
            <w:shd w:val="clear" w:color="auto" w:fill="auto"/>
            <w:noWrap/>
            <w:vAlign w:val="bottom"/>
            <w:hideMark/>
          </w:tcPr>
          <w:p w14:paraId="246A9E08" w14:textId="77777777" w:rsidR="0012640B" w:rsidRPr="0012640B" w:rsidRDefault="0012640B" w:rsidP="0012640B">
            <w:pPr>
              <w:widowControl/>
              <w:autoSpaceDE/>
              <w:autoSpaceDN/>
              <w:adjustRightInd/>
              <w:jc w:val="center"/>
              <w:rPr>
                <w:ins w:id="3975" w:author="Cutler, Clarice" w:date="2021-01-13T15:22:00Z"/>
                <w:rFonts w:ascii="Calibri" w:hAnsi="Calibri" w:cs="Calibri"/>
                <w:color w:val="000000"/>
                <w:sz w:val="22"/>
                <w:szCs w:val="22"/>
              </w:rPr>
            </w:pPr>
            <w:ins w:id="3976" w:author="Cutler, Clarice" w:date="2021-01-13T15:22:00Z">
              <w:r w:rsidRPr="0012640B">
                <w:rPr>
                  <w:rFonts w:ascii="Calibri" w:hAnsi="Calibri" w:cs="Calibri"/>
                  <w:color w:val="000000"/>
                  <w:sz w:val="22"/>
                  <w:szCs w:val="22"/>
                </w:rPr>
                <w:t>4.54</w:t>
              </w:r>
            </w:ins>
          </w:p>
        </w:tc>
        <w:tc>
          <w:tcPr>
            <w:tcW w:w="960" w:type="dxa"/>
            <w:tcBorders>
              <w:top w:val="nil"/>
              <w:left w:val="nil"/>
              <w:bottom w:val="single" w:sz="4" w:space="0" w:color="auto"/>
              <w:right w:val="single" w:sz="4" w:space="0" w:color="auto"/>
            </w:tcBorders>
            <w:shd w:val="clear" w:color="auto" w:fill="auto"/>
            <w:noWrap/>
            <w:vAlign w:val="bottom"/>
            <w:hideMark/>
          </w:tcPr>
          <w:p w14:paraId="293D4D95" w14:textId="77777777" w:rsidR="0012640B" w:rsidRPr="0012640B" w:rsidRDefault="0012640B" w:rsidP="0012640B">
            <w:pPr>
              <w:widowControl/>
              <w:autoSpaceDE/>
              <w:autoSpaceDN/>
              <w:adjustRightInd/>
              <w:jc w:val="center"/>
              <w:rPr>
                <w:ins w:id="3977" w:author="Cutler, Clarice" w:date="2021-01-13T15:22:00Z"/>
                <w:rFonts w:ascii="Calibri" w:hAnsi="Calibri" w:cs="Calibri"/>
                <w:color w:val="000000"/>
                <w:sz w:val="22"/>
                <w:szCs w:val="22"/>
              </w:rPr>
            </w:pPr>
            <w:ins w:id="3978" w:author="Cutler, Clarice" w:date="2021-01-13T15:22:00Z">
              <w:r w:rsidRPr="0012640B">
                <w:rPr>
                  <w:rFonts w:ascii="Calibri" w:hAnsi="Calibri" w:cs="Calibri"/>
                  <w:color w:val="000000"/>
                  <w:sz w:val="22"/>
                  <w:szCs w:val="22"/>
                </w:rPr>
                <w:t>5.20</w:t>
              </w:r>
            </w:ins>
          </w:p>
        </w:tc>
      </w:tr>
      <w:tr w:rsidR="0012640B" w:rsidRPr="0012640B" w14:paraId="57D99822" w14:textId="77777777" w:rsidTr="00B2659E">
        <w:trPr>
          <w:trHeight w:val="290"/>
          <w:jc w:val="center"/>
          <w:ins w:id="3979" w:author="Cutler, Clarice" w:date="2021-01-13T15:22:00Z"/>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43DE7E12" w14:textId="77777777" w:rsidR="0012640B" w:rsidRPr="0012640B" w:rsidRDefault="0012640B" w:rsidP="0012640B">
            <w:pPr>
              <w:widowControl/>
              <w:autoSpaceDE/>
              <w:autoSpaceDN/>
              <w:adjustRightInd/>
              <w:rPr>
                <w:ins w:id="3980" w:author="Cutler, Clarice" w:date="2021-01-13T15:22:00Z"/>
                <w:rFonts w:ascii="Calibri" w:hAnsi="Calibri" w:cs="Calibri"/>
                <w:color w:val="000000"/>
                <w:sz w:val="22"/>
                <w:szCs w:val="22"/>
              </w:rPr>
            </w:pPr>
            <w:ins w:id="3981" w:author="Cutler, Clarice" w:date="2021-01-13T15:22:00Z">
              <w:r w:rsidRPr="0012640B">
                <w:rPr>
                  <w:rFonts w:ascii="Calibri" w:hAnsi="Calibri" w:cs="Calibri"/>
                  <w:color w:val="000000"/>
                  <w:sz w:val="22"/>
                  <w:szCs w:val="22"/>
                </w:rPr>
                <w:t>Westmore</w:t>
              </w:r>
            </w:ins>
          </w:p>
        </w:tc>
        <w:tc>
          <w:tcPr>
            <w:tcW w:w="960" w:type="dxa"/>
            <w:tcBorders>
              <w:top w:val="nil"/>
              <w:left w:val="nil"/>
              <w:bottom w:val="single" w:sz="4" w:space="0" w:color="auto"/>
              <w:right w:val="single" w:sz="4" w:space="0" w:color="auto"/>
            </w:tcBorders>
            <w:shd w:val="clear" w:color="auto" w:fill="auto"/>
            <w:noWrap/>
            <w:vAlign w:val="bottom"/>
            <w:hideMark/>
          </w:tcPr>
          <w:p w14:paraId="49974CC2" w14:textId="77777777" w:rsidR="0012640B" w:rsidRPr="0012640B" w:rsidRDefault="0012640B" w:rsidP="0012640B">
            <w:pPr>
              <w:widowControl/>
              <w:autoSpaceDE/>
              <w:autoSpaceDN/>
              <w:adjustRightInd/>
              <w:jc w:val="center"/>
              <w:rPr>
                <w:ins w:id="3982" w:author="Cutler, Clarice" w:date="2021-01-13T15:22:00Z"/>
                <w:rFonts w:ascii="Calibri" w:hAnsi="Calibri" w:cs="Calibri"/>
                <w:color w:val="000000"/>
                <w:sz w:val="22"/>
                <w:szCs w:val="22"/>
              </w:rPr>
            </w:pPr>
            <w:ins w:id="3983" w:author="Cutler, Clarice" w:date="2021-01-13T15:22:00Z">
              <w:r w:rsidRPr="0012640B">
                <w:rPr>
                  <w:rFonts w:ascii="Calibri" w:hAnsi="Calibri" w:cs="Calibri"/>
                  <w:color w:val="000000"/>
                  <w:sz w:val="22"/>
                  <w:szCs w:val="22"/>
                </w:rPr>
                <w:t>4.57</w:t>
              </w:r>
            </w:ins>
          </w:p>
        </w:tc>
        <w:tc>
          <w:tcPr>
            <w:tcW w:w="960" w:type="dxa"/>
            <w:tcBorders>
              <w:top w:val="nil"/>
              <w:left w:val="nil"/>
              <w:bottom w:val="single" w:sz="4" w:space="0" w:color="auto"/>
              <w:right w:val="single" w:sz="4" w:space="0" w:color="auto"/>
            </w:tcBorders>
            <w:shd w:val="clear" w:color="auto" w:fill="auto"/>
            <w:noWrap/>
            <w:vAlign w:val="bottom"/>
            <w:hideMark/>
          </w:tcPr>
          <w:p w14:paraId="4C688E9C" w14:textId="77777777" w:rsidR="0012640B" w:rsidRPr="0012640B" w:rsidRDefault="0012640B" w:rsidP="0012640B">
            <w:pPr>
              <w:widowControl/>
              <w:autoSpaceDE/>
              <w:autoSpaceDN/>
              <w:adjustRightInd/>
              <w:jc w:val="center"/>
              <w:rPr>
                <w:ins w:id="3984" w:author="Cutler, Clarice" w:date="2021-01-13T15:22:00Z"/>
                <w:rFonts w:ascii="Calibri" w:hAnsi="Calibri" w:cs="Calibri"/>
                <w:color w:val="000000"/>
                <w:sz w:val="22"/>
                <w:szCs w:val="22"/>
              </w:rPr>
            </w:pPr>
            <w:ins w:id="3985" w:author="Cutler, Clarice" w:date="2021-01-13T15:22:00Z">
              <w:r w:rsidRPr="0012640B">
                <w:rPr>
                  <w:rFonts w:ascii="Calibri" w:hAnsi="Calibri" w:cs="Calibri"/>
                  <w:color w:val="000000"/>
                  <w:sz w:val="22"/>
                  <w:szCs w:val="22"/>
                </w:rPr>
                <w:t>4.97</w:t>
              </w:r>
            </w:ins>
          </w:p>
        </w:tc>
        <w:tc>
          <w:tcPr>
            <w:tcW w:w="960" w:type="dxa"/>
            <w:tcBorders>
              <w:top w:val="nil"/>
              <w:left w:val="nil"/>
              <w:bottom w:val="single" w:sz="4" w:space="0" w:color="auto"/>
              <w:right w:val="single" w:sz="4" w:space="0" w:color="auto"/>
            </w:tcBorders>
            <w:shd w:val="clear" w:color="auto" w:fill="auto"/>
            <w:noWrap/>
            <w:vAlign w:val="bottom"/>
            <w:hideMark/>
          </w:tcPr>
          <w:p w14:paraId="6233D23C" w14:textId="77777777" w:rsidR="0012640B" w:rsidRPr="0012640B" w:rsidRDefault="0012640B" w:rsidP="0012640B">
            <w:pPr>
              <w:widowControl/>
              <w:autoSpaceDE/>
              <w:autoSpaceDN/>
              <w:adjustRightInd/>
              <w:jc w:val="center"/>
              <w:rPr>
                <w:ins w:id="3986" w:author="Cutler, Clarice" w:date="2021-01-13T15:22:00Z"/>
                <w:rFonts w:ascii="Calibri" w:hAnsi="Calibri" w:cs="Calibri"/>
                <w:color w:val="000000"/>
                <w:sz w:val="22"/>
                <w:szCs w:val="22"/>
              </w:rPr>
            </w:pPr>
            <w:ins w:id="3987" w:author="Cutler, Clarice" w:date="2021-01-13T15:22:00Z">
              <w:r w:rsidRPr="0012640B">
                <w:rPr>
                  <w:rFonts w:ascii="Calibri" w:hAnsi="Calibri" w:cs="Calibri"/>
                  <w:color w:val="000000"/>
                  <w:sz w:val="22"/>
                  <w:szCs w:val="22"/>
                </w:rPr>
                <w:t>4.01</w:t>
              </w:r>
            </w:ins>
          </w:p>
        </w:tc>
        <w:tc>
          <w:tcPr>
            <w:tcW w:w="960" w:type="dxa"/>
            <w:tcBorders>
              <w:top w:val="nil"/>
              <w:left w:val="nil"/>
              <w:bottom w:val="single" w:sz="4" w:space="0" w:color="auto"/>
              <w:right w:val="single" w:sz="4" w:space="0" w:color="auto"/>
            </w:tcBorders>
            <w:shd w:val="clear" w:color="auto" w:fill="auto"/>
            <w:noWrap/>
            <w:vAlign w:val="bottom"/>
            <w:hideMark/>
          </w:tcPr>
          <w:p w14:paraId="79152049" w14:textId="77777777" w:rsidR="0012640B" w:rsidRPr="0012640B" w:rsidRDefault="0012640B" w:rsidP="0012640B">
            <w:pPr>
              <w:widowControl/>
              <w:autoSpaceDE/>
              <w:autoSpaceDN/>
              <w:adjustRightInd/>
              <w:jc w:val="center"/>
              <w:rPr>
                <w:ins w:id="3988" w:author="Cutler, Clarice" w:date="2021-01-13T15:22:00Z"/>
                <w:rFonts w:ascii="Calibri" w:hAnsi="Calibri" w:cs="Calibri"/>
                <w:color w:val="000000"/>
                <w:sz w:val="22"/>
                <w:szCs w:val="22"/>
              </w:rPr>
            </w:pPr>
            <w:ins w:id="3989" w:author="Cutler, Clarice" w:date="2021-01-13T15:22:00Z">
              <w:r w:rsidRPr="0012640B">
                <w:rPr>
                  <w:rFonts w:ascii="Calibri" w:hAnsi="Calibri" w:cs="Calibri"/>
                  <w:color w:val="000000"/>
                  <w:sz w:val="22"/>
                  <w:szCs w:val="22"/>
                </w:rPr>
                <w:t>3.50</w:t>
              </w:r>
            </w:ins>
          </w:p>
        </w:tc>
        <w:tc>
          <w:tcPr>
            <w:tcW w:w="960" w:type="dxa"/>
            <w:tcBorders>
              <w:top w:val="nil"/>
              <w:left w:val="nil"/>
              <w:bottom w:val="single" w:sz="4" w:space="0" w:color="auto"/>
              <w:right w:val="single" w:sz="4" w:space="0" w:color="auto"/>
            </w:tcBorders>
            <w:shd w:val="clear" w:color="auto" w:fill="auto"/>
            <w:noWrap/>
            <w:vAlign w:val="bottom"/>
            <w:hideMark/>
          </w:tcPr>
          <w:p w14:paraId="3A847E37" w14:textId="77777777" w:rsidR="0012640B" w:rsidRPr="0012640B" w:rsidRDefault="0012640B" w:rsidP="0012640B">
            <w:pPr>
              <w:widowControl/>
              <w:autoSpaceDE/>
              <w:autoSpaceDN/>
              <w:adjustRightInd/>
              <w:jc w:val="center"/>
              <w:rPr>
                <w:ins w:id="3990" w:author="Cutler, Clarice" w:date="2021-01-13T15:22:00Z"/>
                <w:rFonts w:ascii="Calibri" w:hAnsi="Calibri" w:cs="Calibri"/>
                <w:color w:val="000000"/>
                <w:sz w:val="22"/>
                <w:szCs w:val="22"/>
              </w:rPr>
            </w:pPr>
            <w:ins w:id="3991" w:author="Cutler, Clarice" w:date="2021-01-13T15:22:00Z">
              <w:r w:rsidRPr="0012640B">
                <w:rPr>
                  <w:rFonts w:ascii="Calibri" w:hAnsi="Calibri" w:cs="Calibri"/>
                  <w:color w:val="000000"/>
                  <w:sz w:val="22"/>
                  <w:szCs w:val="22"/>
                </w:rPr>
                <w:t>3.89</w:t>
              </w:r>
            </w:ins>
          </w:p>
        </w:tc>
        <w:tc>
          <w:tcPr>
            <w:tcW w:w="960" w:type="dxa"/>
            <w:tcBorders>
              <w:top w:val="nil"/>
              <w:left w:val="nil"/>
              <w:bottom w:val="single" w:sz="4" w:space="0" w:color="auto"/>
              <w:right w:val="single" w:sz="4" w:space="0" w:color="auto"/>
            </w:tcBorders>
            <w:shd w:val="clear" w:color="auto" w:fill="auto"/>
            <w:noWrap/>
            <w:vAlign w:val="bottom"/>
            <w:hideMark/>
          </w:tcPr>
          <w:p w14:paraId="07EADAD3" w14:textId="77777777" w:rsidR="0012640B" w:rsidRPr="0012640B" w:rsidRDefault="0012640B" w:rsidP="0012640B">
            <w:pPr>
              <w:widowControl/>
              <w:autoSpaceDE/>
              <w:autoSpaceDN/>
              <w:adjustRightInd/>
              <w:jc w:val="center"/>
              <w:rPr>
                <w:ins w:id="3992" w:author="Cutler, Clarice" w:date="2021-01-13T15:22:00Z"/>
                <w:rFonts w:ascii="Calibri" w:hAnsi="Calibri" w:cs="Calibri"/>
                <w:color w:val="000000"/>
                <w:sz w:val="22"/>
                <w:szCs w:val="22"/>
              </w:rPr>
            </w:pPr>
            <w:ins w:id="3993" w:author="Cutler, Clarice" w:date="2021-01-13T15:22:00Z">
              <w:r w:rsidRPr="0012640B">
                <w:rPr>
                  <w:rFonts w:ascii="Calibri" w:hAnsi="Calibri" w:cs="Calibri"/>
                  <w:color w:val="000000"/>
                  <w:sz w:val="22"/>
                  <w:szCs w:val="22"/>
                </w:rPr>
                <w:t>4.58</w:t>
              </w:r>
            </w:ins>
          </w:p>
        </w:tc>
      </w:tr>
      <w:tr w:rsidR="0012640B" w:rsidRPr="0012640B" w14:paraId="7AF5CB16" w14:textId="77777777" w:rsidTr="00B2659E">
        <w:trPr>
          <w:trHeight w:val="290"/>
          <w:jc w:val="center"/>
          <w:ins w:id="3994" w:author="Cutler, Clarice" w:date="2021-01-13T15:22:00Z"/>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51AE3521" w14:textId="77777777" w:rsidR="0012640B" w:rsidRPr="0012640B" w:rsidRDefault="0012640B" w:rsidP="0012640B">
            <w:pPr>
              <w:widowControl/>
              <w:autoSpaceDE/>
              <w:autoSpaceDN/>
              <w:adjustRightInd/>
              <w:rPr>
                <w:ins w:id="3995" w:author="Cutler, Clarice" w:date="2021-01-13T15:22:00Z"/>
                <w:rFonts w:ascii="Calibri" w:hAnsi="Calibri" w:cs="Calibri"/>
                <w:color w:val="000000"/>
                <w:sz w:val="22"/>
                <w:szCs w:val="22"/>
              </w:rPr>
            </w:pPr>
            <w:ins w:id="3996" w:author="Cutler, Clarice" w:date="2021-01-13T15:22:00Z">
              <w:r w:rsidRPr="0012640B">
                <w:rPr>
                  <w:rFonts w:ascii="Calibri" w:hAnsi="Calibri" w:cs="Calibri"/>
                  <w:color w:val="000000"/>
                  <w:sz w:val="22"/>
                  <w:szCs w:val="22"/>
                </w:rPr>
                <w:t>Weston</w:t>
              </w:r>
            </w:ins>
          </w:p>
        </w:tc>
        <w:tc>
          <w:tcPr>
            <w:tcW w:w="960" w:type="dxa"/>
            <w:tcBorders>
              <w:top w:val="nil"/>
              <w:left w:val="nil"/>
              <w:bottom w:val="single" w:sz="4" w:space="0" w:color="auto"/>
              <w:right w:val="single" w:sz="4" w:space="0" w:color="auto"/>
            </w:tcBorders>
            <w:shd w:val="clear" w:color="auto" w:fill="auto"/>
            <w:noWrap/>
            <w:vAlign w:val="bottom"/>
            <w:hideMark/>
          </w:tcPr>
          <w:p w14:paraId="23391898" w14:textId="77777777" w:rsidR="0012640B" w:rsidRPr="0012640B" w:rsidRDefault="0012640B" w:rsidP="0012640B">
            <w:pPr>
              <w:widowControl/>
              <w:autoSpaceDE/>
              <w:autoSpaceDN/>
              <w:adjustRightInd/>
              <w:jc w:val="center"/>
              <w:rPr>
                <w:ins w:id="3997" w:author="Cutler, Clarice" w:date="2021-01-13T15:22:00Z"/>
                <w:rFonts w:ascii="Calibri" w:hAnsi="Calibri" w:cs="Calibri"/>
                <w:color w:val="000000"/>
                <w:sz w:val="22"/>
                <w:szCs w:val="22"/>
              </w:rPr>
            </w:pPr>
            <w:ins w:id="3998" w:author="Cutler, Clarice" w:date="2021-01-13T15:22:00Z">
              <w:r w:rsidRPr="0012640B">
                <w:rPr>
                  <w:rFonts w:ascii="Calibri" w:hAnsi="Calibri" w:cs="Calibri"/>
                  <w:color w:val="000000"/>
                  <w:sz w:val="22"/>
                  <w:szCs w:val="22"/>
                </w:rPr>
                <w:t>5.43</w:t>
              </w:r>
            </w:ins>
          </w:p>
        </w:tc>
        <w:tc>
          <w:tcPr>
            <w:tcW w:w="960" w:type="dxa"/>
            <w:tcBorders>
              <w:top w:val="nil"/>
              <w:left w:val="nil"/>
              <w:bottom w:val="single" w:sz="4" w:space="0" w:color="auto"/>
              <w:right w:val="single" w:sz="4" w:space="0" w:color="auto"/>
            </w:tcBorders>
            <w:shd w:val="clear" w:color="auto" w:fill="auto"/>
            <w:noWrap/>
            <w:vAlign w:val="bottom"/>
            <w:hideMark/>
          </w:tcPr>
          <w:p w14:paraId="60713E62" w14:textId="77777777" w:rsidR="0012640B" w:rsidRPr="0012640B" w:rsidRDefault="0012640B" w:rsidP="0012640B">
            <w:pPr>
              <w:widowControl/>
              <w:autoSpaceDE/>
              <w:autoSpaceDN/>
              <w:adjustRightInd/>
              <w:jc w:val="center"/>
              <w:rPr>
                <w:ins w:id="3999" w:author="Cutler, Clarice" w:date="2021-01-13T15:22:00Z"/>
                <w:rFonts w:ascii="Calibri" w:hAnsi="Calibri" w:cs="Calibri"/>
                <w:color w:val="000000"/>
                <w:sz w:val="22"/>
                <w:szCs w:val="22"/>
              </w:rPr>
            </w:pPr>
            <w:ins w:id="4000" w:author="Cutler, Clarice" w:date="2021-01-13T15:22:00Z">
              <w:r w:rsidRPr="0012640B">
                <w:rPr>
                  <w:rFonts w:ascii="Calibri" w:hAnsi="Calibri" w:cs="Calibri"/>
                  <w:color w:val="000000"/>
                  <w:sz w:val="22"/>
                  <w:szCs w:val="22"/>
                </w:rPr>
                <w:t>5.85</w:t>
              </w:r>
            </w:ins>
          </w:p>
        </w:tc>
        <w:tc>
          <w:tcPr>
            <w:tcW w:w="960" w:type="dxa"/>
            <w:tcBorders>
              <w:top w:val="nil"/>
              <w:left w:val="nil"/>
              <w:bottom w:val="single" w:sz="4" w:space="0" w:color="auto"/>
              <w:right w:val="single" w:sz="4" w:space="0" w:color="auto"/>
            </w:tcBorders>
            <w:shd w:val="clear" w:color="auto" w:fill="auto"/>
            <w:noWrap/>
            <w:vAlign w:val="bottom"/>
            <w:hideMark/>
          </w:tcPr>
          <w:p w14:paraId="73731429" w14:textId="77777777" w:rsidR="0012640B" w:rsidRPr="0012640B" w:rsidRDefault="0012640B" w:rsidP="0012640B">
            <w:pPr>
              <w:widowControl/>
              <w:autoSpaceDE/>
              <w:autoSpaceDN/>
              <w:adjustRightInd/>
              <w:jc w:val="center"/>
              <w:rPr>
                <w:ins w:id="4001" w:author="Cutler, Clarice" w:date="2021-01-13T15:22:00Z"/>
                <w:rFonts w:ascii="Calibri" w:hAnsi="Calibri" w:cs="Calibri"/>
                <w:color w:val="000000"/>
                <w:sz w:val="22"/>
                <w:szCs w:val="22"/>
              </w:rPr>
            </w:pPr>
            <w:ins w:id="4002" w:author="Cutler, Clarice" w:date="2021-01-13T15:22:00Z">
              <w:r w:rsidRPr="0012640B">
                <w:rPr>
                  <w:rFonts w:ascii="Calibri" w:hAnsi="Calibri" w:cs="Calibri"/>
                  <w:color w:val="000000"/>
                  <w:sz w:val="22"/>
                  <w:szCs w:val="22"/>
                </w:rPr>
                <w:t>5.40</w:t>
              </w:r>
            </w:ins>
          </w:p>
        </w:tc>
        <w:tc>
          <w:tcPr>
            <w:tcW w:w="960" w:type="dxa"/>
            <w:tcBorders>
              <w:top w:val="nil"/>
              <w:left w:val="nil"/>
              <w:bottom w:val="single" w:sz="4" w:space="0" w:color="auto"/>
              <w:right w:val="single" w:sz="4" w:space="0" w:color="auto"/>
            </w:tcBorders>
            <w:shd w:val="clear" w:color="auto" w:fill="auto"/>
            <w:noWrap/>
            <w:vAlign w:val="bottom"/>
            <w:hideMark/>
          </w:tcPr>
          <w:p w14:paraId="20D94B94" w14:textId="77777777" w:rsidR="0012640B" w:rsidRPr="0012640B" w:rsidRDefault="0012640B" w:rsidP="0012640B">
            <w:pPr>
              <w:widowControl/>
              <w:autoSpaceDE/>
              <w:autoSpaceDN/>
              <w:adjustRightInd/>
              <w:jc w:val="center"/>
              <w:rPr>
                <w:ins w:id="4003" w:author="Cutler, Clarice" w:date="2021-01-13T15:22:00Z"/>
                <w:rFonts w:ascii="Calibri" w:hAnsi="Calibri" w:cs="Calibri"/>
                <w:color w:val="000000"/>
                <w:sz w:val="22"/>
                <w:szCs w:val="22"/>
              </w:rPr>
            </w:pPr>
            <w:ins w:id="4004" w:author="Cutler, Clarice" w:date="2021-01-13T15:22:00Z">
              <w:r w:rsidRPr="0012640B">
                <w:rPr>
                  <w:rFonts w:ascii="Calibri" w:hAnsi="Calibri" w:cs="Calibri"/>
                  <w:color w:val="000000"/>
                  <w:sz w:val="22"/>
                  <w:szCs w:val="22"/>
                </w:rPr>
                <w:t>4.27</w:t>
              </w:r>
            </w:ins>
          </w:p>
        </w:tc>
        <w:tc>
          <w:tcPr>
            <w:tcW w:w="960" w:type="dxa"/>
            <w:tcBorders>
              <w:top w:val="nil"/>
              <w:left w:val="nil"/>
              <w:bottom w:val="single" w:sz="4" w:space="0" w:color="auto"/>
              <w:right w:val="single" w:sz="4" w:space="0" w:color="auto"/>
            </w:tcBorders>
            <w:shd w:val="clear" w:color="auto" w:fill="auto"/>
            <w:noWrap/>
            <w:vAlign w:val="bottom"/>
            <w:hideMark/>
          </w:tcPr>
          <w:p w14:paraId="4B3528C8" w14:textId="77777777" w:rsidR="0012640B" w:rsidRPr="0012640B" w:rsidRDefault="0012640B" w:rsidP="0012640B">
            <w:pPr>
              <w:widowControl/>
              <w:autoSpaceDE/>
              <w:autoSpaceDN/>
              <w:adjustRightInd/>
              <w:jc w:val="center"/>
              <w:rPr>
                <w:ins w:id="4005" w:author="Cutler, Clarice" w:date="2021-01-13T15:22:00Z"/>
                <w:rFonts w:ascii="Calibri" w:hAnsi="Calibri" w:cs="Calibri"/>
                <w:color w:val="000000"/>
                <w:sz w:val="22"/>
                <w:szCs w:val="22"/>
              </w:rPr>
            </w:pPr>
            <w:ins w:id="4006" w:author="Cutler, Clarice" w:date="2021-01-13T15:22:00Z">
              <w:r w:rsidRPr="0012640B">
                <w:rPr>
                  <w:rFonts w:ascii="Calibri" w:hAnsi="Calibri" w:cs="Calibri"/>
                  <w:color w:val="000000"/>
                  <w:sz w:val="22"/>
                  <w:szCs w:val="22"/>
                </w:rPr>
                <w:t>5.24</w:t>
              </w:r>
            </w:ins>
          </w:p>
        </w:tc>
        <w:tc>
          <w:tcPr>
            <w:tcW w:w="960" w:type="dxa"/>
            <w:tcBorders>
              <w:top w:val="nil"/>
              <w:left w:val="nil"/>
              <w:bottom w:val="single" w:sz="4" w:space="0" w:color="auto"/>
              <w:right w:val="single" w:sz="4" w:space="0" w:color="auto"/>
            </w:tcBorders>
            <w:shd w:val="clear" w:color="auto" w:fill="auto"/>
            <w:noWrap/>
            <w:vAlign w:val="bottom"/>
            <w:hideMark/>
          </w:tcPr>
          <w:p w14:paraId="516A6D74" w14:textId="77777777" w:rsidR="0012640B" w:rsidRPr="0012640B" w:rsidRDefault="0012640B" w:rsidP="0012640B">
            <w:pPr>
              <w:widowControl/>
              <w:autoSpaceDE/>
              <w:autoSpaceDN/>
              <w:adjustRightInd/>
              <w:jc w:val="center"/>
              <w:rPr>
                <w:ins w:id="4007" w:author="Cutler, Clarice" w:date="2021-01-13T15:22:00Z"/>
                <w:rFonts w:ascii="Calibri" w:hAnsi="Calibri" w:cs="Calibri"/>
                <w:color w:val="000000"/>
                <w:sz w:val="22"/>
                <w:szCs w:val="22"/>
              </w:rPr>
            </w:pPr>
            <w:ins w:id="4008" w:author="Cutler, Clarice" w:date="2021-01-13T15:22:00Z">
              <w:r w:rsidRPr="0012640B">
                <w:rPr>
                  <w:rFonts w:ascii="Calibri" w:hAnsi="Calibri" w:cs="Calibri"/>
                  <w:color w:val="000000"/>
                  <w:sz w:val="22"/>
                  <w:szCs w:val="22"/>
                </w:rPr>
                <w:t>5.95</w:t>
              </w:r>
            </w:ins>
          </w:p>
        </w:tc>
      </w:tr>
      <w:tr w:rsidR="0012640B" w:rsidRPr="0012640B" w14:paraId="0851F993" w14:textId="77777777" w:rsidTr="00B2659E">
        <w:trPr>
          <w:trHeight w:val="290"/>
          <w:jc w:val="center"/>
          <w:ins w:id="4009" w:author="Cutler, Clarice" w:date="2021-01-13T15:22:00Z"/>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427D03ED" w14:textId="77777777" w:rsidR="0012640B" w:rsidRPr="0012640B" w:rsidRDefault="0012640B" w:rsidP="0012640B">
            <w:pPr>
              <w:widowControl/>
              <w:autoSpaceDE/>
              <w:autoSpaceDN/>
              <w:adjustRightInd/>
              <w:rPr>
                <w:ins w:id="4010" w:author="Cutler, Clarice" w:date="2021-01-13T15:22:00Z"/>
                <w:rFonts w:ascii="Calibri" w:hAnsi="Calibri" w:cs="Calibri"/>
                <w:color w:val="000000"/>
                <w:sz w:val="22"/>
                <w:szCs w:val="22"/>
              </w:rPr>
            </w:pPr>
            <w:ins w:id="4011" w:author="Cutler, Clarice" w:date="2021-01-13T15:22:00Z">
              <w:r w:rsidRPr="0012640B">
                <w:rPr>
                  <w:rFonts w:ascii="Calibri" w:hAnsi="Calibri" w:cs="Calibri"/>
                  <w:color w:val="000000"/>
                  <w:sz w:val="22"/>
                  <w:szCs w:val="22"/>
                </w:rPr>
                <w:t>Weybridge</w:t>
              </w:r>
            </w:ins>
          </w:p>
        </w:tc>
        <w:tc>
          <w:tcPr>
            <w:tcW w:w="960" w:type="dxa"/>
            <w:tcBorders>
              <w:top w:val="nil"/>
              <w:left w:val="nil"/>
              <w:bottom w:val="single" w:sz="4" w:space="0" w:color="auto"/>
              <w:right w:val="single" w:sz="4" w:space="0" w:color="auto"/>
            </w:tcBorders>
            <w:shd w:val="clear" w:color="auto" w:fill="auto"/>
            <w:noWrap/>
            <w:vAlign w:val="bottom"/>
            <w:hideMark/>
          </w:tcPr>
          <w:p w14:paraId="510C7B88" w14:textId="77777777" w:rsidR="0012640B" w:rsidRPr="0012640B" w:rsidRDefault="0012640B" w:rsidP="0012640B">
            <w:pPr>
              <w:widowControl/>
              <w:autoSpaceDE/>
              <w:autoSpaceDN/>
              <w:adjustRightInd/>
              <w:jc w:val="center"/>
              <w:rPr>
                <w:ins w:id="4012" w:author="Cutler, Clarice" w:date="2021-01-13T15:22:00Z"/>
                <w:rFonts w:ascii="Calibri" w:hAnsi="Calibri" w:cs="Calibri"/>
                <w:color w:val="000000"/>
                <w:sz w:val="22"/>
                <w:szCs w:val="22"/>
              </w:rPr>
            </w:pPr>
            <w:ins w:id="4013" w:author="Cutler, Clarice" w:date="2021-01-13T15:22:00Z">
              <w:r w:rsidRPr="0012640B">
                <w:rPr>
                  <w:rFonts w:ascii="Calibri" w:hAnsi="Calibri" w:cs="Calibri"/>
                  <w:color w:val="000000"/>
                  <w:sz w:val="22"/>
                  <w:szCs w:val="22"/>
                </w:rPr>
                <w:t>3.67</w:t>
              </w:r>
            </w:ins>
          </w:p>
        </w:tc>
        <w:tc>
          <w:tcPr>
            <w:tcW w:w="960" w:type="dxa"/>
            <w:tcBorders>
              <w:top w:val="nil"/>
              <w:left w:val="nil"/>
              <w:bottom w:val="single" w:sz="4" w:space="0" w:color="auto"/>
              <w:right w:val="single" w:sz="4" w:space="0" w:color="auto"/>
            </w:tcBorders>
            <w:shd w:val="clear" w:color="auto" w:fill="auto"/>
            <w:noWrap/>
            <w:vAlign w:val="bottom"/>
            <w:hideMark/>
          </w:tcPr>
          <w:p w14:paraId="66EBE17A" w14:textId="77777777" w:rsidR="0012640B" w:rsidRPr="0012640B" w:rsidRDefault="0012640B" w:rsidP="0012640B">
            <w:pPr>
              <w:widowControl/>
              <w:autoSpaceDE/>
              <w:autoSpaceDN/>
              <w:adjustRightInd/>
              <w:jc w:val="center"/>
              <w:rPr>
                <w:ins w:id="4014" w:author="Cutler, Clarice" w:date="2021-01-13T15:22:00Z"/>
                <w:rFonts w:ascii="Calibri" w:hAnsi="Calibri" w:cs="Calibri"/>
                <w:color w:val="000000"/>
                <w:sz w:val="22"/>
                <w:szCs w:val="22"/>
              </w:rPr>
            </w:pPr>
            <w:ins w:id="4015" w:author="Cutler, Clarice" w:date="2021-01-13T15:22:00Z">
              <w:r w:rsidRPr="0012640B">
                <w:rPr>
                  <w:rFonts w:ascii="Calibri" w:hAnsi="Calibri" w:cs="Calibri"/>
                  <w:color w:val="000000"/>
                  <w:sz w:val="22"/>
                  <w:szCs w:val="22"/>
                </w:rPr>
                <w:t>3.99</w:t>
              </w:r>
            </w:ins>
          </w:p>
        </w:tc>
        <w:tc>
          <w:tcPr>
            <w:tcW w:w="960" w:type="dxa"/>
            <w:tcBorders>
              <w:top w:val="nil"/>
              <w:left w:val="nil"/>
              <w:bottom w:val="single" w:sz="4" w:space="0" w:color="auto"/>
              <w:right w:val="single" w:sz="4" w:space="0" w:color="auto"/>
            </w:tcBorders>
            <w:shd w:val="clear" w:color="auto" w:fill="auto"/>
            <w:noWrap/>
            <w:vAlign w:val="bottom"/>
            <w:hideMark/>
          </w:tcPr>
          <w:p w14:paraId="0235F3B2" w14:textId="77777777" w:rsidR="0012640B" w:rsidRPr="0012640B" w:rsidRDefault="0012640B" w:rsidP="0012640B">
            <w:pPr>
              <w:widowControl/>
              <w:autoSpaceDE/>
              <w:autoSpaceDN/>
              <w:adjustRightInd/>
              <w:jc w:val="center"/>
              <w:rPr>
                <w:ins w:id="4016" w:author="Cutler, Clarice" w:date="2021-01-13T15:22:00Z"/>
                <w:rFonts w:ascii="Calibri" w:hAnsi="Calibri" w:cs="Calibri"/>
                <w:color w:val="000000"/>
                <w:sz w:val="22"/>
                <w:szCs w:val="22"/>
              </w:rPr>
            </w:pPr>
            <w:ins w:id="4017" w:author="Cutler, Clarice" w:date="2021-01-13T15:22:00Z">
              <w:r w:rsidRPr="0012640B">
                <w:rPr>
                  <w:rFonts w:ascii="Calibri" w:hAnsi="Calibri" w:cs="Calibri"/>
                  <w:color w:val="000000"/>
                  <w:sz w:val="22"/>
                  <w:szCs w:val="22"/>
                </w:rPr>
                <w:t>3.16</w:t>
              </w:r>
            </w:ins>
          </w:p>
        </w:tc>
        <w:tc>
          <w:tcPr>
            <w:tcW w:w="960" w:type="dxa"/>
            <w:tcBorders>
              <w:top w:val="nil"/>
              <w:left w:val="nil"/>
              <w:bottom w:val="single" w:sz="4" w:space="0" w:color="auto"/>
              <w:right w:val="single" w:sz="4" w:space="0" w:color="auto"/>
            </w:tcBorders>
            <w:shd w:val="clear" w:color="auto" w:fill="auto"/>
            <w:noWrap/>
            <w:vAlign w:val="bottom"/>
            <w:hideMark/>
          </w:tcPr>
          <w:p w14:paraId="6AD29621" w14:textId="77777777" w:rsidR="0012640B" w:rsidRPr="0012640B" w:rsidRDefault="0012640B" w:rsidP="0012640B">
            <w:pPr>
              <w:widowControl/>
              <w:autoSpaceDE/>
              <w:autoSpaceDN/>
              <w:adjustRightInd/>
              <w:jc w:val="center"/>
              <w:rPr>
                <w:ins w:id="4018" w:author="Cutler, Clarice" w:date="2021-01-13T15:22:00Z"/>
                <w:rFonts w:ascii="Calibri" w:hAnsi="Calibri" w:cs="Calibri"/>
                <w:color w:val="000000"/>
                <w:sz w:val="22"/>
                <w:szCs w:val="22"/>
              </w:rPr>
            </w:pPr>
            <w:ins w:id="4019" w:author="Cutler, Clarice" w:date="2021-01-13T15:22:00Z">
              <w:r w:rsidRPr="0012640B">
                <w:rPr>
                  <w:rFonts w:ascii="Calibri" w:hAnsi="Calibri" w:cs="Calibri"/>
                  <w:color w:val="000000"/>
                  <w:sz w:val="22"/>
                  <w:szCs w:val="22"/>
                </w:rPr>
                <w:t>2.73</w:t>
              </w:r>
            </w:ins>
          </w:p>
        </w:tc>
        <w:tc>
          <w:tcPr>
            <w:tcW w:w="960" w:type="dxa"/>
            <w:tcBorders>
              <w:top w:val="nil"/>
              <w:left w:val="nil"/>
              <w:bottom w:val="single" w:sz="4" w:space="0" w:color="auto"/>
              <w:right w:val="single" w:sz="4" w:space="0" w:color="auto"/>
            </w:tcBorders>
            <w:shd w:val="clear" w:color="auto" w:fill="auto"/>
            <w:noWrap/>
            <w:vAlign w:val="bottom"/>
            <w:hideMark/>
          </w:tcPr>
          <w:p w14:paraId="2BD65F1C" w14:textId="77777777" w:rsidR="0012640B" w:rsidRPr="0012640B" w:rsidRDefault="0012640B" w:rsidP="0012640B">
            <w:pPr>
              <w:widowControl/>
              <w:autoSpaceDE/>
              <w:autoSpaceDN/>
              <w:adjustRightInd/>
              <w:jc w:val="center"/>
              <w:rPr>
                <w:ins w:id="4020" w:author="Cutler, Clarice" w:date="2021-01-13T15:22:00Z"/>
                <w:rFonts w:ascii="Calibri" w:hAnsi="Calibri" w:cs="Calibri"/>
                <w:color w:val="000000"/>
                <w:sz w:val="22"/>
                <w:szCs w:val="22"/>
              </w:rPr>
            </w:pPr>
            <w:ins w:id="4021" w:author="Cutler, Clarice" w:date="2021-01-13T15:22:00Z">
              <w:r w:rsidRPr="0012640B">
                <w:rPr>
                  <w:rFonts w:ascii="Calibri" w:hAnsi="Calibri" w:cs="Calibri"/>
                  <w:color w:val="000000"/>
                  <w:sz w:val="22"/>
                  <w:szCs w:val="22"/>
                </w:rPr>
                <w:t>2.94</w:t>
              </w:r>
            </w:ins>
          </w:p>
        </w:tc>
        <w:tc>
          <w:tcPr>
            <w:tcW w:w="960" w:type="dxa"/>
            <w:tcBorders>
              <w:top w:val="nil"/>
              <w:left w:val="nil"/>
              <w:bottom w:val="single" w:sz="4" w:space="0" w:color="auto"/>
              <w:right w:val="single" w:sz="4" w:space="0" w:color="auto"/>
            </w:tcBorders>
            <w:shd w:val="clear" w:color="auto" w:fill="auto"/>
            <w:noWrap/>
            <w:vAlign w:val="bottom"/>
            <w:hideMark/>
          </w:tcPr>
          <w:p w14:paraId="5A0B8DF6" w14:textId="77777777" w:rsidR="0012640B" w:rsidRPr="0012640B" w:rsidRDefault="0012640B" w:rsidP="0012640B">
            <w:pPr>
              <w:widowControl/>
              <w:autoSpaceDE/>
              <w:autoSpaceDN/>
              <w:adjustRightInd/>
              <w:jc w:val="center"/>
              <w:rPr>
                <w:ins w:id="4022" w:author="Cutler, Clarice" w:date="2021-01-13T15:22:00Z"/>
                <w:rFonts w:ascii="Calibri" w:hAnsi="Calibri" w:cs="Calibri"/>
                <w:color w:val="000000"/>
                <w:sz w:val="22"/>
                <w:szCs w:val="22"/>
              </w:rPr>
            </w:pPr>
            <w:ins w:id="4023" w:author="Cutler, Clarice" w:date="2021-01-13T15:22:00Z">
              <w:r w:rsidRPr="0012640B">
                <w:rPr>
                  <w:rFonts w:ascii="Calibri" w:hAnsi="Calibri" w:cs="Calibri"/>
                  <w:color w:val="000000"/>
                  <w:sz w:val="22"/>
                  <w:szCs w:val="22"/>
                </w:rPr>
                <w:t>4.36</w:t>
              </w:r>
            </w:ins>
          </w:p>
        </w:tc>
      </w:tr>
      <w:tr w:rsidR="0012640B" w:rsidRPr="0012640B" w14:paraId="25A999DB" w14:textId="77777777" w:rsidTr="00B2659E">
        <w:trPr>
          <w:trHeight w:val="290"/>
          <w:jc w:val="center"/>
          <w:ins w:id="4024" w:author="Cutler, Clarice" w:date="2021-01-13T15:22:00Z"/>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4BE042C2" w14:textId="77777777" w:rsidR="0012640B" w:rsidRPr="0012640B" w:rsidRDefault="0012640B" w:rsidP="0012640B">
            <w:pPr>
              <w:widowControl/>
              <w:autoSpaceDE/>
              <w:autoSpaceDN/>
              <w:adjustRightInd/>
              <w:rPr>
                <w:ins w:id="4025" w:author="Cutler, Clarice" w:date="2021-01-13T15:22:00Z"/>
                <w:rFonts w:ascii="Calibri" w:hAnsi="Calibri" w:cs="Calibri"/>
                <w:color w:val="000000"/>
                <w:sz w:val="22"/>
                <w:szCs w:val="22"/>
              </w:rPr>
            </w:pPr>
            <w:ins w:id="4026" w:author="Cutler, Clarice" w:date="2021-01-13T15:22:00Z">
              <w:r w:rsidRPr="0012640B">
                <w:rPr>
                  <w:rFonts w:ascii="Calibri" w:hAnsi="Calibri" w:cs="Calibri"/>
                  <w:color w:val="000000"/>
                  <w:sz w:val="22"/>
                  <w:szCs w:val="22"/>
                </w:rPr>
                <w:t>Wheelock</w:t>
              </w:r>
            </w:ins>
          </w:p>
        </w:tc>
        <w:tc>
          <w:tcPr>
            <w:tcW w:w="960" w:type="dxa"/>
            <w:tcBorders>
              <w:top w:val="nil"/>
              <w:left w:val="nil"/>
              <w:bottom w:val="single" w:sz="4" w:space="0" w:color="auto"/>
              <w:right w:val="single" w:sz="4" w:space="0" w:color="auto"/>
            </w:tcBorders>
            <w:shd w:val="clear" w:color="auto" w:fill="auto"/>
            <w:noWrap/>
            <w:vAlign w:val="bottom"/>
            <w:hideMark/>
          </w:tcPr>
          <w:p w14:paraId="756DFBD1" w14:textId="77777777" w:rsidR="0012640B" w:rsidRPr="0012640B" w:rsidRDefault="0012640B" w:rsidP="0012640B">
            <w:pPr>
              <w:widowControl/>
              <w:autoSpaceDE/>
              <w:autoSpaceDN/>
              <w:adjustRightInd/>
              <w:jc w:val="center"/>
              <w:rPr>
                <w:ins w:id="4027" w:author="Cutler, Clarice" w:date="2021-01-13T15:22:00Z"/>
                <w:rFonts w:ascii="Calibri" w:hAnsi="Calibri" w:cs="Calibri"/>
                <w:color w:val="000000"/>
                <w:sz w:val="22"/>
                <w:szCs w:val="22"/>
              </w:rPr>
            </w:pPr>
            <w:ins w:id="4028" w:author="Cutler, Clarice" w:date="2021-01-13T15:22:00Z">
              <w:r w:rsidRPr="0012640B">
                <w:rPr>
                  <w:rFonts w:ascii="Calibri" w:hAnsi="Calibri" w:cs="Calibri"/>
                  <w:color w:val="000000"/>
                  <w:sz w:val="22"/>
                  <w:szCs w:val="22"/>
                </w:rPr>
                <w:t>4.47</w:t>
              </w:r>
            </w:ins>
          </w:p>
        </w:tc>
        <w:tc>
          <w:tcPr>
            <w:tcW w:w="960" w:type="dxa"/>
            <w:tcBorders>
              <w:top w:val="nil"/>
              <w:left w:val="nil"/>
              <w:bottom w:val="single" w:sz="4" w:space="0" w:color="auto"/>
              <w:right w:val="single" w:sz="4" w:space="0" w:color="auto"/>
            </w:tcBorders>
            <w:shd w:val="clear" w:color="auto" w:fill="auto"/>
            <w:noWrap/>
            <w:vAlign w:val="bottom"/>
            <w:hideMark/>
          </w:tcPr>
          <w:p w14:paraId="17627DFC" w14:textId="77777777" w:rsidR="0012640B" w:rsidRPr="0012640B" w:rsidRDefault="0012640B" w:rsidP="0012640B">
            <w:pPr>
              <w:widowControl/>
              <w:autoSpaceDE/>
              <w:autoSpaceDN/>
              <w:adjustRightInd/>
              <w:jc w:val="center"/>
              <w:rPr>
                <w:ins w:id="4029" w:author="Cutler, Clarice" w:date="2021-01-13T15:22:00Z"/>
                <w:rFonts w:ascii="Calibri" w:hAnsi="Calibri" w:cs="Calibri"/>
                <w:color w:val="000000"/>
                <w:sz w:val="22"/>
                <w:szCs w:val="22"/>
              </w:rPr>
            </w:pPr>
            <w:ins w:id="4030" w:author="Cutler, Clarice" w:date="2021-01-13T15:22:00Z">
              <w:r w:rsidRPr="0012640B">
                <w:rPr>
                  <w:rFonts w:ascii="Calibri" w:hAnsi="Calibri" w:cs="Calibri"/>
                  <w:color w:val="000000"/>
                  <w:sz w:val="22"/>
                  <w:szCs w:val="22"/>
                </w:rPr>
                <w:t>5.07</w:t>
              </w:r>
            </w:ins>
          </w:p>
        </w:tc>
        <w:tc>
          <w:tcPr>
            <w:tcW w:w="960" w:type="dxa"/>
            <w:tcBorders>
              <w:top w:val="nil"/>
              <w:left w:val="nil"/>
              <w:bottom w:val="single" w:sz="4" w:space="0" w:color="auto"/>
              <w:right w:val="single" w:sz="4" w:space="0" w:color="auto"/>
            </w:tcBorders>
            <w:shd w:val="clear" w:color="auto" w:fill="auto"/>
            <w:noWrap/>
            <w:vAlign w:val="bottom"/>
            <w:hideMark/>
          </w:tcPr>
          <w:p w14:paraId="3887E62B" w14:textId="77777777" w:rsidR="0012640B" w:rsidRPr="0012640B" w:rsidRDefault="0012640B" w:rsidP="0012640B">
            <w:pPr>
              <w:widowControl/>
              <w:autoSpaceDE/>
              <w:autoSpaceDN/>
              <w:adjustRightInd/>
              <w:jc w:val="center"/>
              <w:rPr>
                <w:ins w:id="4031" w:author="Cutler, Clarice" w:date="2021-01-13T15:22:00Z"/>
                <w:rFonts w:ascii="Calibri" w:hAnsi="Calibri" w:cs="Calibri"/>
                <w:color w:val="000000"/>
                <w:sz w:val="22"/>
                <w:szCs w:val="22"/>
              </w:rPr>
            </w:pPr>
            <w:ins w:id="4032" w:author="Cutler, Clarice" w:date="2021-01-13T15:22:00Z">
              <w:r w:rsidRPr="0012640B">
                <w:rPr>
                  <w:rFonts w:ascii="Calibri" w:hAnsi="Calibri" w:cs="Calibri"/>
                  <w:color w:val="000000"/>
                  <w:sz w:val="22"/>
                  <w:szCs w:val="22"/>
                </w:rPr>
                <w:t>3.74</w:t>
              </w:r>
            </w:ins>
          </w:p>
        </w:tc>
        <w:tc>
          <w:tcPr>
            <w:tcW w:w="960" w:type="dxa"/>
            <w:tcBorders>
              <w:top w:val="nil"/>
              <w:left w:val="nil"/>
              <w:bottom w:val="single" w:sz="4" w:space="0" w:color="auto"/>
              <w:right w:val="single" w:sz="4" w:space="0" w:color="auto"/>
            </w:tcBorders>
            <w:shd w:val="clear" w:color="auto" w:fill="auto"/>
            <w:noWrap/>
            <w:vAlign w:val="bottom"/>
            <w:hideMark/>
          </w:tcPr>
          <w:p w14:paraId="5095CD3F" w14:textId="77777777" w:rsidR="0012640B" w:rsidRPr="0012640B" w:rsidRDefault="0012640B" w:rsidP="0012640B">
            <w:pPr>
              <w:widowControl/>
              <w:autoSpaceDE/>
              <w:autoSpaceDN/>
              <w:adjustRightInd/>
              <w:jc w:val="center"/>
              <w:rPr>
                <w:ins w:id="4033" w:author="Cutler, Clarice" w:date="2021-01-13T15:22:00Z"/>
                <w:rFonts w:ascii="Calibri" w:hAnsi="Calibri" w:cs="Calibri"/>
                <w:color w:val="000000"/>
                <w:sz w:val="22"/>
                <w:szCs w:val="22"/>
              </w:rPr>
            </w:pPr>
            <w:ins w:id="4034" w:author="Cutler, Clarice" w:date="2021-01-13T15:22:00Z">
              <w:r w:rsidRPr="0012640B">
                <w:rPr>
                  <w:rFonts w:ascii="Calibri" w:hAnsi="Calibri" w:cs="Calibri"/>
                  <w:color w:val="000000"/>
                  <w:sz w:val="22"/>
                  <w:szCs w:val="22"/>
                </w:rPr>
                <w:t>3.30</w:t>
              </w:r>
            </w:ins>
          </w:p>
        </w:tc>
        <w:tc>
          <w:tcPr>
            <w:tcW w:w="960" w:type="dxa"/>
            <w:tcBorders>
              <w:top w:val="nil"/>
              <w:left w:val="nil"/>
              <w:bottom w:val="single" w:sz="4" w:space="0" w:color="auto"/>
              <w:right w:val="single" w:sz="4" w:space="0" w:color="auto"/>
            </w:tcBorders>
            <w:shd w:val="clear" w:color="auto" w:fill="auto"/>
            <w:noWrap/>
            <w:vAlign w:val="bottom"/>
            <w:hideMark/>
          </w:tcPr>
          <w:p w14:paraId="1DEFCA9F" w14:textId="77777777" w:rsidR="0012640B" w:rsidRPr="0012640B" w:rsidRDefault="0012640B" w:rsidP="0012640B">
            <w:pPr>
              <w:widowControl/>
              <w:autoSpaceDE/>
              <w:autoSpaceDN/>
              <w:adjustRightInd/>
              <w:jc w:val="center"/>
              <w:rPr>
                <w:ins w:id="4035" w:author="Cutler, Clarice" w:date="2021-01-13T15:22:00Z"/>
                <w:rFonts w:ascii="Calibri" w:hAnsi="Calibri" w:cs="Calibri"/>
                <w:color w:val="000000"/>
                <w:sz w:val="22"/>
                <w:szCs w:val="22"/>
              </w:rPr>
            </w:pPr>
            <w:ins w:id="4036" w:author="Cutler, Clarice" w:date="2021-01-13T15:22:00Z">
              <w:r w:rsidRPr="0012640B">
                <w:rPr>
                  <w:rFonts w:ascii="Calibri" w:hAnsi="Calibri" w:cs="Calibri"/>
                  <w:color w:val="000000"/>
                  <w:sz w:val="22"/>
                  <w:szCs w:val="22"/>
                </w:rPr>
                <w:t>3.72</w:t>
              </w:r>
            </w:ins>
          </w:p>
        </w:tc>
        <w:tc>
          <w:tcPr>
            <w:tcW w:w="960" w:type="dxa"/>
            <w:tcBorders>
              <w:top w:val="nil"/>
              <w:left w:val="nil"/>
              <w:bottom w:val="single" w:sz="4" w:space="0" w:color="auto"/>
              <w:right w:val="single" w:sz="4" w:space="0" w:color="auto"/>
            </w:tcBorders>
            <w:shd w:val="clear" w:color="auto" w:fill="auto"/>
            <w:noWrap/>
            <w:vAlign w:val="bottom"/>
            <w:hideMark/>
          </w:tcPr>
          <w:p w14:paraId="133CFC59" w14:textId="77777777" w:rsidR="0012640B" w:rsidRPr="0012640B" w:rsidRDefault="0012640B" w:rsidP="0012640B">
            <w:pPr>
              <w:widowControl/>
              <w:autoSpaceDE/>
              <w:autoSpaceDN/>
              <w:adjustRightInd/>
              <w:jc w:val="center"/>
              <w:rPr>
                <w:ins w:id="4037" w:author="Cutler, Clarice" w:date="2021-01-13T15:22:00Z"/>
                <w:rFonts w:ascii="Calibri" w:hAnsi="Calibri" w:cs="Calibri"/>
                <w:color w:val="000000"/>
                <w:sz w:val="22"/>
                <w:szCs w:val="22"/>
              </w:rPr>
            </w:pPr>
            <w:ins w:id="4038" w:author="Cutler, Clarice" w:date="2021-01-13T15:22:00Z">
              <w:r w:rsidRPr="0012640B">
                <w:rPr>
                  <w:rFonts w:ascii="Calibri" w:hAnsi="Calibri" w:cs="Calibri"/>
                  <w:color w:val="000000"/>
                  <w:sz w:val="22"/>
                  <w:szCs w:val="22"/>
                </w:rPr>
                <w:t>4.53</w:t>
              </w:r>
            </w:ins>
          </w:p>
        </w:tc>
      </w:tr>
      <w:tr w:rsidR="0012640B" w:rsidRPr="0012640B" w14:paraId="4CA70001" w14:textId="77777777" w:rsidTr="00B2659E">
        <w:trPr>
          <w:trHeight w:val="290"/>
          <w:jc w:val="center"/>
          <w:ins w:id="4039" w:author="Cutler, Clarice" w:date="2021-01-13T15:22:00Z"/>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768030E2" w14:textId="77777777" w:rsidR="0012640B" w:rsidRPr="0012640B" w:rsidRDefault="0012640B" w:rsidP="0012640B">
            <w:pPr>
              <w:widowControl/>
              <w:autoSpaceDE/>
              <w:autoSpaceDN/>
              <w:adjustRightInd/>
              <w:rPr>
                <w:ins w:id="4040" w:author="Cutler, Clarice" w:date="2021-01-13T15:22:00Z"/>
                <w:rFonts w:ascii="Calibri" w:hAnsi="Calibri" w:cs="Calibri"/>
                <w:color w:val="000000"/>
                <w:sz w:val="22"/>
                <w:szCs w:val="22"/>
              </w:rPr>
            </w:pPr>
            <w:ins w:id="4041" w:author="Cutler, Clarice" w:date="2021-01-13T15:22:00Z">
              <w:r w:rsidRPr="0012640B">
                <w:rPr>
                  <w:rFonts w:ascii="Calibri" w:hAnsi="Calibri" w:cs="Calibri"/>
                  <w:color w:val="000000"/>
                  <w:sz w:val="22"/>
                  <w:szCs w:val="22"/>
                </w:rPr>
                <w:t>Whiting</w:t>
              </w:r>
            </w:ins>
          </w:p>
        </w:tc>
        <w:tc>
          <w:tcPr>
            <w:tcW w:w="960" w:type="dxa"/>
            <w:tcBorders>
              <w:top w:val="nil"/>
              <w:left w:val="nil"/>
              <w:bottom w:val="single" w:sz="4" w:space="0" w:color="auto"/>
              <w:right w:val="single" w:sz="4" w:space="0" w:color="auto"/>
            </w:tcBorders>
            <w:shd w:val="clear" w:color="auto" w:fill="auto"/>
            <w:noWrap/>
            <w:vAlign w:val="bottom"/>
            <w:hideMark/>
          </w:tcPr>
          <w:p w14:paraId="2EE05580" w14:textId="77777777" w:rsidR="0012640B" w:rsidRPr="0012640B" w:rsidRDefault="0012640B" w:rsidP="0012640B">
            <w:pPr>
              <w:widowControl/>
              <w:autoSpaceDE/>
              <w:autoSpaceDN/>
              <w:adjustRightInd/>
              <w:jc w:val="center"/>
              <w:rPr>
                <w:ins w:id="4042" w:author="Cutler, Clarice" w:date="2021-01-13T15:22:00Z"/>
                <w:rFonts w:ascii="Calibri" w:hAnsi="Calibri" w:cs="Calibri"/>
                <w:color w:val="000000"/>
                <w:sz w:val="22"/>
                <w:szCs w:val="22"/>
              </w:rPr>
            </w:pPr>
            <w:ins w:id="4043" w:author="Cutler, Clarice" w:date="2021-01-13T15:22:00Z">
              <w:r w:rsidRPr="0012640B">
                <w:rPr>
                  <w:rFonts w:ascii="Calibri" w:hAnsi="Calibri" w:cs="Calibri"/>
                  <w:color w:val="000000"/>
                  <w:sz w:val="22"/>
                  <w:szCs w:val="22"/>
                </w:rPr>
                <w:t>3.61</w:t>
              </w:r>
            </w:ins>
          </w:p>
        </w:tc>
        <w:tc>
          <w:tcPr>
            <w:tcW w:w="960" w:type="dxa"/>
            <w:tcBorders>
              <w:top w:val="nil"/>
              <w:left w:val="nil"/>
              <w:bottom w:val="single" w:sz="4" w:space="0" w:color="auto"/>
              <w:right w:val="single" w:sz="4" w:space="0" w:color="auto"/>
            </w:tcBorders>
            <w:shd w:val="clear" w:color="auto" w:fill="auto"/>
            <w:noWrap/>
            <w:vAlign w:val="bottom"/>
            <w:hideMark/>
          </w:tcPr>
          <w:p w14:paraId="6F3CCBAA" w14:textId="77777777" w:rsidR="0012640B" w:rsidRPr="0012640B" w:rsidRDefault="0012640B" w:rsidP="0012640B">
            <w:pPr>
              <w:widowControl/>
              <w:autoSpaceDE/>
              <w:autoSpaceDN/>
              <w:adjustRightInd/>
              <w:jc w:val="center"/>
              <w:rPr>
                <w:ins w:id="4044" w:author="Cutler, Clarice" w:date="2021-01-13T15:22:00Z"/>
                <w:rFonts w:ascii="Calibri" w:hAnsi="Calibri" w:cs="Calibri"/>
                <w:color w:val="000000"/>
                <w:sz w:val="22"/>
                <w:szCs w:val="22"/>
              </w:rPr>
            </w:pPr>
            <w:ins w:id="4045" w:author="Cutler, Clarice" w:date="2021-01-13T15:22:00Z">
              <w:r w:rsidRPr="0012640B">
                <w:rPr>
                  <w:rFonts w:ascii="Calibri" w:hAnsi="Calibri" w:cs="Calibri"/>
                  <w:color w:val="000000"/>
                  <w:sz w:val="22"/>
                  <w:szCs w:val="22"/>
                </w:rPr>
                <w:t>4.00</w:t>
              </w:r>
            </w:ins>
          </w:p>
        </w:tc>
        <w:tc>
          <w:tcPr>
            <w:tcW w:w="960" w:type="dxa"/>
            <w:tcBorders>
              <w:top w:val="nil"/>
              <w:left w:val="nil"/>
              <w:bottom w:val="single" w:sz="4" w:space="0" w:color="auto"/>
              <w:right w:val="single" w:sz="4" w:space="0" w:color="auto"/>
            </w:tcBorders>
            <w:shd w:val="clear" w:color="auto" w:fill="auto"/>
            <w:noWrap/>
            <w:vAlign w:val="bottom"/>
            <w:hideMark/>
          </w:tcPr>
          <w:p w14:paraId="0A5E337E" w14:textId="77777777" w:rsidR="0012640B" w:rsidRPr="0012640B" w:rsidRDefault="0012640B" w:rsidP="0012640B">
            <w:pPr>
              <w:widowControl/>
              <w:autoSpaceDE/>
              <w:autoSpaceDN/>
              <w:adjustRightInd/>
              <w:jc w:val="center"/>
              <w:rPr>
                <w:ins w:id="4046" w:author="Cutler, Clarice" w:date="2021-01-13T15:22:00Z"/>
                <w:rFonts w:ascii="Calibri" w:hAnsi="Calibri" w:cs="Calibri"/>
                <w:color w:val="000000"/>
                <w:sz w:val="22"/>
                <w:szCs w:val="22"/>
              </w:rPr>
            </w:pPr>
            <w:ins w:id="4047" w:author="Cutler, Clarice" w:date="2021-01-13T15:22:00Z">
              <w:r w:rsidRPr="0012640B">
                <w:rPr>
                  <w:rFonts w:ascii="Calibri" w:hAnsi="Calibri" w:cs="Calibri"/>
                  <w:color w:val="000000"/>
                  <w:sz w:val="22"/>
                  <w:szCs w:val="22"/>
                </w:rPr>
                <w:t>3.27</w:t>
              </w:r>
            </w:ins>
          </w:p>
        </w:tc>
        <w:tc>
          <w:tcPr>
            <w:tcW w:w="960" w:type="dxa"/>
            <w:tcBorders>
              <w:top w:val="nil"/>
              <w:left w:val="nil"/>
              <w:bottom w:val="single" w:sz="4" w:space="0" w:color="auto"/>
              <w:right w:val="single" w:sz="4" w:space="0" w:color="auto"/>
            </w:tcBorders>
            <w:shd w:val="clear" w:color="auto" w:fill="auto"/>
            <w:noWrap/>
            <w:vAlign w:val="bottom"/>
            <w:hideMark/>
          </w:tcPr>
          <w:p w14:paraId="5AEA30A1" w14:textId="77777777" w:rsidR="0012640B" w:rsidRPr="0012640B" w:rsidRDefault="0012640B" w:rsidP="0012640B">
            <w:pPr>
              <w:widowControl/>
              <w:autoSpaceDE/>
              <w:autoSpaceDN/>
              <w:adjustRightInd/>
              <w:jc w:val="center"/>
              <w:rPr>
                <w:ins w:id="4048" w:author="Cutler, Clarice" w:date="2021-01-13T15:22:00Z"/>
                <w:rFonts w:ascii="Calibri" w:hAnsi="Calibri" w:cs="Calibri"/>
                <w:color w:val="000000"/>
                <w:sz w:val="22"/>
                <w:szCs w:val="22"/>
              </w:rPr>
            </w:pPr>
            <w:ins w:id="4049" w:author="Cutler, Clarice" w:date="2021-01-13T15:22:00Z">
              <w:r w:rsidRPr="0012640B">
                <w:rPr>
                  <w:rFonts w:ascii="Calibri" w:hAnsi="Calibri" w:cs="Calibri"/>
                  <w:color w:val="000000"/>
                  <w:sz w:val="22"/>
                  <w:szCs w:val="22"/>
                </w:rPr>
                <w:t>2.75</w:t>
              </w:r>
            </w:ins>
          </w:p>
        </w:tc>
        <w:tc>
          <w:tcPr>
            <w:tcW w:w="960" w:type="dxa"/>
            <w:tcBorders>
              <w:top w:val="nil"/>
              <w:left w:val="nil"/>
              <w:bottom w:val="single" w:sz="4" w:space="0" w:color="auto"/>
              <w:right w:val="single" w:sz="4" w:space="0" w:color="auto"/>
            </w:tcBorders>
            <w:shd w:val="clear" w:color="auto" w:fill="auto"/>
            <w:noWrap/>
            <w:vAlign w:val="bottom"/>
            <w:hideMark/>
          </w:tcPr>
          <w:p w14:paraId="655871BE" w14:textId="77777777" w:rsidR="0012640B" w:rsidRPr="0012640B" w:rsidRDefault="0012640B" w:rsidP="0012640B">
            <w:pPr>
              <w:widowControl/>
              <w:autoSpaceDE/>
              <w:autoSpaceDN/>
              <w:adjustRightInd/>
              <w:jc w:val="center"/>
              <w:rPr>
                <w:ins w:id="4050" w:author="Cutler, Clarice" w:date="2021-01-13T15:22:00Z"/>
                <w:rFonts w:ascii="Calibri" w:hAnsi="Calibri" w:cs="Calibri"/>
                <w:color w:val="000000"/>
                <w:sz w:val="22"/>
                <w:szCs w:val="22"/>
              </w:rPr>
            </w:pPr>
            <w:ins w:id="4051" w:author="Cutler, Clarice" w:date="2021-01-13T15:22:00Z">
              <w:r w:rsidRPr="0012640B">
                <w:rPr>
                  <w:rFonts w:ascii="Calibri" w:hAnsi="Calibri" w:cs="Calibri"/>
                  <w:color w:val="000000"/>
                  <w:sz w:val="22"/>
                  <w:szCs w:val="22"/>
                </w:rPr>
                <w:t>3.09</w:t>
              </w:r>
            </w:ins>
          </w:p>
        </w:tc>
        <w:tc>
          <w:tcPr>
            <w:tcW w:w="960" w:type="dxa"/>
            <w:tcBorders>
              <w:top w:val="nil"/>
              <w:left w:val="nil"/>
              <w:bottom w:val="single" w:sz="4" w:space="0" w:color="auto"/>
              <w:right w:val="single" w:sz="4" w:space="0" w:color="auto"/>
            </w:tcBorders>
            <w:shd w:val="clear" w:color="auto" w:fill="auto"/>
            <w:noWrap/>
            <w:vAlign w:val="bottom"/>
            <w:hideMark/>
          </w:tcPr>
          <w:p w14:paraId="0D107D63" w14:textId="77777777" w:rsidR="0012640B" w:rsidRPr="0012640B" w:rsidRDefault="0012640B" w:rsidP="0012640B">
            <w:pPr>
              <w:widowControl/>
              <w:autoSpaceDE/>
              <w:autoSpaceDN/>
              <w:adjustRightInd/>
              <w:jc w:val="center"/>
              <w:rPr>
                <w:ins w:id="4052" w:author="Cutler, Clarice" w:date="2021-01-13T15:22:00Z"/>
                <w:rFonts w:ascii="Calibri" w:hAnsi="Calibri" w:cs="Calibri"/>
                <w:color w:val="000000"/>
                <w:sz w:val="22"/>
                <w:szCs w:val="22"/>
              </w:rPr>
            </w:pPr>
            <w:ins w:id="4053" w:author="Cutler, Clarice" w:date="2021-01-13T15:22:00Z">
              <w:r w:rsidRPr="0012640B">
                <w:rPr>
                  <w:rFonts w:ascii="Calibri" w:hAnsi="Calibri" w:cs="Calibri"/>
                  <w:color w:val="000000"/>
                  <w:sz w:val="22"/>
                  <w:szCs w:val="22"/>
                </w:rPr>
                <w:t>4.32</w:t>
              </w:r>
            </w:ins>
          </w:p>
        </w:tc>
      </w:tr>
      <w:tr w:rsidR="0012640B" w:rsidRPr="0012640B" w14:paraId="31900EE6" w14:textId="77777777" w:rsidTr="00B2659E">
        <w:trPr>
          <w:trHeight w:val="290"/>
          <w:jc w:val="center"/>
          <w:ins w:id="4054" w:author="Cutler, Clarice" w:date="2021-01-13T15:22:00Z"/>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3DB7F351" w14:textId="77777777" w:rsidR="0012640B" w:rsidRPr="0012640B" w:rsidRDefault="0012640B" w:rsidP="0012640B">
            <w:pPr>
              <w:widowControl/>
              <w:autoSpaceDE/>
              <w:autoSpaceDN/>
              <w:adjustRightInd/>
              <w:rPr>
                <w:ins w:id="4055" w:author="Cutler, Clarice" w:date="2021-01-13T15:22:00Z"/>
                <w:rFonts w:ascii="Calibri" w:hAnsi="Calibri" w:cs="Calibri"/>
                <w:color w:val="000000"/>
                <w:sz w:val="22"/>
                <w:szCs w:val="22"/>
              </w:rPr>
            </w:pPr>
            <w:ins w:id="4056" w:author="Cutler, Clarice" w:date="2021-01-13T15:22:00Z">
              <w:r w:rsidRPr="0012640B">
                <w:rPr>
                  <w:rFonts w:ascii="Calibri" w:hAnsi="Calibri" w:cs="Calibri"/>
                  <w:color w:val="000000"/>
                  <w:sz w:val="22"/>
                  <w:szCs w:val="22"/>
                </w:rPr>
                <w:t>Whitingham</w:t>
              </w:r>
            </w:ins>
          </w:p>
        </w:tc>
        <w:tc>
          <w:tcPr>
            <w:tcW w:w="960" w:type="dxa"/>
            <w:tcBorders>
              <w:top w:val="nil"/>
              <w:left w:val="nil"/>
              <w:bottom w:val="single" w:sz="4" w:space="0" w:color="auto"/>
              <w:right w:val="single" w:sz="4" w:space="0" w:color="auto"/>
            </w:tcBorders>
            <w:shd w:val="clear" w:color="auto" w:fill="auto"/>
            <w:noWrap/>
            <w:vAlign w:val="bottom"/>
            <w:hideMark/>
          </w:tcPr>
          <w:p w14:paraId="54FE32CE" w14:textId="77777777" w:rsidR="0012640B" w:rsidRPr="0012640B" w:rsidRDefault="0012640B" w:rsidP="0012640B">
            <w:pPr>
              <w:widowControl/>
              <w:autoSpaceDE/>
              <w:autoSpaceDN/>
              <w:adjustRightInd/>
              <w:jc w:val="center"/>
              <w:rPr>
                <w:ins w:id="4057" w:author="Cutler, Clarice" w:date="2021-01-13T15:22:00Z"/>
                <w:rFonts w:ascii="Calibri" w:hAnsi="Calibri" w:cs="Calibri"/>
                <w:color w:val="000000"/>
                <w:sz w:val="22"/>
                <w:szCs w:val="22"/>
              </w:rPr>
            </w:pPr>
            <w:ins w:id="4058" w:author="Cutler, Clarice" w:date="2021-01-13T15:22:00Z">
              <w:r w:rsidRPr="0012640B">
                <w:rPr>
                  <w:rFonts w:ascii="Calibri" w:hAnsi="Calibri" w:cs="Calibri"/>
                  <w:color w:val="000000"/>
                  <w:sz w:val="22"/>
                  <w:szCs w:val="22"/>
                </w:rPr>
                <w:t>5.41</w:t>
              </w:r>
            </w:ins>
          </w:p>
        </w:tc>
        <w:tc>
          <w:tcPr>
            <w:tcW w:w="960" w:type="dxa"/>
            <w:tcBorders>
              <w:top w:val="nil"/>
              <w:left w:val="nil"/>
              <w:bottom w:val="single" w:sz="4" w:space="0" w:color="auto"/>
              <w:right w:val="single" w:sz="4" w:space="0" w:color="auto"/>
            </w:tcBorders>
            <w:shd w:val="clear" w:color="auto" w:fill="auto"/>
            <w:noWrap/>
            <w:vAlign w:val="bottom"/>
            <w:hideMark/>
          </w:tcPr>
          <w:p w14:paraId="36EFF482" w14:textId="77777777" w:rsidR="0012640B" w:rsidRPr="0012640B" w:rsidRDefault="0012640B" w:rsidP="0012640B">
            <w:pPr>
              <w:widowControl/>
              <w:autoSpaceDE/>
              <w:autoSpaceDN/>
              <w:adjustRightInd/>
              <w:jc w:val="center"/>
              <w:rPr>
                <w:ins w:id="4059" w:author="Cutler, Clarice" w:date="2021-01-13T15:22:00Z"/>
                <w:rFonts w:ascii="Calibri" w:hAnsi="Calibri" w:cs="Calibri"/>
                <w:color w:val="000000"/>
                <w:sz w:val="22"/>
                <w:szCs w:val="22"/>
              </w:rPr>
            </w:pPr>
            <w:ins w:id="4060" w:author="Cutler, Clarice" w:date="2021-01-13T15:22:00Z">
              <w:r w:rsidRPr="0012640B">
                <w:rPr>
                  <w:rFonts w:ascii="Calibri" w:hAnsi="Calibri" w:cs="Calibri"/>
                  <w:color w:val="000000"/>
                  <w:sz w:val="22"/>
                  <w:szCs w:val="22"/>
                </w:rPr>
                <w:t>6.11</w:t>
              </w:r>
            </w:ins>
          </w:p>
        </w:tc>
        <w:tc>
          <w:tcPr>
            <w:tcW w:w="960" w:type="dxa"/>
            <w:tcBorders>
              <w:top w:val="nil"/>
              <w:left w:val="nil"/>
              <w:bottom w:val="single" w:sz="4" w:space="0" w:color="auto"/>
              <w:right w:val="single" w:sz="4" w:space="0" w:color="auto"/>
            </w:tcBorders>
            <w:shd w:val="clear" w:color="auto" w:fill="auto"/>
            <w:noWrap/>
            <w:vAlign w:val="bottom"/>
            <w:hideMark/>
          </w:tcPr>
          <w:p w14:paraId="2E83F9BE" w14:textId="77777777" w:rsidR="0012640B" w:rsidRPr="0012640B" w:rsidRDefault="0012640B" w:rsidP="0012640B">
            <w:pPr>
              <w:widowControl/>
              <w:autoSpaceDE/>
              <w:autoSpaceDN/>
              <w:adjustRightInd/>
              <w:jc w:val="center"/>
              <w:rPr>
                <w:ins w:id="4061" w:author="Cutler, Clarice" w:date="2021-01-13T15:22:00Z"/>
                <w:rFonts w:ascii="Calibri" w:hAnsi="Calibri" w:cs="Calibri"/>
                <w:color w:val="000000"/>
                <w:sz w:val="22"/>
                <w:szCs w:val="22"/>
              </w:rPr>
            </w:pPr>
            <w:ins w:id="4062" w:author="Cutler, Clarice" w:date="2021-01-13T15:22:00Z">
              <w:r w:rsidRPr="0012640B">
                <w:rPr>
                  <w:rFonts w:ascii="Calibri" w:hAnsi="Calibri" w:cs="Calibri"/>
                  <w:color w:val="000000"/>
                  <w:sz w:val="22"/>
                  <w:szCs w:val="22"/>
                </w:rPr>
                <w:t>5.68</w:t>
              </w:r>
            </w:ins>
          </w:p>
        </w:tc>
        <w:tc>
          <w:tcPr>
            <w:tcW w:w="960" w:type="dxa"/>
            <w:tcBorders>
              <w:top w:val="nil"/>
              <w:left w:val="nil"/>
              <w:bottom w:val="single" w:sz="4" w:space="0" w:color="auto"/>
              <w:right w:val="single" w:sz="4" w:space="0" w:color="auto"/>
            </w:tcBorders>
            <w:shd w:val="clear" w:color="auto" w:fill="auto"/>
            <w:noWrap/>
            <w:vAlign w:val="bottom"/>
            <w:hideMark/>
          </w:tcPr>
          <w:p w14:paraId="1810B1B0" w14:textId="77777777" w:rsidR="0012640B" w:rsidRPr="0012640B" w:rsidRDefault="0012640B" w:rsidP="0012640B">
            <w:pPr>
              <w:widowControl/>
              <w:autoSpaceDE/>
              <w:autoSpaceDN/>
              <w:adjustRightInd/>
              <w:jc w:val="center"/>
              <w:rPr>
                <w:ins w:id="4063" w:author="Cutler, Clarice" w:date="2021-01-13T15:22:00Z"/>
                <w:rFonts w:ascii="Calibri" w:hAnsi="Calibri" w:cs="Calibri"/>
                <w:color w:val="000000"/>
                <w:sz w:val="22"/>
                <w:szCs w:val="22"/>
              </w:rPr>
            </w:pPr>
            <w:ins w:id="4064" w:author="Cutler, Clarice" w:date="2021-01-13T15:22:00Z">
              <w:r w:rsidRPr="0012640B">
                <w:rPr>
                  <w:rFonts w:ascii="Calibri" w:hAnsi="Calibri" w:cs="Calibri"/>
                  <w:color w:val="000000"/>
                  <w:sz w:val="22"/>
                  <w:szCs w:val="22"/>
                </w:rPr>
                <w:t>4.59</w:t>
              </w:r>
            </w:ins>
          </w:p>
        </w:tc>
        <w:tc>
          <w:tcPr>
            <w:tcW w:w="960" w:type="dxa"/>
            <w:tcBorders>
              <w:top w:val="nil"/>
              <w:left w:val="nil"/>
              <w:bottom w:val="single" w:sz="4" w:space="0" w:color="auto"/>
              <w:right w:val="single" w:sz="4" w:space="0" w:color="auto"/>
            </w:tcBorders>
            <w:shd w:val="clear" w:color="auto" w:fill="auto"/>
            <w:noWrap/>
            <w:vAlign w:val="bottom"/>
            <w:hideMark/>
          </w:tcPr>
          <w:p w14:paraId="537D613D" w14:textId="77777777" w:rsidR="0012640B" w:rsidRPr="0012640B" w:rsidRDefault="0012640B" w:rsidP="0012640B">
            <w:pPr>
              <w:widowControl/>
              <w:autoSpaceDE/>
              <w:autoSpaceDN/>
              <w:adjustRightInd/>
              <w:jc w:val="center"/>
              <w:rPr>
                <w:ins w:id="4065" w:author="Cutler, Clarice" w:date="2021-01-13T15:22:00Z"/>
                <w:rFonts w:ascii="Calibri" w:hAnsi="Calibri" w:cs="Calibri"/>
                <w:color w:val="000000"/>
                <w:sz w:val="22"/>
                <w:szCs w:val="22"/>
              </w:rPr>
            </w:pPr>
            <w:ins w:id="4066" w:author="Cutler, Clarice" w:date="2021-01-13T15:22:00Z">
              <w:r w:rsidRPr="0012640B">
                <w:rPr>
                  <w:rFonts w:ascii="Calibri" w:hAnsi="Calibri" w:cs="Calibri"/>
                  <w:color w:val="000000"/>
                  <w:sz w:val="22"/>
                  <w:szCs w:val="22"/>
                </w:rPr>
                <w:t>6.13</w:t>
              </w:r>
            </w:ins>
          </w:p>
        </w:tc>
        <w:tc>
          <w:tcPr>
            <w:tcW w:w="960" w:type="dxa"/>
            <w:tcBorders>
              <w:top w:val="nil"/>
              <w:left w:val="nil"/>
              <w:bottom w:val="single" w:sz="4" w:space="0" w:color="auto"/>
              <w:right w:val="single" w:sz="4" w:space="0" w:color="auto"/>
            </w:tcBorders>
            <w:shd w:val="clear" w:color="auto" w:fill="auto"/>
            <w:noWrap/>
            <w:vAlign w:val="bottom"/>
            <w:hideMark/>
          </w:tcPr>
          <w:p w14:paraId="0C0832C3" w14:textId="77777777" w:rsidR="0012640B" w:rsidRPr="0012640B" w:rsidRDefault="0012640B" w:rsidP="0012640B">
            <w:pPr>
              <w:widowControl/>
              <w:autoSpaceDE/>
              <w:autoSpaceDN/>
              <w:adjustRightInd/>
              <w:jc w:val="center"/>
              <w:rPr>
                <w:ins w:id="4067" w:author="Cutler, Clarice" w:date="2021-01-13T15:22:00Z"/>
                <w:rFonts w:ascii="Calibri" w:hAnsi="Calibri" w:cs="Calibri"/>
                <w:color w:val="000000"/>
                <w:sz w:val="22"/>
                <w:szCs w:val="22"/>
              </w:rPr>
            </w:pPr>
            <w:ins w:id="4068" w:author="Cutler, Clarice" w:date="2021-01-13T15:22:00Z">
              <w:r w:rsidRPr="0012640B">
                <w:rPr>
                  <w:rFonts w:ascii="Calibri" w:hAnsi="Calibri" w:cs="Calibri"/>
                  <w:color w:val="000000"/>
                  <w:sz w:val="22"/>
                  <w:szCs w:val="22"/>
                </w:rPr>
                <w:t>6.00</w:t>
              </w:r>
            </w:ins>
          </w:p>
        </w:tc>
      </w:tr>
      <w:tr w:rsidR="0012640B" w:rsidRPr="0012640B" w14:paraId="6285CD31" w14:textId="77777777" w:rsidTr="00B2659E">
        <w:trPr>
          <w:trHeight w:val="290"/>
          <w:jc w:val="center"/>
          <w:ins w:id="4069" w:author="Cutler, Clarice" w:date="2021-01-13T15:22:00Z"/>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7E985FE6" w14:textId="77777777" w:rsidR="0012640B" w:rsidRPr="0012640B" w:rsidRDefault="0012640B" w:rsidP="0012640B">
            <w:pPr>
              <w:widowControl/>
              <w:autoSpaceDE/>
              <w:autoSpaceDN/>
              <w:adjustRightInd/>
              <w:rPr>
                <w:ins w:id="4070" w:author="Cutler, Clarice" w:date="2021-01-13T15:22:00Z"/>
                <w:rFonts w:ascii="Calibri" w:hAnsi="Calibri" w:cs="Calibri"/>
                <w:color w:val="000000"/>
                <w:sz w:val="22"/>
                <w:szCs w:val="22"/>
              </w:rPr>
            </w:pPr>
            <w:ins w:id="4071" w:author="Cutler, Clarice" w:date="2021-01-13T15:22:00Z">
              <w:r w:rsidRPr="0012640B">
                <w:rPr>
                  <w:rFonts w:ascii="Calibri" w:hAnsi="Calibri" w:cs="Calibri"/>
                  <w:color w:val="000000"/>
                  <w:sz w:val="22"/>
                  <w:szCs w:val="22"/>
                </w:rPr>
                <w:t>Williamstown</w:t>
              </w:r>
            </w:ins>
          </w:p>
        </w:tc>
        <w:tc>
          <w:tcPr>
            <w:tcW w:w="960" w:type="dxa"/>
            <w:tcBorders>
              <w:top w:val="nil"/>
              <w:left w:val="nil"/>
              <w:bottom w:val="single" w:sz="4" w:space="0" w:color="auto"/>
              <w:right w:val="single" w:sz="4" w:space="0" w:color="auto"/>
            </w:tcBorders>
            <w:shd w:val="clear" w:color="auto" w:fill="auto"/>
            <w:noWrap/>
            <w:vAlign w:val="bottom"/>
            <w:hideMark/>
          </w:tcPr>
          <w:p w14:paraId="36A3EC4C" w14:textId="77777777" w:rsidR="0012640B" w:rsidRPr="0012640B" w:rsidRDefault="0012640B" w:rsidP="0012640B">
            <w:pPr>
              <w:widowControl/>
              <w:autoSpaceDE/>
              <w:autoSpaceDN/>
              <w:adjustRightInd/>
              <w:jc w:val="center"/>
              <w:rPr>
                <w:ins w:id="4072" w:author="Cutler, Clarice" w:date="2021-01-13T15:22:00Z"/>
                <w:rFonts w:ascii="Calibri" w:hAnsi="Calibri" w:cs="Calibri"/>
                <w:color w:val="000000"/>
                <w:sz w:val="22"/>
                <w:szCs w:val="22"/>
              </w:rPr>
            </w:pPr>
            <w:ins w:id="4073" w:author="Cutler, Clarice" w:date="2021-01-13T15:22:00Z">
              <w:r w:rsidRPr="0012640B">
                <w:rPr>
                  <w:rFonts w:ascii="Calibri" w:hAnsi="Calibri" w:cs="Calibri"/>
                  <w:color w:val="000000"/>
                  <w:sz w:val="22"/>
                  <w:szCs w:val="22"/>
                </w:rPr>
                <w:t>3.94</w:t>
              </w:r>
            </w:ins>
          </w:p>
        </w:tc>
        <w:tc>
          <w:tcPr>
            <w:tcW w:w="960" w:type="dxa"/>
            <w:tcBorders>
              <w:top w:val="nil"/>
              <w:left w:val="nil"/>
              <w:bottom w:val="single" w:sz="4" w:space="0" w:color="auto"/>
              <w:right w:val="single" w:sz="4" w:space="0" w:color="auto"/>
            </w:tcBorders>
            <w:shd w:val="clear" w:color="auto" w:fill="auto"/>
            <w:noWrap/>
            <w:vAlign w:val="bottom"/>
            <w:hideMark/>
          </w:tcPr>
          <w:p w14:paraId="49ACEF42" w14:textId="77777777" w:rsidR="0012640B" w:rsidRPr="0012640B" w:rsidRDefault="0012640B" w:rsidP="0012640B">
            <w:pPr>
              <w:widowControl/>
              <w:autoSpaceDE/>
              <w:autoSpaceDN/>
              <w:adjustRightInd/>
              <w:jc w:val="center"/>
              <w:rPr>
                <w:ins w:id="4074" w:author="Cutler, Clarice" w:date="2021-01-13T15:22:00Z"/>
                <w:rFonts w:ascii="Calibri" w:hAnsi="Calibri" w:cs="Calibri"/>
                <w:color w:val="000000"/>
                <w:sz w:val="22"/>
                <w:szCs w:val="22"/>
              </w:rPr>
            </w:pPr>
            <w:ins w:id="4075" w:author="Cutler, Clarice" w:date="2021-01-13T15:22:00Z">
              <w:r w:rsidRPr="0012640B">
                <w:rPr>
                  <w:rFonts w:ascii="Calibri" w:hAnsi="Calibri" w:cs="Calibri"/>
                  <w:color w:val="000000"/>
                  <w:sz w:val="22"/>
                  <w:szCs w:val="22"/>
                </w:rPr>
                <w:t>4.58</w:t>
              </w:r>
            </w:ins>
          </w:p>
        </w:tc>
        <w:tc>
          <w:tcPr>
            <w:tcW w:w="960" w:type="dxa"/>
            <w:tcBorders>
              <w:top w:val="nil"/>
              <w:left w:val="nil"/>
              <w:bottom w:val="single" w:sz="4" w:space="0" w:color="auto"/>
              <w:right w:val="single" w:sz="4" w:space="0" w:color="auto"/>
            </w:tcBorders>
            <w:shd w:val="clear" w:color="auto" w:fill="auto"/>
            <w:noWrap/>
            <w:vAlign w:val="bottom"/>
            <w:hideMark/>
          </w:tcPr>
          <w:p w14:paraId="0A63940B" w14:textId="77777777" w:rsidR="0012640B" w:rsidRPr="0012640B" w:rsidRDefault="0012640B" w:rsidP="0012640B">
            <w:pPr>
              <w:widowControl/>
              <w:autoSpaceDE/>
              <w:autoSpaceDN/>
              <w:adjustRightInd/>
              <w:jc w:val="center"/>
              <w:rPr>
                <w:ins w:id="4076" w:author="Cutler, Clarice" w:date="2021-01-13T15:22:00Z"/>
                <w:rFonts w:ascii="Calibri" w:hAnsi="Calibri" w:cs="Calibri"/>
                <w:color w:val="000000"/>
                <w:sz w:val="22"/>
                <w:szCs w:val="22"/>
              </w:rPr>
            </w:pPr>
            <w:ins w:id="4077" w:author="Cutler, Clarice" w:date="2021-01-13T15:22:00Z">
              <w:r w:rsidRPr="0012640B">
                <w:rPr>
                  <w:rFonts w:ascii="Calibri" w:hAnsi="Calibri" w:cs="Calibri"/>
                  <w:color w:val="000000"/>
                  <w:sz w:val="22"/>
                  <w:szCs w:val="22"/>
                </w:rPr>
                <w:t>3.59</w:t>
              </w:r>
            </w:ins>
          </w:p>
        </w:tc>
        <w:tc>
          <w:tcPr>
            <w:tcW w:w="960" w:type="dxa"/>
            <w:tcBorders>
              <w:top w:val="nil"/>
              <w:left w:val="nil"/>
              <w:bottom w:val="single" w:sz="4" w:space="0" w:color="auto"/>
              <w:right w:val="single" w:sz="4" w:space="0" w:color="auto"/>
            </w:tcBorders>
            <w:shd w:val="clear" w:color="auto" w:fill="auto"/>
            <w:noWrap/>
            <w:vAlign w:val="bottom"/>
            <w:hideMark/>
          </w:tcPr>
          <w:p w14:paraId="29330E0A" w14:textId="77777777" w:rsidR="0012640B" w:rsidRPr="0012640B" w:rsidRDefault="0012640B" w:rsidP="0012640B">
            <w:pPr>
              <w:widowControl/>
              <w:autoSpaceDE/>
              <w:autoSpaceDN/>
              <w:adjustRightInd/>
              <w:jc w:val="center"/>
              <w:rPr>
                <w:ins w:id="4078" w:author="Cutler, Clarice" w:date="2021-01-13T15:22:00Z"/>
                <w:rFonts w:ascii="Calibri" w:hAnsi="Calibri" w:cs="Calibri"/>
                <w:color w:val="000000"/>
                <w:sz w:val="22"/>
                <w:szCs w:val="22"/>
              </w:rPr>
            </w:pPr>
            <w:ins w:id="4079" w:author="Cutler, Clarice" w:date="2021-01-13T15:22:00Z">
              <w:r w:rsidRPr="0012640B">
                <w:rPr>
                  <w:rFonts w:ascii="Calibri" w:hAnsi="Calibri" w:cs="Calibri"/>
                  <w:color w:val="000000"/>
                  <w:sz w:val="22"/>
                  <w:szCs w:val="22"/>
                </w:rPr>
                <w:t>2.95</w:t>
              </w:r>
            </w:ins>
          </w:p>
        </w:tc>
        <w:tc>
          <w:tcPr>
            <w:tcW w:w="960" w:type="dxa"/>
            <w:tcBorders>
              <w:top w:val="nil"/>
              <w:left w:val="nil"/>
              <w:bottom w:val="single" w:sz="4" w:space="0" w:color="auto"/>
              <w:right w:val="single" w:sz="4" w:space="0" w:color="auto"/>
            </w:tcBorders>
            <w:shd w:val="clear" w:color="auto" w:fill="auto"/>
            <w:noWrap/>
            <w:vAlign w:val="bottom"/>
            <w:hideMark/>
          </w:tcPr>
          <w:p w14:paraId="26AE5746" w14:textId="77777777" w:rsidR="0012640B" w:rsidRPr="0012640B" w:rsidRDefault="0012640B" w:rsidP="0012640B">
            <w:pPr>
              <w:widowControl/>
              <w:autoSpaceDE/>
              <w:autoSpaceDN/>
              <w:adjustRightInd/>
              <w:jc w:val="center"/>
              <w:rPr>
                <w:ins w:id="4080" w:author="Cutler, Clarice" w:date="2021-01-13T15:22:00Z"/>
                <w:rFonts w:ascii="Calibri" w:hAnsi="Calibri" w:cs="Calibri"/>
                <w:color w:val="000000"/>
                <w:sz w:val="22"/>
                <w:szCs w:val="22"/>
              </w:rPr>
            </w:pPr>
            <w:ins w:id="4081" w:author="Cutler, Clarice" w:date="2021-01-13T15:22:00Z">
              <w:r w:rsidRPr="0012640B">
                <w:rPr>
                  <w:rFonts w:ascii="Calibri" w:hAnsi="Calibri" w:cs="Calibri"/>
                  <w:color w:val="000000"/>
                  <w:sz w:val="22"/>
                  <w:szCs w:val="22"/>
                </w:rPr>
                <w:t>3.76</w:t>
              </w:r>
            </w:ins>
          </w:p>
        </w:tc>
        <w:tc>
          <w:tcPr>
            <w:tcW w:w="960" w:type="dxa"/>
            <w:tcBorders>
              <w:top w:val="nil"/>
              <w:left w:val="nil"/>
              <w:bottom w:val="single" w:sz="4" w:space="0" w:color="auto"/>
              <w:right w:val="single" w:sz="4" w:space="0" w:color="auto"/>
            </w:tcBorders>
            <w:shd w:val="clear" w:color="auto" w:fill="auto"/>
            <w:noWrap/>
            <w:vAlign w:val="bottom"/>
            <w:hideMark/>
          </w:tcPr>
          <w:p w14:paraId="0956D068" w14:textId="77777777" w:rsidR="0012640B" w:rsidRPr="0012640B" w:rsidRDefault="0012640B" w:rsidP="0012640B">
            <w:pPr>
              <w:widowControl/>
              <w:autoSpaceDE/>
              <w:autoSpaceDN/>
              <w:adjustRightInd/>
              <w:jc w:val="center"/>
              <w:rPr>
                <w:ins w:id="4082" w:author="Cutler, Clarice" w:date="2021-01-13T15:22:00Z"/>
                <w:rFonts w:ascii="Calibri" w:hAnsi="Calibri" w:cs="Calibri"/>
                <w:color w:val="000000"/>
                <w:sz w:val="22"/>
                <w:szCs w:val="22"/>
              </w:rPr>
            </w:pPr>
            <w:ins w:id="4083" w:author="Cutler, Clarice" w:date="2021-01-13T15:22:00Z">
              <w:r w:rsidRPr="0012640B">
                <w:rPr>
                  <w:rFonts w:ascii="Calibri" w:hAnsi="Calibri" w:cs="Calibri"/>
                  <w:color w:val="000000"/>
                  <w:sz w:val="22"/>
                  <w:szCs w:val="22"/>
                </w:rPr>
                <w:t>4.70</w:t>
              </w:r>
            </w:ins>
          </w:p>
        </w:tc>
      </w:tr>
      <w:tr w:rsidR="0012640B" w:rsidRPr="0012640B" w14:paraId="0DA631E4" w14:textId="77777777" w:rsidTr="00B2659E">
        <w:trPr>
          <w:trHeight w:val="290"/>
          <w:jc w:val="center"/>
          <w:ins w:id="4084" w:author="Cutler, Clarice" w:date="2021-01-13T15:22:00Z"/>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421DBF78" w14:textId="77777777" w:rsidR="0012640B" w:rsidRPr="0012640B" w:rsidRDefault="0012640B" w:rsidP="0012640B">
            <w:pPr>
              <w:widowControl/>
              <w:autoSpaceDE/>
              <w:autoSpaceDN/>
              <w:adjustRightInd/>
              <w:rPr>
                <w:ins w:id="4085" w:author="Cutler, Clarice" w:date="2021-01-13T15:22:00Z"/>
                <w:rFonts w:ascii="Calibri" w:hAnsi="Calibri" w:cs="Calibri"/>
                <w:color w:val="000000"/>
                <w:sz w:val="22"/>
                <w:szCs w:val="22"/>
              </w:rPr>
            </w:pPr>
            <w:ins w:id="4086" w:author="Cutler, Clarice" w:date="2021-01-13T15:22:00Z">
              <w:r w:rsidRPr="0012640B">
                <w:rPr>
                  <w:rFonts w:ascii="Calibri" w:hAnsi="Calibri" w:cs="Calibri"/>
                  <w:color w:val="000000"/>
                  <w:sz w:val="22"/>
                  <w:szCs w:val="22"/>
                </w:rPr>
                <w:t>Williston</w:t>
              </w:r>
            </w:ins>
          </w:p>
        </w:tc>
        <w:tc>
          <w:tcPr>
            <w:tcW w:w="960" w:type="dxa"/>
            <w:tcBorders>
              <w:top w:val="nil"/>
              <w:left w:val="nil"/>
              <w:bottom w:val="single" w:sz="4" w:space="0" w:color="auto"/>
              <w:right w:val="single" w:sz="4" w:space="0" w:color="auto"/>
            </w:tcBorders>
            <w:shd w:val="clear" w:color="auto" w:fill="auto"/>
            <w:noWrap/>
            <w:vAlign w:val="bottom"/>
            <w:hideMark/>
          </w:tcPr>
          <w:p w14:paraId="0A47434D" w14:textId="77777777" w:rsidR="0012640B" w:rsidRPr="0012640B" w:rsidRDefault="0012640B" w:rsidP="0012640B">
            <w:pPr>
              <w:widowControl/>
              <w:autoSpaceDE/>
              <w:autoSpaceDN/>
              <w:adjustRightInd/>
              <w:jc w:val="center"/>
              <w:rPr>
                <w:ins w:id="4087" w:author="Cutler, Clarice" w:date="2021-01-13T15:22:00Z"/>
                <w:rFonts w:ascii="Calibri" w:hAnsi="Calibri" w:cs="Calibri"/>
                <w:color w:val="000000"/>
                <w:sz w:val="22"/>
                <w:szCs w:val="22"/>
              </w:rPr>
            </w:pPr>
            <w:ins w:id="4088" w:author="Cutler, Clarice" w:date="2021-01-13T15:22:00Z">
              <w:r w:rsidRPr="0012640B">
                <w:rPr>
                  <w:rFonts w:ascii="Calibri" w:hAnsi="Calibri" w:cs="Calibri"/>
                  <w:color w:val="000000"/>
                  <w:sz w:val="22"/>
                  <w:szCs w:val="22"/>
                </w:rPr>
                <w:t>4.34</w:t>
              </w:r>
            </w:ins>
          </w:p>
        </w:tc>
        <w:tc>
          <w:tcPr>
            <w:tcW w:w="960" w:type="dxa"/>
            <w:tcBorders>
              <w:top w:val="nil"/>
              <w:left w:val="nil"/>
              <w:bottom w:val="single" w:sz="4" w:space="0" w:color="auto"/>
              <w:right w:val="single" w:sz="4" w:space="0" w:color="auto"/>
            </w:tcBorders>
            <w:shd w:val="clear" w:color="auto" w:fill="auto"/>
            <w:noWrap/>
            <w:vAlign w:val="bottom"/>
            <w:hideMark/>
          </w:tcPr>
          <w:p w14:paraId="6AED993E" w14:textId="77777777" w:rsidR="0012640B" w:rsidRPr="0012640B" w:rsidRDefault="0012640B" w:rsidP="0012640B">
            <w:pPr>
              <w:widowControl/>
              <w:autoSpaceDE/>
              <w:autoSpaceDN/>
              <w:adjustRightInd/>
              <w:jc w:val="center"/>
              <w:rPr>
                <w:ins w:id="4089" w:author="Cutler, Clarice" w:date="2021-01-13T15:22:00Z"/>
                <w:rFonts w:ascii="Calibri" w:hAnsi="Calibri" w:cs="Calibri"/>
                <w:color w:val="000000"/>
                <w:sz w:val="22"/>
                <w:szCs w:val="22"/>
              </w:rPr>
            </w:pPr>
            <w:ins w:id="4090" w:author="Cutler, Clarice" w:date="2021-01-13T15:22:00Z">
              <w:r w:rsidRPr="0012640B">
                <w:rPr>
                  <w:rFonts w:ascii="Calibri" w:hAnsi="Calibri" w:cs="Calibri"/>
                  <w:color w:val="000000"/>
                  <w:sz w:val="22"/>
                  <w:szCs w:val="22"/>
                </w:rPr>
                <w:t>4.39</w:t>
              </w:r>
            </w:ins>
          </w:p>
        </w:tc>
        <w:tc>
          <w:tcPr>
            <w:tcW w:w="960" w:type="dxa"/>
            <w:tcBorders>
              <w:top w:val="nil"/>
              <w:left w:val="nil"/>
              <w:bottom w:val="single" w:sz="4" w:space="0" w:color="auto"/>
              <w:right w:val="single" w:sz="4" w:space="0" w:color="auto"/>
            </w:tcBorders>
            <w:shd w:val="clear" w:color="auto" w:fill="auto"/>
            <w:noWrap/>
            <w:vAlign w:val="bottom"/>
            <w:hideMark/>
          </w:tcPr>
          <w:p w14:paraId="381CC92C" w14:textId="77777777" w:rsidR="0012640B" w:rsidRPr="0012640B" w:rsidRDefault="0012640B" w:rsidP="0012640B">
            <w:pPr>
              <w:widowControl/>
              <w:autoSpaceDE/>
              <w:autoSpaceDN/>
              <w:adjustRightInd/>
              <w:jc w:val="center"/>
              <w:rPr>
                <w:ins w:id="4091" w:author="Cutler, Clarice" w:date="2021-01-13T15:22:00Z"/>
                <w:rFonts w:ascii="Calibri" w:hAnsi="Calibri" w:cs="Calibri"/>
                <w:color w:val="000000"/>
                <w:sz w:val="22"/>
                <w:szCs w:val="22"/>
              </w:rPr>
            </w:pPr>
            <w:ins w:id="4092" w:author="Cutler, Clarice" w:date="2021-01-13T15:22:00Z">
              <w:r w:rsidRPr="0012640B">
                <w:rPr>
                  <w:rFonts w:ascii="Calibri" w:hAnsi="Calibri" w:cs="Calibri"/>
                  <w:color w:val="000000"/>
                  <w:sz w:val="22"/>
                  <w:szCs w:val="22"/>
                </w:rPr>
                <w:t>3.26</w:t>
              </w:r>
            </w:ins>
          </w:p>
        </w:tc>
        <w:tc>
          <w:tcPr>
            <w:tcW w:w="960" w:type="dxa"/>
            <w:tcBorders>
              <w:top w:val="nil"/>
              <w:left w:val="nil"/>
              <w:bottom w:val="single" w:sz="4" w:space="0" w:color="auto"/>
              <w:right w:val="single" w:sz="4" w:space="0" w:color="auto"/>
            </w:tcBorders>
            <w:shd w:val="clear" w:color="auto" w:fill="auto"/>
            <w:noWrap/>
            <w:vAlign w:val="bottom"/>
            <w:hideMark/>
          </w:tcPr>
          <w:p w14:paraId="435E7B52" w14:textId="77777777" w:rsidR="0012640B" w:rsidRPr="0012640B" w:rsidRDefault="0012640B" w:rsidP="0012640B">
            <w:pPr>
              <w:widowControl/>
              <w:autoSpaceDE/>
              <w:autoSpaceDN/>
              <w:adjustRightInd/>
              <w:jc w:val="center"/>
              <w:rPr>
                <w:ins w:id="4093" w:author="Cutler, Clarice" w:date="2021-01-13T15:22:00Z"/>
                <w:rFonts w:ascii="Calibri" w:hAnsi="Calibri" w:cs="Calibri"/>
                <w:color w:val="000000"/>
                <w:sz w:val="22"/>
                <w:szCs w:val="22"/>
              </w:rPr>
            </w:pPr>
            <w:ins w:id="4094" w:author="Cutler, Clarice" w:date="2021-01-13T15:22:00Z">
              <w:r w:rsidRPr="0012640B">
                <w:rPr>
                  <w:rFonts w:ascii="Calibri" w:hAnsi="Calibri" w:cs="Calibri"/>
                  <w:color w:val="000000"/>
                  <w:sz w:val="22"/>
                  <w:szCs w:val="22"/>
                </w:rPr>
                <w:t>2.93</w:t>
              </w:r>
            </w:ins>
          </w:p>
        </w:tc>
        <w:tc>
          <w:tcPr>
            <w:tcW w:w="960" w:type="dxa"/>
            <w:tcBorders>
              <w:top w:val="nil"/>
              <w:left w:val="nil"/>
              <w:bottom w:val="single" w:sz="4" w:space="0" w:color="auto"/>
              <w:right w:val="single" w:sz="4" w:space="0" w:color="auto"/>
            </w:tcBorders>
            <w:shd w:val="clear" w:color="auto" w:fill="auto"/>
            <w:noWrap/>
            <w:vAlign w:val="bottom"/>
            <w:hideMark/>
          </w:tcPr>
          <w:p w14:paraId="1AADC691" w14:textId="77777777" w:rsidR="0012640B" w:rsidRPr="0012640B" w:rsidRDefault="0012640B" w:rsidP="0012640B">
            <w:pPr>
              <w:widowControl/>
              <w:autoSpaceDE/>
              <w:autoSpaceDN/>
              <w:adjustRightInd/>
              <w:jc w:val="center"/>
              <w:rPr>
                <w:ins w:id="4095" w:author="Cutler, Clarice" w:date="2021-01-13T15:22:00Z"/>
                <w:rFonts w:ascii="Calibri" w:hAnsi="Calibri" w:cs="Calibri"/>
                <w:color w:val="000000"/>
                <w:sz w:val="22"/>
                <w:szCs w:val="22"/>
              </w:rPr>
            </w:pPr>
            <w:ins w:id="4096" w:author="Cutler, Clarice" w:date="2021-01-13T15:22:00Z">
              <w:r w:rsidRPr="0012640B">
                <w:rPr>
                  <w:rFonts w:ascii="Calibri" w:hAnsi="Calibri" w:cs="Calibri"/>
                  <w:color w:val="000000"/>
                  <w:sz w:val="22"/>
                  <w:szCs w:val="22"/>
                </w:rPr>
                <w:t>3.34</w:t>
              </w:r>
            </w:ins>
          </w:p>
        </w:tc>
        <w:tc>
          <w:tcPr>
            <w:tcW w:w="960" w:type="dxa"/>
            <w:tcBorders>
              <w:top w:val="nil"/>
              <w:left w:val="nil"/>
              <w:bottom w:val="single" w:sz="4" w:space="0" w:color="auto"/>
              <w:right w:val="single" w:sz="4" w:space="0" w:color="auto"/>
            </w:tcBorders>
            <w:shd w:val="clear" w:color="auto" w:fill="auto"/>
            <w:noWrap/>
            <w:vAlign w:val="bottom"/>
            <w:hideMark/>
          </w:tcPr>
          <w:p w14:paraId="17A770FC" w14:textId="77777777" w:rsidR="0012640B" w:rsidRPr="0012640B" w:rsidRDefault="0012640B" w:rsidP="0012640B">
            <w:pPr>
              <w:widowControl/>
              <w:autoSpaceDE/>
              <w:autoSpaceDN/>
              <w:adjustRightInd/>
              <w:jc w:val="center"/>
              <w:rPr>
                <w:ins w:id="4097" w:author="Cutler, Clarice" w:date="2021-01-13T15:22:00Z"/>
                <w:rFonts w:ascii="Calibri" w:hAnsi="Calibri" w:cs="Calibri"/>
                <w:color w:val="000000"/>
                <w:sz w:val="22"/>
                <w:szCs w:val="22"/>
              </w:rPr>
            </w:pPr>
            <w:ins w:id="4098" w:author="Cutler, Clarice" w:date="2021-01-13T15:22:00Z">
              <w:r w:rsidRPr="0012640B">
                <w:rPr>
                  <w:rFonts w:ascii="Calibri" w:hAnsi="Calibri" w:cs="Calibri"/>
                  <w:color w:val="000000"/>
                  <w:sz w:val="22"/>
                  <w:szCs w:val="22"/>
                </w:rPr>
                <w:t>4.41</w:t>
              </w:r>
            </w:ins>
          </w:p>
        </w:tc>
      </w:tr>
      <w:tr w:rsidR="0012640B" w:rsidRPr="0012640B" w14:paraId="4C2A87E2" w14:textId="77777777" w:rsidTr="00B2659E">
        <w:trPr>
          <w:trHeight w:val="290"/>
          <w:jc w:val="center"/>
          <w:ins w:id="4099" w:author="Cutler, Clarice" w:date="2021-01-13T15:22:00Z"/>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3BD4B01A" w14:textId="77777777" w:rsidR="0012640B" w:rsidRPr="0012640B" w:rsidRDefault="0012640B" w:rsidP="0012640B">
            <w:pPr>
              <w:widowControl/>
              <w:autoSpaceDE/>
              <w:autoSpaceDN/>
              <w:adjustRightInd/>
              <w:rPr>
                <w:ins w:id="4100" w:author="Cutler, Clarice" w:date="2021-01-13T15:22:00Z"/>
                <w:rFonts w:ascii="Calibri" w:hAnsi="Calibri" w:cs="Calibri"/>
                <w:color w:val="000000"/>
                <w:sz w:val="22"/>
                <w:szCs w:val="22"/>
              </w:rPr>
            </w:pPr>
            <w:ins w:id="4101" w:author="Cutler, Clarice" w:date="2021-01-13T15:22:00Z">
              <w:r w:rsidRPr="0012640B">
                <w:rPr>
                  <w:rFonts w:ascii="Calibri" w:hAnsi="Calibri" w:cs="Calibri"/>
                  <w:color w:val="000000"/>
                  <w:sz w:val="22"/>
                  <w:szCs w:val="22"/>
                </w:rPr>
                <w:t>Wilmington</w:t>
              </w:r>
            </w:ins>
          </w:p>
        </w:tc>
        <w:tc>
          <w:tcPr>
            <w:tcW w:w="960" w:type="dxa"/>
            <w:tcBorders>
              <w:top w:val="nil"/>
              <w:left w:val="nil"/>
              <w:bottom w:val="single" w:sz="4" w:space="0" w:color="auto"/>
              <w:right w:val="single" w:sz="4" w:space="0" w:color="auto"/>
            </w:tcBorders>
            <w:shd w:val="clear" w:color="auto" w:fill="auto"/>
            <w:noWrap/>
            <w:vAlign w:val="bottom"/>
            <w:hideMark/>
          </w:tcPr>
          <w:p w14:paraId="697498BB" w14:textId="77777777" w:rsidR="0012640B" w:rsidRPr="0012640B" w:rsidRDefault="0012640B" w:rsidP="0012640B">
            <w:pPr>
              <w:widowControl/>
              <w:autoSpaceDE/>
              <w:autoSpaceDN/>
              <w:adjustRightInd/>
              <w:jc w:val="center"/>
              <w:rPr>
                <w:ins w:id="4102" w:author="Cutler, Clarice" w:date="2021-01-13T15:22:00Z"/>
                <w:rFonts w:ascii="Calibri" w:hAnsi="Calibri" w:cs="Calibri"/>
                <w:color w:val="000000"/>
                <w:sz w:val="22"/>
                <w:szCs w:val="22"/>
              </w:rPr>
            </w:pPr>
            <w:ins w:id="4103" w:author="Cutler, Clarice" w:date="2021-01-13T15:22:00Z">
              <w:r w:rsidRPr="0012640B">
                <w:rPr>
                  <w:rFonts w:ascii="Calibri" w:hAnsi="Calibri" w:cs="Calibri"/>
                  <w:color w:val="000000"/>
                  <w:sz w:val="22"/>
                  <w:szCs w:val="22"/>
                </w:rPr>
                <w:t>5.88</w:t>
              </w:r>
            </w:ins>
          </w:p>
        </w:tc>
        <w:tc>
          <w:tcPr>
            <w:tcW w:w="960" w:type="dxa"/>
            <w:tcBorders>
              <w:top w:val="nil"/>
              <w:left w:val="nil"/>
              <w:bottom w:val="single" w:sz="4" w:space="0" w:color="auto"/>
              <w:right w:val="single" w:sz="4" w:space="0" w:color="auto"/>
            </w:tcBorders>
            <w:shd w:val="clear" w:color="auto" w:fill="auto"/>
            <w:noWrap/>
            <w:vAlign w:val="bottom"/>
            <w:hideMark/>
          </w:tcPr>
          <w:p w14:paraId="39141C1F" w14:textId="77777777" w:rsidR="0012640B" w:rsidRPr="0012640B" w:rsidRDefault="0012640B" w:rsidP="0012640B">
            <w:pPr>
              <w:widowControl/>
              <w:autoSpaceDE/>
              <w:autoSpaceDN/>
              <w:adjustRightInd/>
              <w:jc w:val="center"/>
              <w:rPr>
                <w:ins w:id="4104" w:author="Cutler, Clarice" w:date="2021-01-13T15:22:00Z"/>
                <w:rFonts w:ascii="Calibri" w:hAnsi="Calibri" w:cs="Calibri"/>
                <w:color w:val="000000"/>
                <w:sz w:val="22"/>
                <w:szCs w:val="22"/>
              </w:rPr>
            </w:pPr>
            <w:ins w:id="4105" w:author="Cutler, Clarice" w:date="2021-01-13T15:22:00Z">
              <w:r w:rsidRPr="0012640B">
                <w:rPr>
                  <w:rFonts w:ascii="Calibri" w:hAnsi="Calibri" w:cs="Calibri"/>
                  <w:color w:val="000000"/>
                  <w:sz w:val="22"/>
                  <w:szCs w:val="22"/>
                </w:rPr>
                <w:t>6.44</w:t>
              </w:r>
            </w:ins>
          </w:p>
        </w:tc>
        <w:tc>
          <w:tcPr>
            <w:tcW w:w="960" w:type="dxa"/>
            <w:tcBorders>
              <w:top w:val="nil"/>
              <w:left w:val="nil"/>
              <w:bottom w:val="single" w:sz="4" w:space="0" w:color="auto"/>
              <w:right w:val="single" w:sz="4" w:space="0" w:color="auto"/>
            </w:tcBorders>
            <w:shd w:val="clear" w:color="auto" w:fill="auto"/>
            <w:noWrap/>
            <w:vAlign w:val="bottom"/>
            <w:hideMark/>
          </w:tcPr>
          <w:p w14:paraId="5387911A" w14:textId="77777777" w:rsidR="0012640B" w:rsidRPr="0012640B" w:rsidRDefault="0012640B" w:rsidP="0012640B">
            <w:pPr>
              <w:widowControl/>
              <w:autoSpaceDE/>
              <w:autoSpaceDN/>
              <w:adjustRightInd/>
              <w:jc w:val="center"/>
              <w:rPr>
                <w:ins w:id="4106" w:author="Cutler, Clarice" w:date="2021-01-13T15:22:00Z"/>
                <w:rFonts w:ascii="Calibri" w:hAnsi="Calibri" w:cs="Calibri"/>
                <w:color w:val="000000"/>
                <w:sz w:val="22"/>
                <w:szCs w:val="22"/>
              </w:rPr>
            </w:pPr>
            <w:ins w:id="4107" w:author="Cutler, Clarice" w:date="2021-01-13T15:22:00Z">
              <w:r w:rsidRPr="0012640B">
                <w:rPr>
                  <w:rFonts w:ascii="Calibri" w:hAnsi="Calibri" w:cs="Calibri"/>
                  <w:color w:val="000000"/>
                  <w:sz w:val="22"/>
                  <w:szCs w:val="22"/>
                </w:rPr>
                <w:t>6.39</w:t>
              </w:r>
            </w:ins>
          </w:p>
        </w:tc>
        <w:tc>
          <w:tcPr>
            <w:tcW w:w="960" w:type="dxa"/>
            <w:tcBorders>
              <w:top w:val="nil"/>
              <w:left w:val="nil"/>
              <w:bottom w:val="single" w:sz="4" w:space="0" w:color="auto"/>
              <w:right w:val="single" w:sz="4" w:space="0" w:color="auto"/>
            </w:tcBorders>
            <w:shd w:val="clear" w:color="auto" w:fill="auto"/>
            <w:noWrap/>
            <w:vAlign w:val="bottom"/>
            <w:hideMark/>
          </w:tcPr>
          <w:p w14:paraId="12D662FF" w14:textId="77777777" w:rsidR="0012640B" w:rsidRPr="0012640B" w:rsidRDefault="0012640B" w:rsidP="0012640B">
            <w:pPr>
              <w:widowControl/>
              <w:autoSpaceDE/>
              <w:autoSpaceDN/>
              <w:adjustRightInd/>
              <w:jc w:val="center"/>
              <w:rPr>
                <w:ins w:id="4108" w:author="Cutler, Clarice" w:date="2021-01-13T15:22:00Z"/>
                <w:rFonts w:ascii="Calibri" w:hAnsi="Calibri" w:cs="Calibri"/>
                <w:color w:val="000000"/>
                <w:sz w:val="22"/>
                <w:szCs w:val="22"/>
              </w:rPr>
            </w:pPr>
            <w:ins w:id="4109" w:author="Cutler, Clarice" w:date="2021-01-13T15:22:00Z">
              <w:r w:rsidRPr="0012640B">
                <w:rPr>
                  <w:rFonts w:ascii="Calibri" w:hAnsi="Calibri" w:cs="Calibri"/>
                  <w:color w:val="000000"/>
                  <w:sz w:val="22"/>
                  <w:szCs w:val="22"/>
                </w:rPr>
                <w:t>4.83</w:t>
              </w:r>
            </w:ins>
          </w:p>
        </w:tc>
        <w:tc>
          <w:tcPr>
            <w:tcW w:w="960" w:type="dxa"/>
            <w:tcBorders>
              <w:top w:val="nil"/>
              <w:left w:val="nil"/>
              <w:bottom w:val="single" w:sz="4" w:space="0" w:color="auto"/>
              <w:right w:val="single" w:sz="4" w:space="0" w:color="auto"/>
            </w:tcBorders>
            <w:shd w:val="clear" w:color="auto" w:fill="auto"/>
            <w:noWrap/>
            <w:vAlign w:val="bottom"/>
            <w:hideMark/>
          </w:tcPr>
          <w:p w14:paraId="45A08E3A" w14:textId="77777777" w:rsidR="0012640B" w:rsidRPr="0012640B" w:rsidRDefault="0012640B" w:rsidP="0012640B">
            <w:pPr>
              <w:widowControl/>
              <w:autoSpaceDE/>
              <w:autoSpaceDN/>
              <w:adjustRightInd/>
              <w:jc w:val="center"/>
              <w:rPr>
                <w:ins w:id="4110" w:author="Cutler, Clarice" w:date="2021-01-13T15:22:00Z"/>
                <w:rFonts w:ascii="Calibri" w:hAnsi="Calibri" w:cs="Calibri"/>
                <w:color w:val="000000"/>
                <w:sz w:val="22"/>
                <w:szCs w:val="22"/>
              </w:rPr>
            </w:pPr>
            <w:ins w:id="4111" w:author="Cutler, Clarice" w:date="2021-01-13T15:22:00Z">
              <w:r w:rsidRPr="0012640B">
                <w:rPr>
                  <w:rFonts w:ascii="Calibri" w:hAnsi="Calibri" w:cs="Calibri"/>
                  <w:color w:val="000000"/>
                  <w:sz w:val="22"/>
                  <w:szCs w:val="22"/>
                </w:rPr>
                <w:t>6.25</w:t>
              </w:r>
            </w:ins>
          </w:p>
        </w:tc>
        <w:tc>
          <w:tcPr>
            <w:tcW w:w="960" w:type="dxa"/>
            <w:tcBorders>
              <w:top w:val="nil"/>
              <w:left w:val="nil"/>
              <w:bottom w:val="single" w:sz="4" w:space="0" w:color="auto"/>
              <w:right w:val="single" w:sz="4" w:space="0" w:color="auto"/>
            </w:tcBorders>
            <w:shd w:val="clear" w:color="auto" w:fill="auto"/>
            <w:noWrap/>
            <w:vAlign w:val="bottom"/>
            <w:hideMark/>
          </w:tcPr>
          <w:p w14:paraId="3B7D2CC0" w14:textId="77777777" w:rsidR="0012640B" w:rsidRPr="0012640B" w:rsidRDefault="0012640B" w:rsidP="0012640B">
            <w:pPr>
              <w:widowControl/>
              <w:autoSpaceDE/>
              <w:autoSpaceDN/>
              <w:adjustRightInd/>
              <w:jc w:val="center"/>
              <w:rPr>
                <w:ins w:id="4112" w:author="Cutler, Clarice" w:date="2021-01-13T15:22:00Z"/>
                <w:rFonts w:ascii="Calibri" w:hAnsi="Calibri" w:cs="Calibri"/>
                <w:color w:val="000000"/>
                <w:sz w:val="22"/>
                <w:szCs w:val="22"/>
              </w:rPr>
            </w:pPr>
            <w:ins w:id="4113" w:author="Cutler, Clarice" w:date="2021-01-13T15:22:00Z">
              <w:r w:rsidRPr="0012640B">
                <w:rPr>
                  <w:rFonts w:ascii="Calibri" w:hAnsi="Calibri" w:cs="Calibri"/>
                  <w:color w:val="000000"/>
                  <w:sz w:val="22"/>
                  <w:szCs w:val="22"/>
                </w:rPr>
                <w:t>6.12</w:t>
              </w:r>
            </w:ins>
          </w:p>
        </w:tc>
      </w:tr>
      <w:tr w:rsidR="0012640B" w:rsidRPr="0012640B" w14:paraId="212CF1A3" w14:textId="77777777" w:rsidTr="00B2659E">
        <w:trPr>
          <w:trHeight w:val="290"/>
          <w:jc w:val="center"/>
          <w:ins w:id="4114" w:author="Cutler, Clarice" w:date="2021-01-13T15:22:00Z"/>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16ABC38B" w14:textId="77777777" w:rsidR="0012640B" w:rsidRPr="0012640B" w:rsidRDefault="0012640B" w:rsidP="0012640B">
            <w:pPr>
              <w:widowControl/>
              <w:autoSpaceDE/>
              <w:autoSpaceDN/>
              <w:adjustRightInd/>
              <w:rPr>
                <w:ins w:id="4115" w:author="Cutler, Clarice" w:date="2021-01-13T15:22:00Z"/>
                <w:rFonts w:ascii="Calibri" w:hAnsi="Calibri" w:cs="Calibri"/>
                <w:color w:val="000000"/>
                <w:sz w:val="22"/>
                <w:szCs w:val="22"/>
              </w:rPr>
            </w:pPr>
            <w:ins w:id="4116" w:author="Cutler, Clarice" w:date="2021-01-13T15:22:00Z">
              <w:r w:rsidRPr="0012640B">
                <w:rPr>
                  <w:rFonts w:ascii="Calibri" w:hAnsi="Calibri" w:cs="Calibri"/>
                  <w:color w:val="000000"/>
                  <w:sz w:val="22"/>
                  <w:szCs w:val="22"/>
                </w:rPr>
                <w:t>Windham</w:t>
              </w:r>
            </w:ins>
          </w:p>
        </w:tc>
        <w:tc>
          <w:tcPr>
            <w:tcW w:w="960" w:type="dxa"/>
            <w:tcBorders>
              <w:top w:val="nil"/>
              <w:left w:val="nil"/>
              <w:bottom w:val="single" w:sz="4" w:space="0" w:color="auto"/>
              <w:right w:val="single" w:sz="4" w:space="0" w:color="auto"/>
            </w:tcBorders>
            <w:shd w:val="clear" w:color="auto" w:fill="auto"/>
            <w:noWrap/>
            <w:vAlign w:val="bottom"/>
            <w:hideMark/>
          </w:tcPr>
          <w:p w14:paraId="56796830" w14:textId="77777777" w:rsidR="0012640B" w:rsidRPr="0012640B" w:rsidRDefault="0012640B" w:rsidP="0012640B">
            <w:pPr>
              <w:widowControl/>
              <w:autoSpaceDE/>
              <w:autoSpaceDN/>
              <w:adjustRightInd/>
              <w:jc w:val="center"/>
              <w:rPr>
                <w:ins w:id="4117" w:author="Cutler, Clarice" w:date="2021-01-13T15:22:00Z"/>
                <w:rFonts w:ascii="Calibri" w:hAnsi="Calibri" w:cs="Calibri"/>
                <w:color w:val="000000"/>
                <w:sz w:val="22"/>
                <w:szCs w:val="22"/>
              </w:rPr>
            </w:pPr>
            <w:ins w:id="4118" w:author="Cutler, Clarice" w:date="2021-01-13T15:22:00Z">
              <w:r w:rsidRPr="0012640B">
                <w:rPr>
                  <w:rFonts w:ascii="Calibri" w:hAnsi="Calibri" w:cs="Calibri"/>
                  <w:color w:val="000000"/>
                  <w:sz w:val="22"/>
                  <w:szCs w:val="22"/>
                </w:rPr>
                <w:t>5.48</w:t>
              </w:r>
            </w:ins>
          </w:p>
        </w:tc>
        <w:tc>
          <w:tcPr>
            <w:tcW w:w="960" w:type="dxa"/>
            <w:tcBorders>
              <w:top w:val="nil"/>
              <w:left w:val="nil"/>
              <w:bottom w:val="single" w:sz="4" w:space="0" w:color="auto"/>
              <w:right w:val="single" w:sz="4" w:space="0" w:color="auto"/>
            </w:tcBorders>
            <w:shd w:val="clear" w:color="auto" w:fill="auto"/>
            <w:noWrap/>
            <w:vAlign w:val="bottom"/>
            <w:hideMark/>
          </w:tcPr>
          <w:p w14:paraId="0A9ED83A" w14:textId="77777777" w:rsidR="0012640B" w:rsidRPr="0012640B" w:rsidRDefault="0012640B" w:rsidP="0012640B">
            <w:pPr>
              <w:widowControl/>
              <w:autoSpaceDE/>
              <w:autoSpaceDN/>
              <w:adjustRightInd/>
              <w:jc w:val="center"/>
              <w:rPr>
                <w:ins w:id="4119" w:author="Cutler, Clarice" w:date="2021-01-13T15:22:00Z"/>
                <w:rFonts w:ascii="Calibri" w:hAnsi="Calibri" w:cs="Calibri"/>
                <w:color w:val="000000"/>
                <w:sz w:val="22"/>
                <w:szCs w:val="22"/>
              </w:rPr>
            </w:pPr>
            <w:ins w:id="4120" w:author="Cutler, Clarice" w:date="2021-01-13T15:22:00Z">
              <w:r w:rsidRPr="0012640B">
                <w:rPr>
                  <w:rFonts w:ascii="Calibri" w:hAnsi="Calibri" w:cs="Calibri"/>
                  <w:color w:val="000000"/>
                  <w:sz w:val="22"/>
                  <w:szCs w:val="22"/>
                </w:rPr>
                <w:t>5.97</w:t>
              </w:r>
            </w:ins>
          </w:p>
        </w:tc>
        <w:tc>
          <w:tcPr>
            <w:tcW w:w="960" w:type="dxa"/>
            <w:tcBorders>
              <w:top w:val="nil"/>
              <w:left w:val="nil"/>
              <w:bottom w:val="single" w:sz="4" w:space="0" w:color="auto"/>
              <w:right w:val="single" w:sz="4" w:space="0" w:color="auto"/>
            </w:tcBorders>
            <w:shd w:val="clear" w:color="auto" w:fill="auto"/>
            <w:noWrap/>
            <w:vAlign w:val="bottom"/>
            <w:hideMark/>
          </w:tcPr>
          <w:p w14:paraId="0AD9D3EF" w14:textId="77777777" w:rsidR="0012640B" w:rsidRPr="0012640B" w:rsidRDefault="0012640B" w:rsidP="0012640B">
            <w:pPr>
              <w:widowControl/>
              <w:autoSpaceDE/>
              <w:autoSpaceDN/>
              <w:adjustRightInd/>
              <w:jc w:val="center"/>
              <w:rPr>
                <w:ins w:id="4121" w:author="Cutler, Clarice" w:date="2021-01-13T15:22:00Z"/>
                <w:rFonts w:ascii="Calibri" w:hAnsi="Calibri" w:cs="Calibri"/>
                <w:color w:val="000000"/>
                <w:sz w:val="22"/>
                <w:szCs w:val="22"/>
              </w:rPr>
            </w:pPr>
            <w:ins w:id="4122" w:author="Cutler, Clarice" w:date="2021-01-13T15:22:00Z">
              <w:r w:rsidRPr="0012640B">
                <w:rPr>
                  <w:rFonts w:ascii="Calibri" w:hAnsi="Calibri" w:cs="Calibri"/>
                  <w:color w:val="000000"/>
                  <w:sz w:val="22"/>
                  <w:szCs w:val="22"/>
                </w:rPr>
                <w:t>5.70</w:t>
              </w:r>
            </w:ins>
          </w:p>
        </w:tc>
        <w:tc>
          <w:tcPr>
            <w:tcW w:w="960" w:type="dxa"/>
            <w:tcBorders>
              <w:top w:val="nil"/>
              <w:left w:val="nil"/>
              <w:bottom w:val="single" w:sz="4" w:space="0" w:color="auto"/>
              <w:right w:val="single" w:sz="4" w:space="0" w:color="auto"/>
            </w:tcBorders>
            <w:shd w:val="clear" w:color="auto" w:fill="auto"/>
            <w:noWrap/>
            <w:vAlign w:val="bottom"/>
            <w:hideMark/>
          </w:tcPr>
          <w:p w14:paraId="61A42767" w14:textId="77777777" w:rsidR="0012640B" w:rsidRPr="0012640B" w:rsidRDefault="0012640B" w:rsidP="0012640B">
            <w:pPr>
              <w:widowControl/>
              <w:autoSpaceDE/>
              <w:autoSpaceDN/>
              <w:adjustRightInd/>
              <w:jc w:val="center"/>
              <w:rPr>
                <w:ins w:id="4123" w:author="Cutler, Clarice" w:date="2021-01-13T15:22:00Z"/>
                <w:rFonts w:ascii="Calibri" w:hAnsi="Calibri" w:cs="Calibri"/>
                <w:color w:val="000000"/>
                <w:sz w:val="22"/>
                <w:szCs w:val="22"/>
              </w:rPr>
            </w:pPr>
            <w:ins w:id="4124" w:author="Cutler, Clarice" w:date="2021-01-13T15:22:00Z">
              <w:r w:rsidRPr="0012640B">
                <w:rPr>
                  <w:rFonts w:ascii="Calibri" w:hAnsi="Calibri" w:cs="Calibri"/>
                  <w:color w:val="000000"/>
                  <w:sz w:val="22"/>
                  <w:szCs w:val="22"/>
                </w:rPr>
                <w:t>4.42</w:t>
              </w:r>
            </w:ins>
          </w:p>
        </w:tc>
        <w:tc>
          <w:tcPr>
            <w:tcW w:w="960" w:type="dxa"/>
            <w:tcBorders>
              <w:top w:val="nil"/>
              <w:left w:val="nil"/>
              <w:bottom w:val="single" w:sz="4" w:space="0" w:color="auto"/>
              <w:right w:val="single" w:sz="4" w:space="0" w:color="auto"/>
            </w:tcBorders>
            <w:shd w:val="clear" w:color="auto" w:fill="auto"/>
            <w:noWrap/>
            <w:vAlign w:val="bottom"/>
            <w:hideMark/>
          </w:tcPr>
          <w:p w14:paraId="7188815E" w14:textId="77777777" w:rsidR="0012640B" w:rsidRPr="0012640B" w:rsidRDefault="0012640B" w:rsidP="0012640B">
            <w:pPr>
              <w:widowControl/>
              <w:autoSpaceDE/>
              <w:autoSpaceDN/>
              <w:adjustRightInd/>
              <w:jc w:val="center"/>
              <w:rPr>
                <w:ins w:id="4125" w:author="Cutler, Clarice" w:date="2021-01-13T15:22:00Z"/>
                <w:rFonts w:ascii="Calibri" w:hAnsi="Calibri" w:cs="Calibri"/>
                <w:color w:val="000000"/>
                <w:sz w:val="22"/>
                <w:szCs w:val="22"/>
              </w:rPr>
            </w:pPr>
            <w:ins w:id="4126" w:author="Cutler, Clarice" w:date="2021-01-13T15:22:00Z">
              <w:r w:rsidRPr="0012640B">
                <w:rPr>
                  <w:rFonts w:ascii="Calibri" w:hAnsi="Calibri" w:cs="Calibri"/>
                  <w:color w:val="000000"/>
                  <w:sz w:val="22"/>
                  <w:szCs w:val="22"/>
                </w:rPr>
                <w:t>5.60</w:t>
              </w:r>
            </w:ins>
          </w:p>
        </w:tc>
        <w:tc>
          <w:tcPr>
            <w:tcW w:w="960" w:type="dxa"/>
            <w:tcBorders>
              <w:top w:val="nil"/>
              <w:left w:val="nil"/>
              <w:bottom w:val="single" w:sz="4" w:space="0" w:color="auto"/>
              <w:right w:val="single" w:sz="4" w:space="0" w:color="auto"/>
            </w:tcBorders>
            <w:shd w:val="clear" w:color="auto" w:fill="auto"/>
            <w:noWrap/>
            <w:vAlign w:val="bottom"/>
            <w:hideMark/>
          </w:tcPr>
          <w:p w14:paraId="1CD7E305" w14:textId="77777777" w:rsidR="0012640B" w:rsidRPr="0012640B" w:rsidRDefault="0012640B" w:rsidP="0012640B">
            <w:pPr>
              <w:widowControl/>
              <w:autoSpaceDE/>
              <w:autoSpaceDN/>
              <w:adjustRightInd/>
              <w:jc w:val="center"/>
              <w:rPr>
                <w:ins w:id="4127" w:author="Cutler, Clarice" w:date="2021-01-13T15:22:00Z"/>
                <w:rFonts w:ascii="Calibri" w:hAnsi="Calibri" w:cs="Calibri"/>
                <w:color w:val="000000"/>
                <w:sz w:val="22"/>
                <w:szCs w:val="22"/>
              </w:rPr>
            </w:pPr>
            <w:ins w:id="4128" w:author="Cutler, Clarice" w:date="2021-01-13T15:22:00Z">
              <w:r w:rsidRPr="0012640B">
                <w:rPr>
                  <w:rFonts w:ascii="Calibri" w:hAnsi="Calibri" w:cs="Calibri"/>
                  <w:color w:val="000000"/>
                  <w:sz w:val="22"/>
                  <w:szCs w:val="22"/>
                </w:rPr>
                <w:t>6.11</w:t>
              </w:r>
            </w:ins>
          </w:p>
        </w:tc>
      </w:tr>
      <w:tr w:rsidR="0012640B" w:rsidRPr="0012640B" w14:paraId="10E8ADFD" w14:textId="77777777" w:rsidTr="00B2659E">
        <w:trPr>
          <w:trHeight w:val="290"/>
          <w:jc w:val="center"/>
          <w:ins w:id="4129" w:author="Cutler, Clarice" w:date="2021-01-13T15:22:00Z"/>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543EC43E" w14:textId="77777777" w:rsidR="0012640B" w:rsidRPr="0012640B" w:rsidRDefault="0012640B" w:rsidP="0012640B">
            <w:pPr>
              <w:widowControl/>
              <w:autoSpaceDE/>
              <w:autoSpaceDN/>
              <w:adjustRightInd/>
              <w:rPr>
                <w:ins w:id="4130" w:author="Cutler, Clarice" w:date="2021-01-13T15:22:00Z"/>
                <w:rFonts w:ascii="Calibri" w:hAnsi="Calibri" w:cs="Calibri"/>
                <w:color w:val="000000"/>
                <w:sz w:val="22"/>
                <w:szCs w:val="22"/>
              </w:rPr>
            </w:pPr>
            <w:ins w:id="4131" w:author="Cutler, Clarice" w:date="2021-01-13T15:22:00Z">
              <w:r w:rsidRPr="0012640B">
                <w:rPr>
                  <w:rFonts w:ascii="Calibri" w:hAnsi="Calibri" w:cs="Calibri"/>
                  <w:color w:val="000000"/>
                  <w:sz w:val="22"/>
                  <w:szCs w:val="22"/>
                </w:rPr>
                <w:t>Windsor</w:t>
              </w:r>
            </w:ins>
          </w:p>
        </w:tc>
        <w:tc>
          <w:tcPr>
            <w:tcW w:w="960" w:type="dxa"/>
            <w:tcBorders>
              <w:top w:val="nil"/>
              <w:left w:val="nil"/>
              <w:bottom w:val="single" w:sz="4" w:space="0" w:color="auto"/>
              <w:right w:val="single" w:sz="4" w:space="0" w:color="auto"/>
            </w:tcBorders>
            <w:shd w:val="clear" w:color="auto" w:fill="auto"/>
            <w:noWrap/>
            <w:vAlign w:val="bottom"/>
            <w:hideMark/>
          </w:tcPr>
          <w:p w14:paraId="06FB6A0D" w14:textId="77777777" w:rsidR="0012640B" w:rsidRPr="0012640B" w:rsidRDefault="0012640B" w:rsidP="0012640B">
            <w:pPr>
              <w:widowControl/>
              <w:autoSpaceDE/>
              <w:autoSpaceDN/>
              <w:adjustRightInd/>
              <w:jc w:val="center"/>
              <w:rPr>
                <w:ins w:id="4132" w:author="Cutler, Clarice" w:date="2021-01-13T15:22:00Z"/>
                <w:rFonts w:ascii="Calibri" w:hAnsi="Calibri" w:cs="Calibri"/>
                <w:color w:val="000000"/>
                <w:sz w:val="22"/>
                <w:szCs w:val="22"/>
              </w:rPr>
            </w:pPr>
            <w:ins w:id="4133" w:author="Cutler, Clarice" w:date="2021-01-13T15:22:00Z">
              <w:r w:rsidRPr="0012640B">
                <w:rPr>
                  <w:rFonts w:ascii="Calibri" w:hAnsi="Calibri" w:cs="Calibri"/>
                  <w:color w:val="000000"/>
                  <w:sz w:val="22"/>
                  <w:szCs w:val="22"/>
                </w:rPr>
                <w:t>4.02</w:t>
              </w:r>
            </w:ins>
          </w:p>
        </w:tc>
        <w:tc>
          <w:tcPr>
            <w:tcW w:w="960" w:type="dxa"/>
            <w:tcBorders>
              <w:top w:val="nil"/>
              <w:left w:val="nil"/>
              <w:bottom w:val="single" w:sz="4" w:space="0" w:color="auto"/>
              <w:right w:val="single" w:sz="4" w:space="0" w:color="auto"/>
            </w:tcBorders>
            <w:shd w:val="clear" w:color="auto" w:fill="auto"/>
            <w:noWrap/>
            <w:vAlign w:val="bottom"/>
            <w:hideMark/>
          </w:tcPr>
          <w:p w14:paraId="76201AEF" w14:textId="77777777" w:rsidR="0012640B" w:rsidRPr="0012640B" w:rsidRDefault="0012640B" w:rsidP="0012640B">
            <w:pPr>
              <w:widowControl/>
              <w:autoSpaceDE/>
              <w:autoSpaceDN/>
              <w:adjustRightInd/>
              <w:jc w:val="center"/>
              <w:rPr>
                <w:ins w:id="4134" w:author="Cutler, Clarice" w:date="2021-01-13T15:22:00Z"/>
                <w:rFonts w:ascii="Calibri" w:hAnsi="Calibri" w:cs="Calibri"/>
                <w:color w:val="000000"/>
                <w:sz w:val="22"/>
                <w:szCs w:val="22"/>
              </w:rPr>
            </w:pPr>
            <w:ins w:id="4135" w:author="Cutler, Clarice" w:date="2021-01-13T15:22:00Z">
              <w:r w:rsidRPr="0012640B">
                <w:rPr>
                  <w:rFonts w:ascii="Calibri" w:hAnsi="Calibri" w:cs="Calibri"/>
                  <w:color w:val="000000"/>
                  <w:sz w:val="22"/>
                  <w:szCs w:val="22"/>
                </w:rPr>
                <w:t>4.41</w:t>
              </w:r>
            </w:ins>
          </w:p>
        </w:tc>
        <w:tc>
          <w:tcPr>
            <w:tcW w:w="960" w:type="dxa"/>
            <w:tcBorders>
              <w:top w:val="nil"/>
              <w:left w:val="nil"/>
              <w:bottom w:val="single" w:sz="4" w:space="0" w:color="auto"/>
              <w:right w:val="single" w:sz="4" w:space="0" w:color="auto"/>
            </w:tcBorders>
            <w:shd w:val="clear" w:color="auto" w:fill="auto"/>
            <w:noWrap/>
            <w:vAlign w:val="bottom"/>
            <w:hideMark/>
          </w:tcPr>
          <w:p w14:paraId="48B63517" w14:textId="77777777" w:rsidR="0012640B" w:rsidRPr="0012640B" w:rsidRDefault="0012640B" w:rsidP="0012640B">
            <w:pPr>
              <w:widowControl/>
              <w:autoSpaceDE/>
              <w:autoSpaceDN/>
              <w:adjustRightInd/>
              <w:jc w:val="center"/>
              <w:rPr>
                <w:ins w:id="4136" w:author="Cutler, Clarice" w:date="2021-01-13T15:22:00Z"/>
                <w:rFonts w:ascii="Calibri" w:hAnsi="Calibri" w:cs="Calibri"/>
                <w:color w:val="000000"/>
                <w:sz w:val="22"/>
                <w:szCs w:val="22"/>
              </w:rPr>
            </w:pPr>
            <w:ins w:id="4137" w:author="Cutler, Clarice" w:date="2021-01-13T15:22:00Z">
              <w:r w:rsidRPr="0012640B">
                <w:rPr>
                  <w:rFonts w:ascii="Calibri" w:hAnsi="Calibri" w:cs="Calibri"/>
                  <w:color w:val="000000"/>
                  <w:sz w:val="22"/>
                  <w:szCs w:val="22"/>
                </w:rPr>
                <w:t>4.41</w:t>
              </w:r>
            </w:ins>
          </w:p>
        </w:tc>
        <w:tc>
          <w:tcPr>
            <w:tcW w:w="960" w:type="dxa"/>
            <w:tcBorders>
              <w:top w:val="nil"/>
              <w:left w:val="nil"/>
              <w:bottom w:val="single" w:sz="4" w:space="0" w:color="auto"/>
              <w:right w:val="single" w:sz="4" w:space="0" w:color="auto"/>
            </w:tcBorders>
            <w:shd w:val="clear" w:color="auto" w:fill="auto"/>
            <w:noWrap/>
            <w:vAlign w:val="bottom"/>
            <w:hideMark/>
          </w:tcPr>
          <w:p w14:paraId="111F8D59" w14:textId="77777777" w:rsidR="0012640B" w:rsidRPr="0012640B" w:rsidRDefault="0012640B" w:rsidP="0012640B">
            <w:pPr>
              <w:widowControl/>
              <w:autoSpaceDE/>
              <w:autoSpaceDN/>
              <w:adjustRightInd/>
              <w:jc w:val="center"/>
              <w:rPr>
                <w:ins w:id="4138" w:author="Cutler, Clarice" w:date="2021-01-13T15:22:00Z"/>
                <w:rFonts w:ascii="Calibri" w:hAnsi="Calibri" w:cs="Calibri"/>
                <w:color w:val="000000"/>
                <w:sz w:val="22"/>
                <w:szCs w:val="22"/>
              </w:rPr>
            </w:pPr>
            <w:ins w:id="4139" w:author="Cutler, Clarice" w:date="2021-01-13T15:22:00Z">
              <w:r w:rsidRPr="0012640B">
                <w:rPr>
                  <w:rFonts w:ascii="Calibri" w:hAnsi="Calibri" w:cs="Calibri"/>
                  <w:color w:val="000000"/>
                  <w:sz w:val="22"/>
                  <w:szCs w:val="22"/>
                </w:rPr>
                <w:t>3.10</w:t>
              </w:r>
            </w:ins>
          </w:p>
        </w:tc>
        <w:tc>
          <w:tcPr>
            <w:tcW w:w="960" w:type="dxa"/>
            <w:tcBorders>
              <w:top w:val="nil"/>
              <w:left w:val="nil"/>
              <w:bottom w:val="single" w:sz="4" w:space="0" w:color="auto"/>
              <w:right w:val="single" w:sz="4" w:space="0" w:color="auto"/>
            </w:tcBorders>
            <w:shd w:val="clear" w:color="auto" w:fill="auto"/>
            <w:noWrap/>
            <w:vAlign w:val="bottom"/>
            <w:hideMark/>
          </w:tcPr>
          <w:p w14:paraId="027E4895" w14:textId="77777777" w:rsidR="0012640B" w:rsidRPr="0012640B" w:rsidRDefault="0012640B" w:rsidP="0012640B">
            <w:pPr>
              <w:widowControl/>
              <w:autoSpaceDE/>
              <w:autoSpaceDN/>
              <w:adjustRightInd/>
              <w:jc w:val="center"/>
              <w:rPr>
                <w:ins w:id="4140" w:author="Cutler, Clarice" w:date="2021-01-13T15:22:00Z"/>
                <w:rFonts w:ascii="Calibri" w:hAnsi="Calibri" w:cs="Calibri"/>
                <w:color w:val="000000"/>
                <w:sz w:val="22"/>
                <w:szCs w:val="22"/>
              </w:rPr>
            </w:pPr>
            <w:ins w:id="4141" w:author="Cutler, Clarice" w:date="2021-01-13T15:22:00Z">
              <w:r w:rsidRPr="0012640B">
                <w:rPr>
                  <w:rFonts w:ascii="Calibri" w:hAnsi="Calibri" w:cs="Calibri"/>
                  <w:color w:val="000000"/>
                  <w:sz w:val="22"/>
                  <w:szCs w:val="22"/>
                </w:rPr>
                <w:t>4.11</w:t>
              </w:r>
            </w:ins>
          </w:p>
        </w:tc>
        <w:tc>
          <w:tcPr>
            <w:tcW w:w="960" w:type="dxa"/>
            <w:tcBorders>
              <w:top w:val="nil"/>
              <w:left w:val="nil"/>
              <w:bottom w:val="single" w:sz="4" w:space="0" w:color="auto"/>
              <w:right w:val="single" w:sz="4" w:space="0" w:color="auto"/>
            </w:tcBorders>
            <w:shd w:val="clear" w:color="auto" w:fill="auto"/>
            <w:noWrap/>
            <w:vAlign w:val="bottom"/>
            <w:hideMark/>
          </w:tcPr>
          <w:p w14:paraId="41B326EA" w14:textId="77777777" w:rsidR="0012640B" w:rsidRPr="0012640B" w:rsidRDefault="0012640B" w:rsidP="0012640B">
            <w:pPr>
              <w:widowControl/>
              <w:autoSpaceDE/>
              <w:autoSpaceDN/>
              <w:adjustRightInd/>
              <w:jc w:val="center"/>
              <w:rPr>
                <w:ins w:id="4142" w:author="Cutler, Clarice" w:date="2021-01-13T15:22:00Z"/>
                <w:rFonts w:ascii="Calibri" w:hAnsi="Calibri" w:cs="Calibri"/>
                <w:color w:val="000000"/>
                <w:sz w:val="22"/>
                <w:szCs w:val="22"/>
              </w:rPr>
            </w:pPr>
            <w:ins w:id="4143" w:author="Cutler, Clarice" w:date="2021-01-13T15:22:00Z">
              <w:r w:rsidRPr="0012640B">
                <w:rPr>
                  <w:rFonts w:ascii="Calibri" w:hAnsi="Calibri" w:cs="Calibri"/>
                  <w:color w:val="000000"/>
                  <w:sz w:val="22"/>
                  <w:szCs w:val="22"/>
                </w:rPr>
                <w:t>4.69</w:t>
              </w:r>
            </w:ins>
          </w:p>
        </w:tc>
      </w:tr>
      <w:tr w:rsidR="0012640B" w:rsidRPr="0012640B" w14:paraId="2DFD53C1" w14:textId="77777777" w:rsidTr="00B2659E">
        <w:trPr>
          <w:trHeight w:val="290"/>
          <w:jc w:val="center"/>
          <w:ins w:id="4144" w:author="Cutler, Clarice" w:date="2021-01-13T15:22:00Z"/>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49677842" w14:textId="77777777" w:rsidR="0012640B" w:rsidRPr="0012640B" w:rsidRDefault="0012640B" w:rsidP="0012640B">
            <w:pPr>
              <w:widowControl/>
              <w:autoSpaceDE/>
              <w:autoSpaceDN/>
              <w:adjustRightInd/>
              <w:rPr>
                <w:ins w:id="4145" w:author="Cutler, Clarice" w:date="2021-01-13T15:22:00Z"/>
                <w:rFonts w:ascii="Calibri" w:hAnsi="Calibri" w:cs="Calibri"/>
                <w:color w:val="000000"/>
                <w:sz w:val="22"/>
                <w:szCs w:val="22"/>
              </w:rPr>
            </w:pPr>
            <w:ins w:id="4146" w:author="Cutler, Clarice" w:date="2021-01-13T15:22:00Z">
              <w:r w:rsidRPr="0012640B">
                <w:rPr>
                  <w:rFonts w:ascii="Calibri" w:hAnsi="Calibri" w:cs="Calibri"/>
                  <w:color w:val="000000"/>
                  <w:sz w:val="22"/>
                  <w:szCs w:val="22"/>
                </w:rPr>
                <w:t>Winhall</w:t>
              </w:r>
            </w:ins>
          </w:p>
        </w:tc>
        <w:tc>
          <w:tcPr>
            <w:tcW w:w="960" w:type="dxa"/>
            <w:tcBorders>
              <w:top w:val="nil"/>
              <w:left w:val="nil"/>
              <w:bottom w:val="single" w:sz="4" w:space="0" w:color="auto"/>
              <w:right w:val="single" w:sz="4" w:space="0" w:color="auto"/>
            </w:tcBorders>
            <w:shd w:val="clear" w:color="auto" w:fill="auto"/>
            <w:noWrap/>
            <w:vAlign w:val="bottom"/>
            <w:hideMark/>
          </w:tcPr>
          <w:p w14:paraId="217D6268" w14:textId="77777777" w:rsidR="0012640B" w:rsidRPr="0012640B" w:rsidRDefault="0012640B" w:rsidP="0012640B">
            <w:pPr>
              <w:widowControl/>
              <w:autoSpaceDE/>
              <w:autoSpaceDN/>
              <w:adjustRightInd/>
              <w:jc w:val="center"/>
              <w:rPr>
                <w:ins w:id="4147" w:author="Cutler, Clarice" w:date="2021-01-13T15:22:00Z"/>
                <w:rFonts w:ascii="Calibri" w:hAnsi="Calibri" w:cs="Calibri"/>
                <w:color w:val="000000"/>
                <w:sz w:val="22"/>
                <w:szCs w:val="22"/>
              </w:rPr>
            </w:pPr>
            <w:ins w:id="4148" w:author="Cutler, Clarice" w:date="2021-01-13T15:22:00Z">
              <w:r w:rsidRPr="0012640B">
                <w:rPr>
                  <w:rFonts w:ascii="Calibri" w:hAnsi="Calibri" w:cs="Calibri"/>
                  <w:color w:val="000000"/>
                  <w:sz w:val="22"/>
                  <w:szCs w:val="22"/>
                </w:rPr>
                <w:t>6.22</w:t>
              </w:r>
            </w:ins>
          </w:p>
        </w:tc>
        <w:tc>
          <w:tcPr>
            <w:tcW w:w="960" w:type="dxa"/>
            <w:tcBorders>
              <w:top w:val="nil"/>
              <w:left w:val="nil"/>
              <w:bottom w:val="single" w:sz="4" w:space="0" w:color="auto"/>
              <w:right w:val="single" w:sz="4" w:space="0" w:color="auto"/>
            </w:tcBorders>
            <w:shd w:val="clear" w:color="auto" w:fill="auto"/>
            <w:noWrap/>
            <w:vAlign w:val="bottom"/>
            <w:hideMark/>
          </w:tcPr>
          <w:p w14:paraId="6234EEDE" w14:textId="77777777" w:rsidR="0012640B" w:rsidRPr="0012640B" w:rsidRDefault="0012640B" w:rsidP="0012640B">
            <w:pPr>
              <w:widowControl/>
              <w:autoSpaceDE/>
              <w:autoSpaceDN/>
              <w:adjustRightInd/>
              <w:jc w:val="center"/>
              <w:rPr>
                <w:ins w:id="4149" w:author="Cutler, Clarice" w:date="2021-01-13T15:22:00Z"/>
                <w:rFonts w:ascii="Calibri" w:hAnsi="Calibri" w:cs="Calibri"/>
                <w:color w:val="000000"/>
                <w:sz w:val="22"/>
                <w:szCs w:val="22"/>
              </w:rPr>
            </w:pPr>
            <w:ins w:id="4150" w:author="Cutler, Clarice" w:date="2021-01-13T15:22:00Z">
              <w:r w:rsidRPr="0012640B">
                <w:rPr>
                  <w:rFonts w:ascii="Calibri" w:hAnsi="Calibri" w:cs="Calibri"/>
                  <w:color w:val="000000"/>
                  <w:sz w:val="22"/>
                  <w:szCs w:val="22"/>
                </w:rPr>
                <w:t>6.61</w:t>
              </w:r>
            </w:ins>
          </w:p>
        </w:tc>
        <w:tc>
          <w:tcPr>
            <w:tcW w:w="960" w:type="dxa"/>
            <w:tcBorders>
              <w:top w:val="nil"/>
              <w:left w:val="nil"/>
              <w:bottom w:val="single" w:sz="4" w:space="0" w:color="auto"/>
              <w:right w:val="single" w:sz="4" w:space="0" w:color="auto"/>
            </w:tcBorders>
            <w:shd w:val="clear" w:color="auto" w:fill="auto"/>
            <w:noWrap/>
            <w:vAlign w:val="bottom"/>
            <w:hideMark/>
          </w:tcPr>
          <w:p w14:paraId="23BCB89B" w14:textId="77777777" w:rsidR="0012640B" w:rsidRPr="0012640B" w:rsidRDefault="0012640B" w:rsidP="0012640B">
            <w:pPr>
              <w:widowControl/>
              <w:autoSpaceDE/>
              <w:autoSpaceDN/>
              <w:adjustRightInd/>
              <w:jc w:val="center"/>
              <w:rPr>
                <w:ins w:id="4151" w:author="Cutler, Clarice" w:date="2021-01-13T15:22:00Z"/>
                <w:rFonts w:ascii="Calibri" w:hAnsi="Calibri" w:cs="Calibri"/>
                <w:color w:val="000000"/>
                <w:sz w:val="22"/>
                <w:szCs w:val="22"/>
              </w:rPr>
            </w:pPr>
            <w:ins w:id="4152" w:author="Cutler, Clarice" w:date="2021-01-13T15:22:00Z">
              <w:r w:rsidRPr="0012640B">
                <w:rPr>
                  <w:rFonts w:ascii="Calibri" w:hAnsi="Calibri" w:cs="Calibri"/>
                  <w:color w:val="000000"/>
                  <w:sz w:val="22"/>
                  <w:szCs w:val="22"/>
                </w:rPr>
                <w:t>5.95</w:t>
              </w:r>
            </w:ins>
          </w:p>
        </w:tc>
        <w:tc>
          <w:tcPr>
            <w:tcW w:w="960" w:type="dxa"/>
            <w:tcBorders>
              <w:top w:val="nil"/>
              <w:left w:val="nil"/>
              <w:bottom w:val="single" w:sz="4" w:space="0" w:color="auto"/>
              <w:right w:val="single" w:sz="4" w:space="0" w:color="auto"/>
            </w:tcBorders>
            <w:shd w:val="clear" w:color="auto" w:fill="auto"/>
            <w:noWrap/>
            <w:vAlign w:val="bottom"/>
            <w:hideMark/>
          </w:tcPr>
          <w:p w14:paraId="1A02D2C0" w14:textId="77777777" w:rsidR="0012640B" w:rsidRPr="0012640B" w:rsidRDefault="0012640B" w:rsidP="0012640B">
            <w:pPr>
              <w:widowControl/>
              <w:autoSpaceDE/>
              <w:autoSpaceDN/>
              <w:adjustRightInd/>
              <w:jc w:val="center"/>
              <w:rPr>
                <w:ins w:id="4153" w:author="Cutler, Clarice" w:date="2021-01-13T15:22:00Z"/>
                <w:rFonts w:ascii="Calibri" w:hAnsi="Calibri" w:cs="Calibri"/>
                <w:color w:val="000000"/>
                <w:sz w:val="22"/>
                <w:szCs w:val="22"/>
              </w:rPr>
            </w:pPr>
            <w:ins w:id="4154" w:author="Cutler, Clarice" w:date="2021-01-13T15:22:00Z">
              <w:r w:rsidRPr="0012640B">
                <w:rPr>
                  <w:rFonts w:ascii="Calibri" w:hAnsi="Calibri" w:cs="Calibri"/>
                  <w:color w:val="000000"/>
                  <w:sz w:val="22"/>
                  <w:szCs w:val="22"/>
                </w:rPr>
                <w:t>4.93</w:t>
              </w:r>
            </w:ins>
          </w:p>
        </w:tc>
        <w:tc>
          <w:tcPr>
            <w:tcW w:w="960" w:type="dxa"/>
            <w:tcBorders>
              <w:top w:val="nil"/>
              <w:left w:val="nil"/>
              <w:bottom w:val="single" w:sz="4" w:space="0" w:color="auto"/>
              <w:right w:val="single" w:sz="4" w:space="0" w:color="auto"/>
            </w:tcBorders>
            <w:shd w:val="clear" w:color="auto" w:fill="auto"/>
            <w:noWrap/>
            <w:vAlign w:val="bottom"/>
            <w:hideMark/>
          </w:tcPr>
          <w:p w14:paraId="795BCB51" w14:textId="77777777" w:rsidR="0012640B" w:rsidRPr="0012640B" w:rsidRDefault="0012640B" w:rsidP="0012640B">
            <w:pPr>
              <w:widowControl/>
              <w:autoSpaceDE/>
              <w:autoSpaceDN/>
              <w:adjustRightInd/>
              <w:jc w:val="center"/>
              <w:rPr>
                <w:ins w:id="4155" w:author="Cutler, Clarice" w:date="2021-01-13T15:22:00Z"/>
                <w:rFonts w:ascii="Calibri" w:hAnsi="Calibri" w:cs="Calibri"/>
                <w:color w:val="000000"/>
                <w:sz w:val="22"/>
                <w:szCs w:val="22"/>
              </w:rPr>
            </w:pPr>
            <w:ins w:id="4156" w:author="Cutler, Clarice" w:date="2021-01-13T15:22:00Z">
              <w:r w:rsidRPr="0012640B">
                <w:rPr>
                  <w:rFonts w:ascii="Calibri" w:hAnsi="Calibri" w:cs="Calibri"/>
                  <w:color w:val="000000"/>
                  <w:sz w:val="22"/>
                  <w:szCs w:val="22"/>
                </w:rPr>
                <w:t>6.16</w:t>
              </w:r>
            </w:ins>
          </w:p>
        </w:tc>
        <w:tc>
          <w:tcPr>
            <w:tcW w:w="960" w:type="dxa"/>
            <w:tcBorders>
              <w:top w:val="nil"/>
              <w:left w:val="nil"/>
              <w:bottom w:val="single" w:sz="4" w:space="0" w:color="auto"/>
              <w:right w:val="single" w:sz="4" w:space="0" w:color="auto"/>
            </w:tcBorders>
            <w:shd w:val="clear" w:color="auto" w:fill="auto"/>
            <w:noWrap/>
            <w:vAlign w:val="bottom"/>
            <w:hideMark/>
          </w:tcPr>
          <w:p w14:paraId="5193CBC6" w14:textId="77777777" w:rsidR="0012640B" w:rsidRPr="0012640B" w:rsidRDefault="0012640B" w:rsidP="0012640B">
            <w:pPr>
              <w:widowControl/>
              <w:autoSpaceDE/>
              <w:autoSpaceDN/>
              <w:adjustRightInd/>
              <w:jc w:val="center"/>
              <w:rPr>
                <w:ins w:id="4157" w:author="Cutler, Clarice" w:date="2021-01-13T15:22:00Z"/>
                <w:rFonts w:ascii="Calibri" w:hAnsi="Calibri" w:cs="Calibri"/>
                <w:color w:val="000000"/>
                <w:sz w:val="22"/>
                <w:szCs w:val="22"/>
              </w:rPr>
            </w:pPr>
            <w:ins w:id="4158" w:author="Cutler, Clarice" w:date="2021-01-13T15:22:00Z">
              <w:r w:rsidRPr="0012640B">
                <w:rPr>
                  <w:rFonts w:ascii="Calibri" w:hAnsi="Calibri" w:cs="Calibri"/>
                  <w:color w:val="000000"/>
                  <w:sz w:val="22"/>
                  <w:szCs w:val="22"/>
                </w:rPr>
                <w:t>6.77</w:t>
              </w:r>
            </w:ins>
          </w:p>
        </w:tc>
      </w:tr>
      <w:tr w:rsidR="0012640B" w:rsidRPr="0012640B" w14:paraId="5869C3E2" w14:textId="77777777" w:rsidTr="00B2659E">
        <w:trPr>
          <w:trHeight w:val="290"/>
          <w:jc w:val="center"/>
          <w:ins w:id="4159" w:author="Cutler, Clarice" w:date="2021-01-13T15:22:00Z"/>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6A82F15F" w14:textId="77777777" w:rsidR="0012640B" w:rsidRPr="0012640B" w:rsidRDefault="0012640B" w:rsidP="0012640B">
            <w:pPr>
              <w:widowControl/>
              <w:autoSpaceDE/>
              <w:autoSpaceDN/>
              <w:adjustRightInd/>
              <w:rPr>
                <w:ins w:id="4160" w:author="Cutler, Clarice" w:date="2021-01-13T15:22:00Z"/>
                <w:rFonts w:ascii="Calibri" w:hAnsi="Calibri" w:cs="Calibri"/>
                <w:color w:val="000000"/>
                <w:sz w:val="22"/>
                <w:szCs w:val="22"/>
              </w:rPr>
            </w:pPr>
            <w:ins w:id="4161" w:author="Cutler, Clarice" w:date="2021-01-13T15:22:00Z">
              <w:r w:rsidRPr="0012640B">
                <w:rPr>
                  <w:rFonts w:ascii="Calibri" w:hAnsi="Calibri" w:cs="Calibri"/>
                  <w:color w:val="000000"/>
                  <w:sz w:val="22"/>
                  <w:szCs w:val="22"/>
                </w:rPr>
                <w:t>Wolcott</w:t>
              </w:r>
            </w:ins>
          </w:p>
        </w:tc>
        <w:tc>
          <w:tcPr>
            <w:tcW w:w="960" w:type="dxa"/>
            <w:tcBorders>
              <w:top w:val="nil"/>
              <w:left w:val="nil"/>
              <w:bottom w:val="single" w:sz="4" w:space="0" w:color="auto"/>
              <w:right w:val="single" w:sz="4" w:space="0" w:color="auto"/>
            </w:tcBorders>
            <w:shd w:val="clear" w:color="auto" w:fill="auto"/>
            <w:noWrap/>
            <w:vAlign w:val="bottom"/>
            <w:hideMark/>
          </w:tcPr>
          <w:p w14:paraId="3C72B6AF" w14:textId="77777777" w:rsidR="0012640B" w:rsidRPr="0012640B" w:rsidRDefault="0012640B" w:rsidP="0012640B">
            <w:pPr>
              <w:widowControl/>
              <w:autoSpaceDE/>
              <w:autoSpaceDN/>
              <w:adjustRightInd/>
              <w:jc w:val="center"/>
              <w:rPr>
                <w:ins w:id="4162" w:author="Cutler, Clarice" w:date="2021-01-13T15:22:00Z"/>
                <w:rFonts w:ascii="Calibri" w:hAnsi="Calibri" w:cs="Calibri"/>
                <w:color w:val="000000"/>
                <w:sz w:val="22"/>
                <w:szCs w:val="22"/>
              </w:rPr>
            </w:pPr>
            <w:ins w:id="4163" w:author="Cutler, Clarice" w:date="2021-01-13T15:22:00Z">
              <w:r w:rsidRPr="0012640B">
                <w:rPr>
                  <w:rFonts w:ascii="Calibri" w:hAnsi="Calibri" w:cs="Calibri"/>
                  <w:color w:val="000000"/>
                  <w:sz w:val="22"/>
                  <w:szCs w:val="22"/>
                </w:rPr>
                <w:t>4.55</w:t>
              </w:r>
            </w:ins>
          </w:p>
        </w:tc>
        <w:tc>
          <w:tcPr>
            <w:tcW w:w="960" w:type="dxa"/>
            <w:tcBorders>
              <w:top w:val="nil"/>
              <w:left w:val="nil"/>
              <w:bottom w:val="single" w:sz="4" w:space="0" w:color="auto"/>
              <w:right w:val="single" w:sz="4" w:space="0" w:color="auto"/>
            </w:tcBorders>
            <w:shd w:val="clear" w:color="auto" w:fill="auto"/>
            <w:noWrap/>
            <w:vAlign w:val="bottom"/>
            <w:hideMark/>
          </w:tcPr>
          <w:p w14:paraId="17D72401" w14:textId="77777777" w:rsidR="0012640B" w:rsidRPr="0012640B" w:rsidRDefault="0012640B" w:rsidP="0012640B">
            <w:pPr>
              <w:widowControl/>
              <w:autoSpaceDE/>
              <w:autoSpaceDN/>
              <w:adjustRightInd/>
              <w:jc w:val="center"/>
              <w:rPr>
                <w:ins w:id="4164" w:author="Cutler, Clarice" w:date="2021-01-13T15:22:00Z"/>
                <w:rFonts w:ascii="Calibri" w:hAnsi="Calibri" w:cs="Calibri"/>
                <w:color w:val="000000"/>
                <w:sz w:val="22"/>
                <w:szCs w:val="22"/>
              </w:rPr>
            </w:pPr>
            <w:ins w:id="4165" w:author="Cutler, Clarice" w:date="2021-01-13T15:22:00Z">
              <w:r w:rsidRPr="0012640B">
                <w:rPr>
                  <w:rFonts w:ascii="Calibri" w:hAnsi="Calibri" w:cs="Calibri"/>
                  <w:color w:val="000000"/>
                  <w:sz w:val="22"/>
                  <w:szCs w:val="22"/>
                </w:rPr>
                <w:t>4.63</w:t>
              </w:r>
            </w:ins>
          </w:p>
        </w:tc>
        <w:tc>
          <w:tcPr>
            <w:tcW w:w="960" w:type="dxa"/>
            <w:tcBorders>
              <w:top w:val="nil"/>
              <w:left w:val="nil"/>
              <w:bottom w:val="single" w:sz="4" w:space="0" w:color="auto"/>
              <w:right w:val="single" w:sz="4" w:space="0" w:color="auto"/>
            </w:tcBorders>
            <w:shd w:val="clear" w:color="auto" w:fill="auto"/>
            <w:noWrap/>
            <w:vAlign w:val="bottom"/>
            <w:hideMark/>
          </w:tcPr>
          <w:p w14:paraId="338CF854" w14:textId="77777777" w:rsidR="0012640B" w:rsidRPr="0012640B" w:rsidRDefault="0012640B" w:rsidP="0012640B">
            <w:pPr>
              <w:widowControl/>
              <w:autoSpaceDE/>
              <w:autoSpaceDN/>
              <w:adjustRightInd/>
              <w:jc w:val="center"/>
              <w:rPr>
                <w:ins w:id="4166" w:author="Cutler, Clarice" w:date="2021-01-13T15:22:00Z"/>
                <w:rFonts w:ascii="Calibri" w:hAnsi="Calibri" w:cs="Calibri"/>
                <w:color w:val="000000"/>
                <w:sz w:val="22"/>
                <w:szCs w:val="22"/>
              </w:rPr>
            </w:pPr>
            <w:ins w:id="4167" w:author="Cutler, Clarice" w:date="2021-01-13T15:22:00Z">
              <w:r w:rsidRPr="0012640B">
                <w:rPr>
                  <w:rFonts w:ascii="Calibri" w:hAnsi="Calibri" w:cs="Calibri"/>
                  <w:color w:val="000000"/>
                  <w:sz w:val="22"/>
                  <w:szCs w:val="22"/>
                </w:rPr>
                <w:t>3.60</w:t>
              </w:r>
            </w:ins>
          </w:p>
        </w:tc>
        <w:tc>
          <w:tcPr>
            <w:tcW w:w="960" w:type="dxa"/>
            <w:tcBorders>
              <w:top w:val="nil"/>
              <w:left w:val="nil"/>
              <w:bottom w:val="single" w:sz="4" w:space="0" w:color="auto"/>
              <w:right w:val="single" w:sz="4" w:space="0" w:color="auto"/>
            </w:tcBorders>
            <w:shd w:val="clear" w:color="auto" w:fill="auto"/>
            <w:noWrap/>
            <w:vAlign w:val="bottom"/>
            <w:hideMark/>
          </w:tcPr>
          <w:p w14:paraId="421F90AC" w14:textId="77777777" w:rsidR="0012640B" w:rsidRPr="0012640B" w:rsidRDefault="0012640B" w:rsidP="0012640B">
            <w:pPr>
              <w:widowControl/>
              <w:autoSpaceDE/>
              <w:autoSpaceDN/>
              <w:adjustRightInd/>
              <w:jc w:val="center"/>
              <w:rPr>
                <w:ins w:id="4168" w:author="Cutler, Clarice" w:date="2021-01-13T15:22:00Z"/>
                <w:rFonts w:ascii="Calibri" w:hAnsi="Calibri" w:cs="Calibri"/>
                <w:color w:val="000000"/>
                <w:sz w:val="22"/>
                <w:szCs w:val="22"/>
              </w:rPr>
            </w:pPr>
            <w:ins w:id="4169" w:author="Cutler, Clarice" w:date="2021-01-13T15:22:00Z">
              <w:r w:rsidRPr="0012640B">
                <w:rPr>
                  <w:rFonts w:ascii="Calibri" w:hAnsi="Calibri" w:cs="Calibri"/>
                  <w:color w:val="000000"/>
                  <w:sz w:val="22"/>
                  <w:szCs w:val="22"/>
                </w:rPr>
                <w:t>3.23</w:t>
              </w:r>
            </w:ins>
          </w:p>
        </w:tc>
        <w:tc>
          <w:tcPr>
            <w:tcW w:w="960" w:type="dxa"/>
            <w:tcBorders>
              <w:top w:val="nil"/>
              <w:left w:val="nil"/>
              <w:bottom w:val="single" w:sz="4" w:space="0" w:color="auto"/>
              <w:right w:val="single" w:sz="4" w:space="0" w:color="auto"/>
            </w:tcBorders>
            <w:shd w:val="clear" w:color="auto" w:fill="auto"/>
            <w:noWrap/>
            <w:vAlign w:val="bottom"/>
            <w:hideMark/>
          </w:tcPr>
          <w:p w14:paraId="4FFDEE60" w14:textId="77777777" w:rsidR="0012640B" w:rsidRPr="0012640B" w:rsidRDefault="0012640B" w:rsidP="0012640B">
            <w:pPr>
              <w:widowControl/>
              <w:autoSpaceDE/>
              <w:autoSpaceDN/>
              <w:adjustRightInd/>
              <w:jc w:val="center"/>
              <w:rPr>
                <w:ins w:id="4170" w:author="Cutler, Clarice" w:date="2021-01-13T15:22:00Z"/>
                <w:rFonts w:ascii="Calibri" w:hAnsi="Calibri" w:cs="Calibri"/>
                <w:color w:val="000000"/>
                <w:sz w:val="22"/>
                <w:szCs w:val="22"/>
              </w:rPr>
            </w:pPr>
            <w:ins w:id="4171" w:author="Cutler, Clarice" w:date="2021-01-13T15:22:00Z">
              <w:r w:rsidRPr="0012640B">
                <w:rPr>
                  <w:rFonts w:ascii="Calibri" w:hAnsi="Calibri" w:cs="Calibri"/>
                  <w:color w:val="000000"/>
                  <w:sz w:val="22"/>
                  <w:szCs w:val="22"/>
                </w:rPr>
                <w:t>3.66</w:t>
              </w:r>
            </w:ins>
          </w:p>
        </w:tc>
        <w:tc>
          <w:tcPr>
            <w:tcW w:w="960" w:type="dxa"/>
            <w:tcBorders>
              <w:top w:val="nil"/>
              <w:left w:val="nil"/>
              <w:bottom w:val="single" w:sz="4" w:space="0" w:color="auto"/>
              <w:right w:val="single" w:sz="4" w:space="0" w:color="auto"/>
            </w:tcBorders>
            <w:shd w:val="clear" w:color="auto" w:fill="auto"/>
            <w:noWrap/>
            <w:vAlign w:val="bottom"/>
            <w:hideMark/>
          </w:tcPr>
          <w:p w14:paraId="5BAEB52F" w14:textId="77777777" w:rsidR="0012640B" w:rsidRPr="0012640B" w:rsidRDefault="0012640B" w:rsidP="0012640B">
            <w:pPr>
              <w:widowControl/>
              <w:autoSpaceDE/>
              <w:autoSpaceDN/>
              <w:adjustRightInd/>
              <w:jc w:val="center"/>
              <w:rPr>
                <w:ins w:id="4172" w:author="Cutler, Clarice" w:date="2021-01-13T15:22:00Z"/>
                <w:rFonts w:ascii="Calibri" w:hAnsi="Calibri" w:cs="Calibri"/>
                <w:color w:val="000000"/>
                <w:sz w:val="22"/>
                <w:szCs w:val="22"/>
              </w:rPr>
            </w:pPr>
            <w:ins w:id="4173" w:author="Cutler, Clarice" w:date="2021-01-13T15:22:00Z">
              <w:r w:rsidRPr="0012640B">
                <w:rPr>
                  <w:rFonts w:ascii="Calibri" w:hAnsi="Calibri" w:cs="Calibri"/>
                  <w:color w:val="000000"/>
                  <w:sz w:val="22"/>
                  <w:szCs w:val="22"/>
                </w:rPr>
                <w:t>4.56</w:t>
              </w:r>
            </w:ins>
          </w:p>
        </w:tc>
      </w:tr>
      <w:tr w:rsidR="0012640B" w:rsidRPr="0012640B" w14:paraId="0A60DEA1" w14:textId="77777777" w:rsidTr="00B2659E">
        <w:trPr>
          <w:trHeight w:val="290"/>
          <w:jc w:val="center"/>
          <w:ins w:id="4174" w:author="Cutler, Clarice" w:date="2021-01-13T15:22:00Z"/>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6C8C9FF2" w14:textId="77777777" w:rsidR="0012640B" w:rsidRPr="0012640B" w:rsidRDefault="0012640B" w:rsidP="0012640B">
            <w:pPr>
              <w:widowControl/>
              <w:autoSpaceDE/>
              <w:autoSpaceDN/>
              <w:adjustRightInd/>
              <w:rPr>
                <w:ins w:id="4175" w:author="Cutler, Clarice" w:date="2021-01-13T15:22:00Z"/>
                <w:rFonts w:ascii="Calibri" w:hAnsi="Calibri" w:cs="Calibri"/>
                <w:color w:val="000000"/>
                <w:sz w:val="22"/>
                <w:szCs w:val="22"/>
              </w:rPr>
            </w:pPr>
            <w:ins w:id="4176" w:author="Cutler, Clarice" w:date="2021-01-13T15:22:00Z">
              <w:r w:rsidRPr="0012640B">
                <w:rPr>
                  <w:rFonts w:ascii="Calibri" w:hAnsi="Calibri" w:cs="Calibri"/>
                  <w:color w:val="000000"/>
                  <w:sz w:val="22"/>
                  <w:szCs w:val="22"/>
                </w:rPr>
                <w:t>Woodbury</w:t>
              </w:r>
            </w:ins>
          </w:p>
        </w:tc>
        <w:tc>
          <w:tcPr>
            <w:tcW w:w="960" w:type="dxa"/>
            <w:tcBorders>
              <w:top w:val="nil"/>
              <w:left w:val="nil"/>
              <w:bottom w:val="single" w:sz="4" w:space="0" w:color="auto"/>
              <w:right w:val="single" w:sz="4" w:space="0" w:color="auto"/>
            </w:tcBorders>
            <w:shd w:val="clear" w:color="auto" w:fill="auto"/>
            <w:noWrap/>
            <w:vAlign w:val="bottom"/>
            <w:hideMark/>
          </w:tcPr>
          <w:p w14:paraId="69E107DD" w14:textId="77777777" w:rsidR="0012640B" w:rsidRPr="0012640B" w:rsidRDefault="0012640B" w:rsidP="0012640B">
            <w:pPr>
              <w:widowControl/>
              <w:autoSpaceDE/>
              <w:autoSpaceDN/>
              <w:adjustRightInd/>
              <w:jc w:val="center"/>
              <w:rPr>
                <w:ins w:id="4177" w:author="Cutler, Clarice" w:date="2021-01-13T15:22:00Z"/>
                <w:rFonts w:ascii="Calibri" w:hAnsi="Calibri" w:cs="Calibri"/>
                <w:color w:val="000000"/>
                <w:sz w:val="22"/>
                <w:szCs w:val="22"/>
              </w:rPr>
            </w:pPr>
            <w:ins w:id="4178" w:author="Cutler, Clarice" w:date="2021-01-13T15:22:00Z">
              <w:r w:rsidRPr="0012640B">
                <w:rPr>
                  <w:rFonts w:ascii="Calibri" w:hAnsi="Calibri" w:cs="Calibri"/>
                  <w:color w:val="000000"/>
                  <w:sz w:val="22"/>
                  <w:szCs w:val="22"/>
                </w:rPr>
                <w:t>4.42</w:t>
              </w:r>
            </w:ins>
          </w:p>
        </w:tc>
        <w:tc>
          <w:tcPr>
            <w:tcW w:w="960" w:type="dxa"/>
            <w:tcBorders>
              <w:top w:val="nil"/>
              <w:left w:val="nil"/>
              <w:bottom w:val="single" w:sz="4" w:space="0" w:color="auto"/>
              <w:right w:val="single" w:sz="4" w:space="0" w:color="auto"/>
            </w:tcBorders>
            <w:shd w:val="clear" w:color="auto" w:fill="auto"/>
            <w:noWrap/>
            <w:vAlign w:val="bottom"/>
            <w:hideMark/>
          </w:tcPr>
          <w:p w14:paraId="78F79A59" w14:textId="77777777" w:rsidR="0012640B" w:rsidRPr="0012640B" w:rsidRDefault="0012640B" w:rsidP="0012640B">
            <w:pPr>
              <w:widowControl/>
              <w:autoSpaceDE/>
              <w:autoSpaceDN/>
              <w:adjustRightInd/>
              <w:jc w:val="center"/>
              <w:rPr>
                <w:ins w:id="4179" w:author="Cutler, Clarice" w:date="2021-01-13T15:22:00Z"/>
                <w:rFonts w:ascii="Calibri" w:hAnsi="Calibri" w:cs="Calibri"/>
                <w:color w:val="000000"/>
                <w:sz w:val="22"/>
                <w:szCs w:val="22"/>
              </w:rPr>
            </w:pPr>
            <w:ins w:id="4180" w:author="Cutler, Clarice" w:date="2021-01-13T15:22:00Z">
              <w:r w:rsidRPr="0012640B">
                <w:rPr>
                  <w:rFonts w:ascii="Calibri" w:hAnsi="Calibri" w:cs="Calibri"/>
                  <w:color w:val="000000"/>
                  <w:sz w:val="22"/>
                  <w:szCs w:val="22"/>
                </w:rPr>
                <w:t>4.69</w:t>
              </w:r>
            </w:ins>
          </w:p>
        </w:tc>
        <w:tc>
          <w:tcPr>
            <w:tcW w:w="960" w:type="dxa"/>
            <w:tcBorders>
              <w:top w:val="nil"/>
              <w:left w:val="nil"/>
              <w:bottom w:val="single" w:sz="4" w:space="0" w:color="auto"/>
              <w:right w:val="single" w:sz="4" w:space="0" w:color="auto"/>
            </w:tcBorders>
            <w:shd w:val="clear" w:color="auto" w:fill="auto"/>
            <w:noWrap/>
            <w:vAlign w:val="bottom"/>
            <w:hideMark/>
          </w:tcPr>
          <w:p w14:paraId="4DE94C35" w14:textId="77777777" w:rsidR="0012640B" w:rsidRPr="0012640B" w:rsidRDefault="0012640B" w:rsidP="0012640B">
            <w:pPr>
              <w:widowControl/>
              <w:autoSpaceDE/>
              <w:autoSpaceDN/>
              <w:adjustRightInd/>
              <w:jc w:val="center"/>
              <w:rPr>
                <w:ins w:id="4181" w:author="Cutler, Clarice" w:date="2021-01-13T15:22:00Z"/>
                <w:rFonts w:ascii="Calibri" w:hAnsi="Calibri" w:cs="Calibri"/>
                <w:color w:val="000000"/>
                <w:sz w:val="22"/>
                <w:szCs w:val="22"/>
              </w:rPr>
            </w:pPr>
            <w:ins w:id="4182" w:author="Cutler, Clarice" w:date="2021-01-13T15:22:00Z">
              <w:r w:rsidRPr="0012640B">
                <w:rPr>
                  <w:rFonts w:ascii="Calibri" w:hAnsi="Calibri" w:cs="Calibri"/>
                  <w:color w:val="000000"/>
                  <w:sz w:val="22"/>
                  <w:szCs w:val="22"/>
                </w:rPr>
                <w:t>3.55</w:t>
              </w:r>
            </w:ins>
          </w:p>
        </w:tc>
        <w:tc>
          <w:tcPr>
            <w:tcW w:w="960" w:type="dxa"/>
            <w:tcBorders>
              <w:top w:val="nil"/>
              <w:left w:val="nil"/>
              <w:bottom w:val="single" w:sz="4" w:space="0" w:color="auto"/>
              <w:right w:val="single" w:sz="4" w:space="0" w:color="auto"/>
            </w:tcBorders>
            <w:shd w:val="clear" w:color="auto" w:fill="auto"/>
            <w:noWrap/>
            <w:vAlign w:val="bottom"/>
            <w:hideMark/>
          </w:tcPr>
          <w:p w14:paraId="0A1D5B1C" w14:textId="77777777" w:rsidR="0012640B" w:rsidRPr="0012640B" w:rsidRDefault="0012640B" w:rsidP="0012640B">
            <w:pPr>
              <w:widowControl/>
              <w:autoSpaceDE/>
              <w:autoSpaceDN/>
              <w:adjustRightInd/>
              <w:jc w:val="center"/>
              <w:rPr>
                <w:ins w:id="4183" w:author="Cutler, Clarice" w:date="2021-01-13T15:22:00Z"/>
                <w:rFonts w:ascii="Calibri" w:hAnsi="Calibri" w:cs="Calibri"/>
                <w:color w:val="000000"/>
                <w:sz w:val="22"/>
                <w:szCs w:val="22"/>
              </w:rPr>
            </w:pPr>
            <w:ins w:id="4184" w:author="Cutler, Clarice" w:date="2021-01-13T15:22:00Z">
              <w:r w:rsidRPr="0012640B">
                <w:rPr>
                  <w:rFonts w:ascii="Calibri" w:hAnsi="Calibri" w:cs="Calibri"/>
                  <w:color w:val="000000"/>
                  <w:sz w:val="22"/>
                  <w:szCs w:val="22"/>
                </w:rPr>
                <w:t>3.32</w:t>
              </w:r>
            </w:ins>
          </w:p>
        </w:tc>
        <w:tc>
          <w:tcPr>
            <w:tcW w:w="960" w:type="dxa"/>
            <w:tcBorders>
              <w:top w:val="nil"/>
              <w:left w:val="nil"/>
              <w:bottom w:val="single" w:sz="4" w:space="0" w:color="auto"/>
              <w:right w:val="single" w:sz="4" w:space="0" w:color="auto"/>
            </w:tcBorders>
            <w:shd w:val="clear" w:color="auto" w:fill="auto"/>
            <w:noWrap/>
            <w:vAlign w:val="bottom"/>
            <w:hideMark/>
          </w:tcPr>
          <w:p w14:paraId="233CEA16" w14:textId="77777777" w:rsidR="0012640B" w:rsidRPr="0012640B" w:rsidRDefault="0012640B" w:rsidP="0012640B">
            <w:pPr>
              <w:widowControl/>
              <w:autoSpaceDE/>
              <w:autoSpaceDN/>
              <w:adjustRightInd/>
              <w:jc w:val="center"/>
              <w:rPr>
                <w:ins w:id="4185" w:author="Cutler, Clarice" w:date="2021-01-13T15:22:00Z"/>
                <w:rFonts w:ascii="Calibri" w:hAnsi="Calibri" w:cs="Calibri"/>
                <w:color w:val="000000"/>
                <w:sz w:val="22"/>
                <w:szCs w:val="22"/>
              </w:rPr>
            </w:pPr>
            <w:ins w:id="4186" w:author="Cutler, Clarice" w:date="2021-01-13T15:22:00Z">
              <w:r w:rsidRPr="0012640B">
                <w:rPr>
                  <w:rFonts w:ascii="Calibri" w:hAnsi="Calibri" w:cs="Calibri"/>
                  <w:color w:val="000000"/>
                  <w:sz w:val="22"/>
                  <w:szCs w:val="22"/>
                </w:rPr>
                <w:t>3.71</w:t>
              </w:r>
            </w:ins>
          </w:p>
        </w:tc>
        <w:tc>
          <w:tcPr>
            <w:tcW w:w="960" w:type="dxa"/>
            <w:tcBorders>
              <w:top w:val="nil"/>
              <w:left w:val="nil"/>
              <w:bottom w:val="single" w:sz="4" w:space="0" w:color="auto"/>
              <w:right w:val="single" w:sz="4" w:space="0" w:color="auto"/>
            </w:tcBorders>
            <w:shd w:val="clear" w:color="auto" w:fill="auto"/>
            <w:noWrap/>
            <w:vAlign w:val="bottom"/>
            <w:hideMark/>
          </w:tcPr>
          <w:p w14:paraId="72ED0835" w14:textId="77777777" w:rsidR="0012640B" w:rsidRPr="0012640B" w:rsidRDefault="0012640B" w:rsidP="0012640B">
            <w:pPr>
              <w:widowControl/>
              <w:autoSpaceDE/>
              <w:autoSpaceDN/>
              <w:adjustRightInd/>
              <w:jc w:val="center"/>
              <w:rPr>
                <w:ins w:id="4187" w:author="Cutler, Clarice" w:date="2021-01-13T15:22:00Z"/>
                <w:rFonts w:ascii="Calibri" w:hAnsi="Calibri" w:cs="Calibri"/>
                <w:color w:val="000000"/>
                <w:sz w:val="22"/>
                <w:szCs w:val="22"/>
              </w:rPr>
            </w:pPr>
            <w:ins w:id="4188" w:author="Cutler, Clarice" w:date="2021-01-13T15:22:00Z">
              <w:r w:rsidRPr="0012640B">
                <w:rPr>
                  <w:rFonts w:ascii="Calibri" w:hAnsi="Calibri" w:cs="Calibri"/>
                  <w:color w:val="000000"/>
                  <w:sz w:val="22"/>
                  <w:szCs w:val="22"/>
                </w:rPr>
                <w:t>4.67</w:t>
              </w:r>
            </w:ins>
          </w:p>
        </w:tc>
      </w:tr>
      <w:tr w:rsidR="0012640B" w:rsidRPr="0012640B" w14:paraId="02252F10" w14:textId="77777777" w:rsidTr="00B2659E">
        <w:trPr>
          <w:trHeight w:val="290"/>
          <w:jc w:val="center"/>
          <w:ins w:id="4189" w:author="Cutler, Clarice" w:date="2021-01-13T15:22:00Z"/>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41498641" w14:textId="77777777" w:rsidR="0012640B" w:rsidRPr="0012640B" w:rsidRDefault="0012640B" w:rsidP="0012640B">
            <w:pPr>
              <w:widowControl/>
              <w:autoSpaceDE/>
              <w:autoSpaceDN/>
              <w:adjustRightInd/>
              <w:rPr>
                <w:ins w:id="4190" w:author="Cutler, Clarice" w:date="2021-01-13T15:22:00Z"/>
                <w:rFonts w:ascii="Calibri" w:hAnsi="Calibri" w:cs="Calibri"/>
                <w:color w:val="000000"/>
                <w:sz w:val="22"/>
                <w:szCs w:val="22"/>
              </w:rPr>
            </w:pPr>
            <w:ins w:id="4191" w:author="Cutler, Clarice" w:date="2021-01-13T15:22:00Z">
              <w:r w:rsidRPr="0012640B">
                <w:rPr>
                  <w:rFonts w:ascii="Calibri" w:hAnsi="Calibri" w:cs="Calibri"/>
                  <w:color w:val="000000"/>
                  <w:sz w:val="22"/>
                  <w:szCs w:val="22"/>
                </w:rPr>
                <w:t>Woodford</w:t>
              </w:r>
            </w:ins>
          </w:p>
        </w:tc>
        <w:tc>
          <w:tcPr>
            <w:tcW w:w="960" w:type="dxa"/>
            <w:tcBorders>
              <w:top w:val="nil"/>
              <w:left w:val="nil"/>
              <w:bottom w:val="single" w:sz="4" w:space="0" w:color="auto"/>
              <w:right w:val="single" w:sz="4" w:space="0" w:color="auto"/>
            </w:tcBorders>
            <w:shd w:val="clear" w:color="auto" w:fill="auto"/>
            <w:noWrap/>
            <w:vAlign w:val="bottom"/>
            <w:hideMark/>
          </w:tcPr>
          <w:p w14:paraId="3CB03532" w14:textId="77777777" w:rsidR="0012640B" w:rsidRPr="0012640B" w:rsidRDefault="0012640B" w:rsidP="0012640B">
            <w:pPr>
              <w:widowControl/>
              <w:autoSpaceDE/>
              <w:autoSpaceDN/>
              <w:adjustRightInd/>
              <w:jc w:val="center"/>
              <w:rPr>
                <w:ins w:id="4192" w:author="Cutler, Clarice" w:date="2021-01-13T15:22:00Z"/>
                <w:rFonts w:ascii="Calibri" w:hAnsi="Calibri" w:cs="Calibri"/>
                <w:color w:val="000000"/>
                <w:sz w:val="22"/>
                <w:szCs w:val="22"/>
              </w:rPr>
            </w:pPr>
            <w:ins w:id="4193" w:author="Cutler, Clarice" w:date="2021-01-13T15:22:00Z">
              <w:r w:rsidRPr="0012640B">
                <w:rPr>
                  <w:rFonts w:ascii="Calibri" w:hAnsi="Calibri" w:cs="Calibri"/>
                  <w:color w:val="000000"/>
                  <w:sz w:val="22"/>
                  <w:szCs w:val="22"/>
                </w:rPr>
                <w:t>6.12</w:t>
              </w:r>
            </w:ins>
          </w:p>
        </w:tc>
        <w:tc>
          <w:tcPr>
            <w:tcW w:w="960" w:type="dxa"/>
            <w:tcBorders>
              <w:top w:val="nil"/>
              <w:left w:val="nil"/>
              <w:bottom w:val="single" w:sz="4" w:space="0" w:color="auto"/>
              <w:right w:val="single" w:sz="4" w:space="0" w:color="auto"/>
            </w:tcBorders>
            <w:shd w:val="clear" w:color="auto" w:fill="auto"/>
            <w:noWrap/>
            <w:vAlign w:val="bottom"/>
            <w:hideMark/>
          </w:tcPr>
          <w:p w14:paraId="4EF580E0" w14:textId="77777777" w:rsidR="0012640B" w:rsidRPr="0012640B" w:rsidRDefault="0012640B" w:rsidP="0012640B">
            <w:pPr>
              <w:widowControl/>
              <w:autoSpaceDE/>
              <w:autoSpaceDN/>
              <w:adjustRightInd/>
              <w:jc w:val="center"/>
              <w:rPr>
                <w:ins w:id="4194" w:author="Cutler, Clarice" w:date="2021-01-13T15:22:00Z"/>
                <w:rFonts w:ascii="Calibri" w:hAnsi="Calibri" w:cs="Calibri"/>
                <w:color w:val="000000"/>
                <w:sz w:val="22"/>
                <w:szCs w:val="22"/>
              </w:rPr>
            </w:pPr>
            <w:ins w:id="4195" w:author="Cutler, Clarice" w:date="2021-01-13T15:22:00Z">
              <w:r w:rsidRPr="0012640B">
                <w:rPr>
                  <w:rFonts w:ascii="Calibri" w:hAnsi="Calibri" w:cs="Calibri"/>
                  <w:color w:val="000000"/>
                  <w:sz w:val="22"/>
                  <w:szCs w:val="22"/>
                </w:rPr>
                <w:t>6.25</w:t>
              </w:r>
            </w:ins>
          </w:p>
        </w:tc>
        <w:tc>
          <w:tcPr>
            <w:tcW w:w="960" w:type="dxa"/>
            <w:tcBorders>
              <w:top w:val="nil"/>
              <w:left w:val="nil"/>
              <w:bottom w:val="single" w:sz="4" w:space="0" w:color="auto"/>
              <w:right w:val="single" w:sz="4" w:space="0" w:color="auto"/>
            </w:tcBorders>
            <w:shd w:val="clear" w:color="auto" w:fill="auto"/>
            <w:noWrap/>
            <w:vAlign w:val="bottom"/>
            <w:hideMark/>
          </w:tcPr>
          <w:p w14:paraId="3B5DF6AE" w14:textId="77777777" w:rsidR="0012640B" w:rsidRPr="0012640B" w:rsidRDefault="0012640B" w:rsidP="0012640B">
            <w:pPr>
              <w:widowControl/>
              <w:autoSpaceDE/>
              <w:autoSpaceDN/>
              <w:adjustRightInd/>
              <w:jc w:val="center"/>
              <w:rPr>
                <w:ins w:id="4196" w:author="Cutler, Clarice" w:date="2021-01-13T15:22:00Z"/>
                <w:rFonts w:ascii="Calibri" w:hAnsi="Calibri" w:cs="Calibri"/>
                <w:color w:val="000000"/>
                <w:sz w:val="22"/>
                <w:szCs w:val="22"/>
              </w:rPr>
            </w:pPr>
            <w:ins w:id="4197" w:author="Cutler, Clarice" w:date="2021-01-13T15:22:00Z">
              <w:r w:rsidRPr="0012640B">
                <w:rPr>
                  <w:rFonts w:ascii="Calibri" w:hAnsi="Calibri" w:cs="Calibri"/>
                  <w:color w:val="000000"/>
                  <w:sz w:val="22"/>
                  <w:szCs w:val="22"/>
                </w:rPr>
                <w:t>6.00</w:t>
              </w:r>
            </w:ins>
          </w:p>
        </w:tc>
        <w:tc>
          <w:tcPr>
            <w:tcW w:w="960" w:type="dxa"/>
            <w:tcBorders>
              <w:top w:val="nil"/>
              <w:left w:val="nil"/>
              <w:bottom w:val="single" w:sz="4" w:space="0" w:color="auto"/>
              <w:right w:val="single" w:sz="4" w:space="0" w:color="auto"/>
            </w:tcBorders>
            <w:shd w:val="clear" w:color="auto" w:fill="auto"/>
            <w:noWrap/>
            <w:vAlign w:val="bottom"/>
            <w:hideMark/>
          </w:tcPr>
          <w:p w14:paraId="1ECD3ADE" w14:textId="77777777" w:rsidR="0012640B" w:rsidRPr="0012640B" w:rsidRDefault="0012640B" w:rsidP="0012640B">
            <w:pPr>
              <w:widowControl/>
              <w:autoSpaceDE/>
              <w:autoSpaceDN/>
              <w:adjustRightInd/>
              <w:jc w:val="center"/>
              <w:rPr>
                <w:ins w:id="4198" w:author="Cutler, Clarice" w:date="2021-01-13T15:22:00Z"/>
                <w:rFonts w:ascii="Calibri" w:hAnsi="Calibri" w:cs="Calibri"/>
                <w:color w:val="000000"/>
                <w:sz w:val="22"/>
                <w:szCs w:val="22"/>
              </w:rPr>
            </w:pPr>
            <w:ins w:id="4199" w:author="Cutler, Clarice" w:date="2021-01-13T15:22:00Z">
              <w:r w:rsidRPr="0012640B">
                <w:rPr>
                  <w:rFonts w:ascii="Calibri" w:hAnsi="Calibri" w:cs="Calibri"/>
                  <w:color w:val="000000"/>
                  <w:sz w:val="22"/>
                  <w:szCs w:val="22"/>
                </w:rPr>
                <w:t>4.58</w:t>
              </w:r>
            </w:ins>
          </w:p>
        </w:tc>
        <w:tc>
          <w:tcPr>
            <w:tcW w:w="960" w:type="dxa"/>
            <w:tcBorders>
              <w:top w:val="nil"/>
              <w:left w:val="nil"/>
              <w:bottom w:val="single" w:sz="4" w:space="0" w:color="auto"/>
              <w:right w:val="single" w:sz="4" w:space="0" w:color="auto"/>
            </w:tcBorders>
            <w:shd w:val="clear" w:color="auto" w:fill="auto"/>
            <w:noWrap/>
            <w:vAlign w:val="bottom"/>
            <w:hideMark/>
          </w:tcPr>
          <w:p w14:paraId="42581F54" w14:textId="77777777" w:rsidR="0012640B" w:rsidRPr="0012640B" w:rsidRDefault="0012640B" w:rsidP="0012640B">
            <w:pPr>
              <w:widowControl/>
              <w:autoSpaceDE/>
              <w:autoSpaceDN/>
              <w:adjustRightInd/>
              <w:jc w:val="center"/>
              <w:rPr>
                <w:ins w:id="4200" w:author="Cutler, Clarice" w:date="2021-01-13T15:22:00Z"/>
                <w:rFonts w:ascii="Calibri" w:hAnsi="Calibri" w:cs="Calibri"/>
                <w:color w:val="000000"/>
                <w:sz w:val="22"/>
                <w:szCs w:val="22"/>
              </w:rPr>
            </w:pPr>
            <w:ins w:id="4201" w:author="Cutler, Clarice" w:date="2021-01-13T15:22:00Z">
              <w:r w:rsidRPr="0012640B">
                <w:rPr>
                  <w:rFonts w:ascii="Calibri" w:hAnsi="Calibri" w:cs="Calibri"/>
                  <w:color w:val="000000"/>
                  <w:sz w:val="22"/>
                  <w:szCs w:val="22"/>
                </w:rPr>
                <w:t>5.82</w:t>
              </w:r>
            </w:ins>
          </w:p>
        </w:tc>
        <w:tc>
          <w:tcPr>
            <w:tcW w:w="960" w:type="dxa"/>
            <w:tcBorders>
              <w:top w:val="nil"/>
              <w:left w:val="nil"/>
              <w:bottom w:val="single" w:sz="4" w:space="0" w:color="auto"/>
              <w:right w:val="single" w:sz="4" w:space="0" w:color="auto"/>
            </w:tcBorders>
            <w:shd w:val="clear" w:color="auto" w:fill="auto"/>
            <w:noWrap/>
            <w:vAlign w:val="bottom"/>
            <w:hideMark/>
          </w:tcPr>
          <w:p w14:paraId="49B6BAB3" w14:textId="77777777" w:rsidR="0012640B" w:rsidRPr="0012640B" w:rsidRDefault="0012640B" w:rsidP="0012640B">
            <w:pPr>
              <w:widowControl/>
              <w:autoSpaceDE/>
              <w:autoSpaceDN/>
              <w:adjustRightInd/>
              <w:jc w:val="center"/>
              <w:rPr>
                <w:ins w:id="4202" w:author="Cutler, Clarice" w:date="2021-01-13T15:22:00Z"/>
                <w:rFonts w:ascii="Calibri" w:hAnsi="Calibri" w:cs="Calibri"/>
                <w:color w:val="000000"/>
                <w:sz w:val="22"/>
                <w:szCs w:val="22"/>
              </w:rPr>
            </w:pPr>
            <w:ins w:id="4203" w:author="Cutler, Clarice" w:date="2021-01-13T15:22:00Z">
              <w:r w:rsidRPr="0012640B">
                <w:rPr>
                  <w:rFonts w:ascii="Calibri" w:hAnsi="Calibri" w:cs="Calibri"/>
                  <w:color w:val="000000"/>
                  <w:sz w:val="22"/>
                  <w:szCs w:val="22"/>
                </w:rPr>
                <w:t>6.03</w:t>
              </w:r>
            </w:ins>
          </w:p>
        </w:tc>
      </w:tr>
      <w:tr w:rsidR="0012640B" w:rsidRPr="0012640B" w14:paraId="330DC32E" w14:textId="77777777" w:rsidTr="00B2659E">
        <w:trPr>
          <w:trHeight w:val="290"/>
          <w:jc w:val="center"/>
          <w:ins w:id="4204" w:author="Cutler, Clarice" w:date="2021-01-13T15:22:00Z"/>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678B179B" w14:textId="77777777" w:rsidR="0012640B" w:rsidRPr="0012640B" w:rsidRDefault="0012640B" w:rsidP="0012640B">
            <w:pPr>
              <w:widowControl/>
              <w:autoSpaceDE/>
              <w:autoSpaceDN/>
              <w:adjustRightInd/>
              <w:rPr>
                <w:ins w:id="4205" w:author="Cutler, Clarice" w:date="2021-01-13T15:22:00Z"/>
                <w:rFonts w:ascii="Calibri" w:hAnsi="Calibri" w:cs="Calibri"/>
                <w:color w:val="000000"/>
                <w:sz w:val="22"/>
                <w:szCs w:val="22"/>
              </w:rPr>
            </w:pPr>
            <w:ins w:id="4206" w:author="Cutler, Clarice" w:date="2021-01-13T15:22:00Z">
              <w:r w:rsidRPr="0012640B">
                <w:rPr>
                  <w:rFonts w:ascii="Calibri" w:hAnsi="Calibri" w:cs="Calibri"/>
                  <w:color w:val="000000"/>
                  <w:sz w:val="22"/>
                  <w:szCs w:val="22"/>
                </w:rPr>
                <w:t>Woodstock</w:t>
              </w:r>
            </w:ins>
          </w:p>
        </w:tc>
        <w:tc>
          <w:tcPr>
            <w:tcW w:w="960" w:type="dxa"/>
            <w:tcBorders>
              <w:top w:val="nil"/>
              <w:left w:val="nil"/>
              <w:bottom w:val="single" w:sz="4" w:space="0" w:color="auto"/>
              <w:right w:val="single" w:sz="4" w:space="0" w:color="auto"/>
            </w:tcBorders>
            <w:shd w:val="clear" w:color="auto" w:fill="auto"/>
            <w:noWrap/>
            <w:vAlign w:val="bottom"/>
            <w:hideMark/>
          </w:tcPr>
          <w:p w14:paraId="5E158840" w14:textId="77777777" w:rsidR="0012640B" w:rsidRPr="0012640B" w:rsidRDefault="0012640B" w:rsidP="0012640B">
            <w:pPr>
              <w:widowControl/>
              <w:autoSpaceDE/>
              <w:autoSpaceDN/>
              <w:adjustRightInd/>
              <w:jc w:val="center"/>
              <w:rPr>
                <w:ins w:id="4207" w:author="Cutler, Clarice" w:date="2021-01-13T15:22:00Z"/>
                <w:rFonts w:ascii="Calibri" w:hAnsi="Calibri" w:cs="Calibri"/>
                <w:color w:val="000000"/>
                <w:sz w:val="22"/>
                <w:szCs w:val="22"/>
              </w:rPr>
            </w:pPr>
            <w:ins w:id="4208" w:author="Cutler, Clarice" w:date="2021-01-13T15:22:00Z">
              <w:r w:rsidRPr="0012640B">
                <w:rPr>
                  <w:rFonts w:ascii="Calibri" w:hAnsi="Calibri" w:cs="Calibri"/>
                  <w:color w:val="000000"/>
                  <w:sz w:val="22"/>
                  <w:szCs w:val="22"/>
                </w:rPr>
                <w:t>4.28</w:t>
              </w:r>
            </w:ins>
          </w:p>
        </w:tc>
        <w:tc>
          <w:tcPr>
            <w:tcW w:w="960" w:type="dxa"/>
            <w:tcBorders>
              <w:top w:val="nil"/>
              <w:left w:val="nil"/>
              <w:bottom w:val="single" w:sz="4" w:space="0" w:color="auto"/>
              <w:right w:val="single" w:sz="4" w:space="0" w:color="auto"/>
            </w:tcBorders>
            <w:shd w:val="clear" w:color="auto" w:fill="auto"/>
            <w:noWrap/>
            <w:vAlign w:val="bottom"/>
            <w:hideMark/>
          </w:tcPr>
          <w:p w14:paraId="7B18E227" w14:textId="77777777" w:rsidR="0012640B" w:rsidRPr="0012640B" w:rsidRDefault="0012640B" w:rsidP="0012640B">
            <w:pPr>
              <w:widowControl/>
              <w:autoSpaceDE/>
              <w:autoSpaceDN/>
              <w:adjustRightInd/>
              <w:jc w:val="center"/>
              <w:rPr>
                <w:ins w:id="4209" w:author="Cutler, Clarice" w:date="2021-01-13T15:22:00Z"/>
                <w:rFonts w:ascii="Calibri" w:hAnsi="Calibri" w:cs="Calibri"/>
                <w:color w:val="000000"/>
                <w:sz w:val="22"/>
                <w:szCs w:val="22"/>
              </w:rPr>
            </w:pPr>
            <w:ins w:id="4210" w:author="Cutler, Clarice" w:date="2021-01-13T15:22:00Z">
              <w:r w:rsidRPr="0012640B">
                <w:rPr>
                  <w:rFonts w:ascii="Calibri" w:hAnsi="Calibri" w:cs="Calibri"/>
                  <w:color w:val="000000"/>
                  <w:sz w:val="22"/>
                  <w:szCs w:val="22"/>
                </w:rPr>
                <w:t>4.79</w:t>
              </w:r>
            </w:ins>
          </w:p>
        </w:tc>
        <w:tc>
          <w:tcPr>
            <w:tcW w:w="960" w:type="dxa"/>
            <w:tcBorders>
              <w:top w:val="nil"/>
              <w:left w:val="nil"/>
              <w:bottom w:val="single" w:sz="4" w:space="0" w:color="auto"/>
              <w:right w:val="single" w:sz="4" w:space="0" w:color="auto"/>
            </w:tcBorders>
            <w:shd w:val="clear" w:color="auto" w:fill="auto"/>
            <w:noWrap/>
            <w:vAlign w:val="bottom"/>
            <w:hideMark/>
          </w:tcPr>
          <w:p w14:paraId="04A8E962" w14:textId="77777777" w:rsidR="0012640B" w:rsidRPr="0012640B" w:rsidRDefault="0012640B" w:rsidP="0012640B">
            <w:pPr>
              <w:widowControl/>
              <w:autoSpaceDE/>
              <w:autoSpaceDN/>
              <w:adjustRightInd/>
              <w:jc w:val="center"/>
              <w:rPr>
                <w:ins w:id="4211" w:author="Cutler, Clarice" w:date="2021-01-13T15:22:00Z"/>
                <w:rFonts w:ascii="Calibri" w:hAnsi="Calibri" w:cs="Calibri"/>
                <w:color w:val="000000"/>
                <w:sz w:val="22"/>
                <w:szCs w:val="22"/>
              </w:rPr>
            </w:pPr>
            <w:ins w:id="4212" w:author="Cutler, Clarice" w:date="2021-01-13T15:22:00Z">
              <w:r w:rsidRPr="0012640B">
                <w:rPr>
                  <w:rFonts w:ascii="Calibri" w:hAnsi="Calibri" w:cs="Calibri"/>
                  <w:color w:val="000000"/>
                  <w:sz w:val="22"/>
                  <w:szCs w:val="22"/>
                </w:rPr>
                <w:t>4.68</w:t>
              </w:r>
            </w:ins>
          </w:p>
        </w:tc>
        <w:tc>
          <w:tcPr>
            <w:tcW w:w="960" w:type="dxa"/>
            <w:tcBorders>
              <w:top w:val="nil"/>
              <w:left w:val="nil"/>
              <w:bottom w:val="single" w:sz="4" w:space="0" w:color="auto"/>
              <w:right w:val="single" w:sz="4" w:space="0" w:color="auto"/>
            </w:tcBorders>
            <w:shd w:val="clear" w:color="auto" w:fill="auto"/>
            <w:noWrap/>
            <w:vAlign w:val="bottom"/>
            <w:hideMark/>
          </w:tcPr>
          <w:p w14:paraId="5F0E07C7" w14:textId="77777777" w:rsidR="0012640B" w:rsidRPr="0012640B" w:rsidRDefault="0012640B" w:rsidP="0012640B">
            <w:pPr>
              <w:widowControl/>
              <w:autoSpaceDE/>
              <w:autoSpaceDN/>
              <w:adjustRightInd/>
              <w:jc w:val="center"/>
              <w:rPr>
                <w:ins w:id="4213" w:author="Cutler, Clarice" w:date="2021-01-13T15:22:00Z"/>
                <w:rFonts w:ascii="Calibri" w:hAnsi="Calibri" w:cs="Calibri"/>
                <w:color w:val="000000"/>
                <w:sz w:val="22"/>
                <w:szCs w:val="22"/>
              </w:rPr>
            </w:pPr>
            <w:ins w:id="4214" w:author="Cutler, Clarice" w:date="2021-01-13T15:22:00Z">
              <w:r w:rsidRPr="0012640B">
                <w:rPr>
                  <w:rFonts w:ascii="Calibri" w:hAnsi="Calibri" w:cs="Calibri"/>
                  <w:color w:val="000000"/>
                  <w:sz w:val="22"/>
                  <w:szCs w:val="22"/>
                </w:rPr>
                <w:t>3.43</w:t>
              </w:r>
            </w:ins>
          </w:p>
        </w:tc>
        <w:tc>
          <w:tcPr>
            <w:tcW w:w="960" w:type="dxa"/>
            <w:tcBorders>
              <w:top w:val="nil"/>
              <w:left w:val="nil"/>
              <w:bottom w:val="single" w:sz="4" w:space="0" w:color="auto"/>
              <w:right w:val="single" w:sz="4" w:space="0" w:color="auto"/>
            </w:tcBorders>
            <w:shd w:val="clear" w:color="auto" w:fill="auto"/>
            <w:noWrap/>
            <w:vAlign w:val="bottom"/>
            <w:hideMark/>
          </w:tcPr>
          <w:p w14:paraId="384D3975" w14:textId="77777777" w:rsidR="0012640B" w:rsidRPr="0012640B" w:rsidRDefault="0012640B" w:rsidP="0012640B">
            <w:pPr>
              <w:widowControl/>
              <w:autoSpaceDE/>
              <w:autoSpaceDN/>
              <w:adjustRightInd/>
              <w:jc w:val="center"/>
              <w:rPr>
                <w:ins w:id="4215" w:author="Cutler, Clarice" w:date="2021-01-13T15:22:00Z"/>
                <w:rFonts w:ascii="Calibri" w:hAnsi="Calibri" w:cs="Calibri"/>
                <w:color w:val="000000"/>
                <w:sz w:val="22"/>
                <w:szCs w:val="22"/>
              </w:rPr>
            </w:pPr>
            <w:ins w:id="4216" w:author="Cutler, Clarice" w:date="2021-01-13T15:22:00Z">
              <w:r w:rsidRPr="0012640B">
                <w:rPr>
                  <w:rFonts w:ascii="Calibri" w:hAnsi="Calibri" w:cs="Calibri"/>
                  <w:color w:val="000000"/>
                  <w:sz w:val="22"/>
                  <w:szCs w:val="22"/>
                </w:rPr>
                <w:t>4.27</w:t>
              </w:r>
            </w:ins>
          </w:p>
        </w:tc>
        <w:tc>
          <w:tcPr>
            <w:tcW w:w="960" w:type="dxa"/>
            <w:tcBorders>
              <w:top w:val="nil"/>
              <w:left w:val="nil"/>
              <w:bottom w:val="single" w:sz="4" w:space="0" w:color="auto"/>
              <w:right w:val="single" w:sz="4" w:space="0" w:color="auto"/>
            </w:tcBorders>
            <w:shd w:val="clear" w:color="auto" w:fill="auto"/>
            <w:noWrap/>
            <w:vAlign w:val="bottom"/>
            <w:hideMark/>
          </w:tcPr>
          <w:p w14:paraId="05A20105" w14:textId="77777777" w:rsidR="0012640B" w:rsidRPr="0012640B" w:rsidRDefault="0012640B" w:rsidP="0012640B">
            <w:pPr>
              <w:widowControl/>
              <w:autoSpaceDE/>
              <w:autoSpaceDN/>
              <w:adjustRightInd/>
              <w:jc w:val="center"/>
              <w:rPr>
                <w:ins w:id="4217" w:author="Cutler, Clarice" w:date="2021-01-13T15:22:00Z"/>
                <w:rFonts w:ascii="Calibri" w:hAnsi="Calibri" w:cs="Calibri"/>
                <w:color w:val="000000"/>
                <w:sz w:val="22"/>
                <w:szCs w:val="22"/>
              </w:rPr>
            </w:pPr>
            <w:ins w:id="4218" w:author="Cutler, Clarice" w:date="2021-01-13T15:22:00Z">
              <w:r w:rsidRPr="0012640B">
                <w:rPr>
                  <w:rFonts w:ascii="Calibri" w:hAnsi="Calibri" w:cs="Calibri"/>
                  <w:color w:val="000000"/>
                  <w:sz w:val="22"/>
                  <w:szCs w:val="22"/>
                </w:rPr>
                <w:t>4.65</w:t>
              </w:r>
            </w:ins>
          </w:p>
        </w:tc>
      </w:tr>
      <w:tr w:rsidR="0012640B" w:rsidRPr="0012640B" w14:paraId="090BF4FA" w14:textId="77777777" w:rsidTr="00B2659E">
        <w:trPr>
          <w:trHeight w:val="290"/>
          <w:jc w:val="center"/>
          <w:ins w:id="4219" w:author="Cutler, Clarice" w:date="2021-01-13T15:22:00Z"/>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3205958D" w14:textId="77777777" w:rsidR="0012640B" w:rsidRPr="0012640B" w:rsidRDefault="0012640B" w:rsidP="0012640B">
            <w:pPr>
              <w:widowControl/>
              <w:autoSpaceDE/>
              <w:autoSpaceDN/>
              <w:adjustRightInd/>
              <w:rPr>
                <w:ins w:id="4220" w:author="Cutler, Clarice" w:date="2021-01-13T15:22:00Z"/>
                <w:rFonts w:ascii="Calibri" w:hAnsi="Calibri" w:cs="Calibri"/>
                <w:color w:val="000000"/>
                <w:sz w:val="22"/>
                <w:szCs w:val="22"/>
              </w:rPr>
            </w:pPr>
            <w:ins w:id="4221" w:author="Cutler, Clarice" w:date="2021-01-13T15:22:00Z">
              <w:r w:rsidRPr="0012640B">
                <w:rPr>
                  <w:rFonts w:ascii="Calibri" w:hAnsi="Calibri" w:cs="Calibri"/>
                  <w:color w:val="000000"/>
                  <w:sz w:val="22"/>
                  <w:szCs w:val="22"/>
                </w:rPr>
                <w:t>Worcester</w:t>
              </w:r>
            </w:ins>
          </w:p>
        </w:tc>
        <w:tc>
          <w:tcPr>
            <w:tcW w:w="960" w:type="dxa"/>
            <w:tcBorders>
              <w:top w:val="nil"/>
              <w:left w:val="nil"/>
              <w:bottom w:val="single" w:sz="4" w:space="0" w:color="auto"/>
              <w:right w:val="single" w:sz="4" w:space="0" w:color="auto"/>
            </w:tcBorders>
            <w:shd w:val="clear" w:color="auto" w:fill="auto"/>
            <w:noWrap/>
            <w:vAlign w:val="bottom"/>
            <w:hideMark/>
          </w:tcPr>
          <w:p w14:paraId="1B4713E6" w14:textId="77777777" w:rsidR="0012640B" w:rsidRPr="0012640B" w:rsidRDefault="0012640B" w:rsidP="0012640B">
            <w:pPr>
              <w:widowControl/>
              <w:autoSpaceDE/>
              <w:autoSpaceDN/>
              <w:adjustRightInd/>
              <w:jc w:val="center"/>
              <w:rPr>
                <w:ins w:id="4222" w:author="Cutler, Clarice" w:date="2021-01-13T15:22:00Z"/>
                <w:rFonts w:ascii="Calibri" w:hAnsi="Calibri" w:cs="Calibri"/>
                <w:color w:val="000000"/>
                <w:sz w:val="22"/>
                <w:szCs w:val="22"/>
              </w:rPr>
            </w:pPr>
            <w:ins w:id="4223" w:author="Cutler, Clarice" w:date="2021-01-13T15:22:00Z">
              <w:r w:rsidRPr="0012640B">
                <w:rPr>
                  <w:rFonts w:ascii="Calibri" w:hAnsi="Calibri" w:cs="Calibri"/>
                  <w:color w:val="000000"/>
                  <w:sz w:val="22"/>
                  <w:szCs w:val="22"/>
                </w:rPr>
                <w:t>4.89</w:t>
              </w:r>
            </w:ins>
          </w:p>
        </w:tc>
        <w:tc>
          <w:tcPr>
            <w:tcW w:w="960" w:type="dxa"/>
            <w:tcBorders>
              <w:top w:val="nil"/>
              <w:left w:val="nil"/>
              <w:bottom w:val="single" w:sz="4" w:space="0" w:color="auto"/>
              <w:right w:val="single" w:sz="4" w:space="0" w:color="auto"/>
            </w:tcBorders>
            <w:shd w:val="clear" w:color="auto" w:fill="auto"/>
            <w:noWrap/>
            <w:vAlign w:val="bottom"/>
            <w:hideMark/>
          </w:tcPr>
          <w:p w14:paraId="10D31196" w14:textId="77777777" w:rsidR="0012640B" w:rsidRPr="0012640B" w:rsidRDefault="0012640B" w:rsidP="0012640B">
            <w:pPr>
              <w:widowControl/>
              <w:autoSpaceDE/>
              <w:autoSpaceDN/>
              <w:adjustRightInd/>
              <w:jc w:val="center"/>
              <w:rPr>
                <w:ins w:id="4224" w:author="Cutler, Clarice" w:date="2021-01-13T15:22:00Z"/>
                <w:rFonts w:ascii="Calibri" w:hAnsi="Calibri" w:cs="Calibri"/>
                <w:color w:val="000000"/>
                <w:sz w:val="22"/>
                <w:szCs w:val="22"/>
              </w:rPr>
            </w:pPr>
            <w:ins w:id="4225" w:author="Cutler, Clarice" w:date="2021-01-13T15:22:00Z">
              <w:r w:rsidRPr="0012640B">
                <w:rPr>
                  <w:rFonts w:ascii="Calibri" w:hAnsi="Calibri" w:cs="Calibri"/>
                  <w:color w:val="000000"/>
                  <w:sz w:val="22"/>
                  <w:szCs w:val="22"/>
                </w:rPr>
                <w:t>5.30</w:t>
              </w:r>
            </w:ins>
          </w:p>
        </w:tc>
        <w:tc>
          <w:tcPr>
            <w:tcW w:w="960" w:type="dxa"/>
            <w:tcBorders>
              <w:top w:val="nil"/>
              <w:left w:val="nil"/>
              <w:bottom w:val="single" w:sz="4" w:space="0" w:color="auto"/>
              <w:right w:val="single" w:sz="4" w:space="0" w:color="auto"/>
            </w:tcBorders>
            <w:shd w:val="clear" w:color="auto" w:fill="auto"/>
            <w:noWrap/>
            <w:vAlign w:val="bottom"/>
            <w:hideMark/>
          </w:tcPr>
          <w:p w14:paraId="0C564F5C" w14:textId="77777777" w:rsidR="0012640B" w:rsidRPr="0012640B" w:rsidRDefault="0012640B" w:rsidP="0012640B">
            <w:pPr>
              <w:widowControl/>
              <w:autoSpaceDE/>
              <w:autoSpaceDN/>
              <w:adjustRightInd/>
              <w:jc w:val="center"/>
              <w:rPr>
                <w:ins w:id="4226" w:author="Cutler, Clarice" w:date="2021-01-13T15:22:00Z"/>
                <w:rFonts w:ascii="Calibri" w:hAnsi="Calibri" w:cs="Calibri"/>
                <w:color w:val="000000"/>
                <w:sz w:val="22"/>
                <w:szCs w:val="22"/>
              </w:rPr>
            </w:pPr>
            <w:ins w:id="4227" w:author="Cutler, Clarice" w:date="2021-01-13T15:22:00Z">
              <w:r w:rsidRPr="0012640B">
                <w:rPr>
                  <w:rFonts w:ascii="Calibri" w:hAnsi="Calibri" w:cs="Calibri"/>
                  <w:color w:val="000000"/>
                  <w:sz w:val="22"/>
                  <w:szCs w:val="22"/>
                </w:rPr>
                <w:t>4.09</w:t>
              </w:r>
            </w:ins>
          </w:p>
        </w:tc>
        <w:tc>
          <w:tcPr>
            <w:tcW w:w="960" w:type="dxa"/>
            <w:tcBorders>
              <w:top w:val="nil"/>
              <w:left w:val="nil"/>
              <w:bottom w:val="single" w:sz="4" w:space="0" w:color="auto"/>
              <w:right w:val="single" w:sz="4" w:space="0" w:color="auto"/>
            </w:tcBorders>
            <w:shd w:val="clear" w:color="auto" w:fill="auto"/>
            <w:noWrap/>
            <w:vAlign w:val="bottom"/>
            <w:hideMark/>
          </w:tcPr>
          <w:p w14:paraId="662F21CF" w14:textId="77777777" w:rsidR="0012640B" w:rsidRPr="0012640B" w:rsidRDefault="0012640B" w:rsidP="0012640B">
            <w:pPr>
              <w:widowControl/>
              <w:autoSpaceDE/>
              <w:autoSpaceDN/>
              <w:adjustRightInd/>
              <w:jc w:val="center"/>
              <w:rPr>
                <w:ins w:id="4228" w:author="Cutler, Clarice" w:date="2021-01-13T15:22:00Z"/>
                <w:rFonts w:ascii="Calibri" w:hAnsi="Calibri" w:cs="Calibri"/>
                <w:color w:val="000000"/>
                <w:sz w:val="22"/>
                <w:szCs w:val="22"/>
              </w:rPr>
            </w:pPr>
            <w:ins w:id="4229" w:author="Cutler, Clarice" w:date="2021-01-13T15:22:00Z">
              <w:r w:rsidRPr="0012640B">
                <w:rPr>
                  <w:rFonts w:ascii="Calibri" w:hAnsi="Calibri" w:cs="Calibri"/>
                  <w:color w:val="000000"/>
                  <w:sz w:val="22"/>
                  <w:szCs w:val="22"/>
                </w:rPr>
                <w:t>3.64</w:t>
              </w:r>
            </w:ins>
          </w:p>
        </w:tc>
        <w:tc>
          <w:tcPr>
            <w:tcW w:w="960" w:type="dxa"/>
            <w:tcBorders>
              <w:top w:val="nil"/>
              <w:left w:val="nil"/>
              <w:bottom w:val="single" w:sz="4" w:space="0" w:color="auto"/>
              <w:right w:val="single" w:sz="4" w:space="0" w:color="auto"/>
            </w:tcBorders>
            <w:shd w:val="clear" w:color="auto" w:fill="auto"/>
            <w:noWrap/>
            <w:vAlign w:val="bottom"/>
            <w:hideMark/>
          </w:tcPr>
          <w:p w14:paraId="3930F48A" w14:textId="77777777" w:rsidR="0012640B" w:rsidRPr="0012640B" w:rsidRDefault="0012640B" w:rsidP="0012640B">
            <w:pPr>
              <w:widowControl/>
              <w:autoSpaceDE/>
              <w:autoSpaceDN/>
              <w:adjustRightInd/>
              <w:jc w:val="center"/>
              <w:rPr>
                <w:ins w:id="4230" w:author="Cutler, Clarice" w:date="2021-01-13T15:22:00Z"/>
                <w:rFonts w:ascii="Calibri" w:hAnsi="Calibri" w:cs="Calibri"/>
                <w:color w:val="000000"/>
                <w:sz w:val="22"/>
                <w:szCs w:val="22"/>
              </w:rPr>
            </w:pPr>
            <w:ins w:id="4231" w:author="Cutler, Clarice" w:date="2021-01-13T15:22:00Z">
              <w:r w:rsidRPr="0012640B">
                <w:rPr>
                  <w:rFonts w:ascii="Calibri" w:hAnsi="Calibri" w:cs="Calibri"/>
                  <w:color w:val="000000"/>
                  <w:sz w:val="22"/>
                  <w:szCs w:val="22"/>
                </w:rPr>
                <w:t>4.35</w:t>
              </w:r>
            </w:ins>
          </w:p>
        </w:tc>
        <w:tc>
          <w:tcPr>
            <w:tcW w:w="960" w:type="dxa"/>
            <w:tcBorders>
              <w:top w:val="nil"/>
              <w:left w:val="nil"/>
              <w:bottom w:val="single" w:sz="4" w:space="0" w:color="auto"/>
              <w:right w:val="single" w:sz="4" w:space="0" w:color="auto"/>
            </w:tcBorders>
            <w:shd w:val="clear" w:color="auto" w:fill="auto"/>
            <w:noWrap/>
            <w:vAlign w:val="bottom"/>
            <w:hideMark/>
          </w:tcPr>
          <w:p w14:paraId="26223304" w14:textId="77777777" w:rsidR="0012640B" w:rsidRPr="0012640B" w:rsidRDefault="0012640B" w:rsidP="0012640B">
            <w:pPr>
              <w:widowControl/>
              <w:autoSpaceDE/>
              <w:autoSpaceDN/>
              <w:adjustRightInd/>
              <w:jc w:val="center"/>
              <w:rPr>
                <w:ins w:id="4232" w:author="Cutler, Clarice" w:date="2021-01-13T15:22:00Z"/>
                <w:rFonts w:ascii="Calibri" w:hAnsi="Calibri" w:cs="Calibri"/>
                <w:color w:val="000000"/>
                <w:sz w:val="22"/>
                <w:szCs w:val="22"/>
              </w:rPr>
            </w:pPr>
            <w:ins w:id="4233" w:author="Cutler, Clarice" w:date="2021-01-13T15:22:00Z">
              <w:r w:rsidRPr="0012640B">
                <w:rPr>
                  <w:rFonts w:ascii="Calibri" w:hAnsi="Calibri" w:cs="Calibri"/>
                  <w:color w:val="000000"/>
                  <w:sz w:val="22"/>
                  <w:szCs w:val="22"/>
                </w:rPr>
                <w:t>5.37</w:t>
              </w:r>
            </w:ins>
          </w:p>
        </w:tc>
      </w:tr>
    </w:tbl>
    <w:p w14:paraId="741015EB" w14:textId="77777777" w:rsidR="008D183E" w:rsidRDefault="008D183E">
      <w:pPr>
        <w:pStyle w:val="NormalWeb"/>
        <w:ind w:left="540" w:hanging="270"/>
        <w:rPr>
          <w:ins w:id="4234" w:author="Cutler, Clarice" w:date="2021-01-14T08:38:00Z"/>
        </w:rPr>
      </w:pPr>
    </w:p>
    <w:p w14:paraId="4FE3C649" w14:textId="77777777" w:rsidR="008D183E" w:rsidRDefault="008D183E">
      <w:pPr>
        <w:pStyle w:val="NormalWeb"/>
        <w:ind w:left="540" w:hanging="270"/>
        <w:rPr>
          <w:ins w:id="4235" w:author="Cutler, Clarice" w:date="2021-01-14T08:38:00Z"/>
        </w:rPr>
      </w:pPr>
    </w:p>
    <w:p w14:paraId="18970966" w14:textId="77777777" w:rsidR="008D183E" w:rsidRDefault="008D183E">
      <w:pPr>
        <w:pStyle w:val="NormalWeb"/>
        <w:ind w:left="540" w:hanging="270"/>
        <w:rPr>
          <w:ins w:id="4236" w:author="Cutler, Clarice" w:date="2021-01-14T08:38:00Z"/>
        </w:rPr>
      </w:pPr>
    </w:p>
    <w:p w14:paraId="228D147A" w14:textId="77777777" w:rsidR="008D183E" w:rsidRDefault="008D183E">
      <w:pPr>
        <w:pStyle w:val="NormalWeb"/>
        <w:ind w:left="540" w:hanging="270"/>
        <w:rPr>
          <w:ins w:id="4237" w:author="Cutler, Clarice" w:date="2021-01-14T08:38:00Z"/>
        </w:rPr>
      </w:pPr>
    </w:p>
    <w:p w14:paraId="76148A4B" w14:textId="70C035D4" w:rsidR="00B2659E" w:rsidRDefault="00580A3E" w:rsidP="00EE28F4">
      <w:pPr>
        <w:pStyle w:val="Heading1"/>
      </w:pPr>
      <w:bookmarkStart w:id="4238" w:name="_Toc62213012"/>
      <w:ins w:id="4239" w:author="Cutler, Clarice" w:date="2021-01-14T08:36:00Z">
        <w:r>
          <w:lastRenderedPageBreak/>
          <w:t>APPENDIX C</w:t>
        </w:r>
      </w:ins>
      <w:bookmarkStart w:id="4240" w:name="_Toc62213013"/>
      <w:bookmarkEnd w:id="4238"/>
    </w:p>
    <w:p w14:paraId="07458146" w14:textId="77777777" w:rsidR="00580A3E" w:rsidRDefault="00580A3E" w:rsidP="00EE28F4">
      <w:pPr>
        <w:pStyle w:val="Heading1"/>
      </w:pPr>
      <w:ins w:id="4241" w:author="Cutler, Clarice" w:date="2021-01-14T08:36:00Z">
        <w:r w:rsidRPr="00EE28F4">
          <w:t>VT Waste Storage Facility Evaluation Guide</w:t>
        </w:r>
      </w:ins>
      <w:bookmarkEnd w:id="4240"/>
    </w:p>
    <w:p w14:paraId="4C4BF853" w14:textId="72757CAD" w:rsidR="00C9604E" w:rsidRDefault="007318D6" w:rsidP="00EE28F4">
      <w:pPr>
        <w:pStyle w:val="NormalWeb"/>
        <w:spacing w:before="0" w:beforeAutospacing="0"/>
        <w:rPr>
          <w:ins w:id="4242" w:author="Cutler, Clarice" w:date="2021-01-14T08:37:00Z"/>
        </w:rPr>
      </w:pPr>
      <w:ins w:id="4243" w:author="Gianfagna, Chris" w:date="2021-01-22T13:16:00Z">
        <w:r>
          <w:t>Introduction</w:t>
        </w:r>
      </w:ins>
      <w:r w:rsidR="009948DD">
        <w:t>:</w:t>
      </w:r>
      <w:ins w:id="4244" w:author="Cutler, Clarice" w:date="2021-01-14T08:36:00Z">
        <w:r w:rsidR="00580A3E" w:rsidRPr="00EE28F4">
          <w:t xml:space="preserve"> Some Waste Storage Facilities on farms have not been designed or installed under the direction of an engineer or NRCS employee. This guide describes the required evaluation process to help determine if a waste storage facility that has no records of being designed or has no as-built documentation substantially meets the standards in the Medium CAFO GP. This guide does not apply to new practices installed under a CAFO permit.   As per the Medium CAFO GP</w:t>
        </w:r>
      </w:ins>
      <w:ins w:id="4245" w:author="Gianfagna, Chris" w:date="2021-01-23T15:20:00Z">
        <w:r w:rsidR="003609D9">
          <w:t>,</w:t>
        </w:r>
      </w:ins>
      <w:ins w:id="4246" w:author="Cutler, Clarice" w:date="2021-01-14T08:36:00Z">
        <w:r w:rsidR="00580A3E" w:rsidRPr="00EE28F4">
          <w:t xml:space="preserve"> this evaluation is to be completed by a Professional Engineer licensed in the State of Vermont.  The completed documentation is to be maintained on site by the farm, and any deficiencies found are to be documented in the farm’s NMP. </w:t>
        </w:r>
      </w:ins>
    </w:p>
    <w:p w14:paraId="39244863" w14:textId="13E69A15" w:rsidR="00C9604E" w:rsidRDefault="00C8230F" w:rsidP="00B54BF0">
      <w:pPr>
        <w:pStyle w:val="NormalWeb"/>
        <w:rPr>
          <w:ins w:id="4247" w:author="Cutler, Clarice" w:date="2021-01-14T08:37:00Z"/>
        </w:rPr>
      </w:pPr>
      <w:ins w:id="4248" w:author="Gianfagna, Chris" w:date="2021-01-22T13:19:00Z">
        <w:r>
          <w:t>Inventory and Evaluation</w:t>
        </w:r>
      </w:ins>
      <w:ins w:id="4249" w:author="Cutler, Clarice" w:date="2021-01-14T08:36:00Z">
        <w:r w:rsidR="00580A3E" w:rsidRPr="00EE28F4">
          <w:t>: In consultation with the farm operator, technical service provider, or NRCS personnel as needed, the PE shall do the following:</w:t>
        </w:r>
      </w:ins>
    </w:p>
    <w:p w14:paraId="6DDEB6C2" w14:textId="77777777" w:rsidR="00C9604E" w:rsidRDefault="00580A3E" w:rsidP="00EE28F4">
      <w:pPr>
        <w:pStyle w:val="NormalWeb"/>
        <w:ind w:firstLine="180"/>
        <w:rPr>
          <w:ins w:id="4250" w:author="Cutler, Clarice" w:date="2021-01-14T08:37:00Z"/>
        </w:rPr>
      </w:pPr>
      <w:ins w:id="4251" w:author="Cutler, Clarice" w:date="2021-01-14T08:36:00Z">
        <w:r w:rsidRPr="00EE28F4">
          <w:t xml:space="preserve">• Evaluate the type of farming operation, waste management and runoff handling system, and the producer management level. </w:t>
        </w:r>
      </w:ins>
    </w:p>
    <w:p w14:paraId="513DEE84" w14:textId="452926CF" w:rsidR="00C9604E" w:rsidRDefault="00580A3E" w:rsidP="00EE28F4">
      <w:pPr>
        <w:pStyle w:val="NormalWeb"/>
        <w:ind w:firstLine="180"/>
        <w:rPr>
          <w:ins w:id="4252" w:author="Cutler, Clarice" w:date="2021-01-14T08:37:00Z"/>
        </w:rPr>
      </w:pPr>
      <w:ins w:id="4253" w:author="Cutler, Clarice" w:date="2021-01-14T08:36:00Z">
        <w:r w:rsidRPr="00EE28F4">
          <w:t xml:space="preserve">• Determine the type of animals, herd size, average animal weight, average weight gain/milk production (if applicable), source, quantity and consistency of waste stored, bedding material, and volume of wastewater (including any silage leachate, milkhouse waste, and other process wastewater or contaminated water or liquids that will be directed into the structure). </w:t>
        </w:r>
      </w:ins>
    </w:p>
    <w:p w14:paraId="6321CE54" w14:textId="77777777" w:rsidR="00C9604E" w:rsidRDefault="00580A3E" w:rsidP="00EE28F4">
      <w:pPr>
        <w:pStyle w:val="NormalWeb"/>
        <w:ind w:firstLine="180"/>
        <w:rPr>
          <w:ins w:id="4254" w:author="Cutler, Clarice" w:date="2021-01-14T08:37:00Z"/>
        </w:rPr>
      </w:pPr>
      <w:ins w:id="4255" w:author="Cutler, Clarice" w:date="2021-01-14T08:36:00Z">
        <w:r w:rsidRPr="00EE28F4">
          <w:t xml:space="preserve">• Evaluate the existing storage site location for feasibility, giving consideration to manure transfer systems for the loading and unloading. Give consideration to existing buildings, future expansion, access routes, traffic patterns, drainage, utilities, equipment capabilities, safety, neighbors, possible odor problems, and siting. Utilize current soil survey information to evaluate map units and potential inclusions for project compatibility on the site. </w:t>
        </w:r>
      </w:ins>
    </w:p>
    <w:p w14:paraId="3A19BA62" w14:textId="77777777" w:rsidR="00C9604E" w:rsidRDefault="00580A3E" w:rsidP="00EE28F4">
      <w:pPr>
        <w:pStyle w:val="NormalWeb"/>
        <w:ind w:firstLine="180"/>
        <w:rPr>
          <w:ins w:id="4256" w:author="Cutler, Clarice" w:date="2021-01-14T08:37:00Z"/>
        </w:rPr>
      </w:pPr>
      <w:ins w:id="4257" w:author="Cutler, Clarice" w:date="2021-01-14T08:36:00Z">
        <w:r w:rsidRPr="00EE28F4">
          <w:t xml:space="preserve">• Evaluate other appurtenances of the waste storage facility such as manure transfer components, piping, drainage features, soil erosion control features, runoff control practices, push off walls, access ramps, safety features, fencing, etc. </w:t>
        </w:r>
      </w:ins>
    </w:p>
    <w:p w14:paraId="69F172A3" w14:textId="7FEEDE7E" w:rsidR="00C9604E" w:rsidRDefault="00580A3E" w:rsidP="00EE28F4">
      <w:pPr>
        <w:pStyle w:val="NormalWeb"/>
        <w:ind w:firstLine="180"/>
        <w:rPr>
          <w:ins w:id="4258" w:author="Cutler, Clarice" w:date="2021-01-14T08:37:00Z"/>
        </w:rPr>
      </w:pPr>
      <w:ins w:id="4259" w:author="Cutler, Clarice" w:date="2021-01-14T08:36:00Z">
        <w:r w:rsidRPr="00EE28F4">
          <w:t>• Determine the waste storage volume needed using the 180 day storage period. Also determine the length, width, depth and actual storage volume capacity of the existing structure, as well as depth of accumulated solids.  Determine maximum operational volume and emergency volume.</w:t>
        </w:r>
      </w:ins>
      <w:ins w:id="4260" w:author="Gianfagna, Chris" w:date="2021-01-22T13:17:00Z">
        <w:r w:rsidR="007318D6">
          <w:t xml:space="preserve"> </w:t>
        </w:r>
      </w:ins>
      <w:ins w:id="4261" w:author="Cutler, Clarice" w:date="2021-01-14T08:36:00Z">
        <w:r w:rsidRPr="00EE28F4">
          <w:t xml:space="preserve">Determine operational and emergency elevations and compare to existing depth marker, if present, or establish them for a new depth marker. </w:t>
        </w:r>
      </w:ins>
    </w:p>
    <w:p w14:paraId="751669A8" w14:textId="77777777" w:rsidR="008D183E" w:rsidRDefault="00580A3E" w:rsidP="00EE28F4">
      <w:pPr>
        <w:pStyle w:val="NormalWeb"/>
        <w:ind w:firstLine="180"/>
        <w:rPr>
          <w:ins w:id="4262" w:author="Cutler, Clarice" w:date="2021-01-14T08:37:00Z"/>
        </w:rPr>
      </w:pPr>
      <w:ins w:id="4263" w:author="Cutler, Clarice" w:date="2021-01-14T08:36:00Z">
        <w:r w:rsidRPr="00EE28F4">
          <w:t>• Collect design and construction data. Determine when the storage was built, and who the contractor was. Determine what types of construction equipment and methods were used. Determine the site conditions during construction and the types of soils encountered. Determine that the side slopes are appropriate and stable, and that there are not any signs of sliding, cracking, or poor maintenance. Determine if the dike top width is adequate. Determine the history of use for the storage. Determine if the embankment meets the criteria of the Waste Storage Facility Standard.</w:t>
        </w:r>
      </w:ins>
    </w:p>
    <w:p w14:paraId="5E95FC52" w14:textId="6858D0F5" w:rsidR="00981292" w:rsidRPr="00B2659E" w:rsidRDefault="00580A3E" w:rsidP="00B2659E">
      <w:pPr>
        <w:pStyle w:val="NormalWeb"/>
        <w:ind w:hanging="270"/>
      </w:pPr>
      <w:ins w:id="4264" w:author="Cutler, Clarice" w:date="2021-01-14T08:36:00Z">
        <w:r w:rsidRPr="00EE28F4">
          <w:t>Based on this initial inventory and evaluation determine the need for additional investigation</w:t>
        </w:r>
      </w:ins>
      <w:ins w:id="4265" w:author="Cutler, Clarice" w:date="2021-01-14T08:43:00Z">
        <w:r w:rsidR="00591B53">
          <w:t>s</w:t>
        </w:r>
      </w:ins>
      <w:r w:rsidR="005A0A1F">
        <w:t>.</w:t>
      </w:r>
    </w:p>
    <w:sectPr w:rsidR="00981292" w:rsidRPr="00B2659E" w:rsidSect="00DD43AB">
      <w:footerReference w:type="default" r:id="rId16"/>
      <w:pgSz w:w="12240" w:h="15840" w:code="1"/>
      <w:pgMar w:top="1008" w:right="1440" w:bottom="864" w:left="1296" w:header="994" w:footer="792" w:gutter="0"/>
      <w:paperSrc w:first="15" w:other="15"/>
      <w:cols w:space="720"/>
      <w:noEndnote/>
      <w:titlePg/>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0" w:author="Laura DiPietro" w:date="2020-08-11T13:11:00Z" w:initials="DL">
    <w:p w14:paraId="095ABC71" w14:textId="2BE43215" w:rsidR="00FE00BA" w:rsidRDefault="00FE00BA">
      <w:pPr>
        <w:pStyle w:val="CommentText"/>
      </w:pPr>
      <w:r>
        <w:rPr>
          <w:rStyle w:val="CommentReference"/>
        </w:rPr>
        <w:annotationRef/>
      </w:r>
      <w:r>
        <w:t xml:space="preserve">AAFM Comments:  </w:t>
      </w:r>
    </w:p>
    <w:p w14:paraId="5877AE86" w14:textId="77777777" w:rsidR="00FE00BA" w:rsidRDefault="00FE00BA" w:rsidP="00050633">
      <w:pPr>
        <w:pStyle w:val="CommentText"/>
      </w:pPr>
    </w:p>
    <w:p w14:paraId="75C66E05" w14:textId="5722B979" w:rsidR="00FE00BA" w:rsidRDefault="00FE00BA" w:rsidP="00050633">
      <w:pPr>
        <w:pStyle w:val="CommentText"/>
      </w:pPr>
      <w:r>
        <w:t>This requirement is a departure from existing CAFO GP and the federal CAFO rules.</w:t>
      </w:r>
    </w:p>
    <w:p w14:paraId="08654717" w14:textId="77777777" w:rsidR="00FE00BA" w:rsidRDefault="00FE00BA">
      <w:pPr>
        <w:pStyle w:val="CommentText"/>
      </w:pPr>
    </w:p>
    <w:p w14:paraId="793C81A2" w14:textId="6E59A95B" w:rsidR="00FE00BA" w:rsidRDefault="00FE00BA">
      <w:pPr>
        <w:pStyle w:val="CommentText"/>
      </w:pPr>
      <w:r>
        <w:t xml:space="preserve">Clarification is needed on what is considered an impervious surface?  Many surfaces on a farm production area are highly compacted but made of earthen materials. Could be a difficult task for farms as this is not currently a requirement.  </w:t>
      </w:r>
    </w:p>
    <w:p w14:paraId="1C7A2C79" w14:textId="77777777" w:rsidR="00FE00BA" w:rsidRDefault="00FE00BA">
      <w:pPr>
        <w:pStyle w:val="CommentText"/>
      </w:pPr>
    </w:p>
    <w:p w14:paraId="440EF647" w14:textId="461F5BAE" w:rsidR="00FE00BA" w:rsidRDefault="00FE00BA">
      <w:pPr>
        <w:pStyle w:val="CommentText"/>
      </w:pPr>
      <w:r>
        <w:t xml:space="preserve">Currently farms are not required to map clean water diversion or subsurface tile drains as part of a general permit application process. Is this requirement specific to only production areas?  Tile drains are often referring to field drains, not production area inlets or drains, by using “subsurface tile drain” it makes it unclear if this diagram is of the entire farm or of just the production area.  </w:t>
      </w:r>
    </w:p>
    <w:p w14:paraId="6792D35D" w14:textId="77777777" w:rsidR="00FE00BA" w:rsidRDefault="00FE00BA">
      <w:pPr>
        <w:pStyle w:val="CommentText"/>
      </w:pPr>
    </w:p>
    <w:p w14:paraId="73B8719C" w14:textId="02E18D6E" w:rsidR="00FE00BA" w:rsidRDefault="00FE00BA">
      <w:pPr>
        <w:pStyle w:val="CommentText"/>
      </w:pPr>
      <w:r>
        <w:t>AAFM already maps barns, pits, and feed storage, but not drainage area, diversion or tiles. MFOs are required to submit notice of which fields are tiled on an annual basis through the P-Index submission.</w:t>
      </w:r>
    </w:p>
    <w:p w14:paraId="0359965D" w14:textId="77777777" w:rsidR="00FE00BA" w:rsidRDefault="00FE00BA">
      <w:pPr>
        <w:pStyle w:val="CommentText"/>
      </w:pPr>
    </w:p>
    <w:p w14:paraId="57BAE381" w14:textId="52ED22C7" w:rsidR="00FE00BA" w:rsidRDefault="00FE00BA">
      <w:pPr>
        <w:pStyle w:val="CommentText"/>
      </w:pPr>
      <w:r>
        <w:t>What is the intent of this requirement?  It is to diagram runoff areas draining to waste storages or is it to understand where all water on a farm drains to?  This requirement is more appropriate for an individual permit as opposed to a general permit NOI.</w:t>
      </w:r>
    </w:p>
  </w:comment>
  <w:comment w:id="11" w:author="Gianfagna, Chris" w:date="2020-12-21T10:02:00Z" w:initials="GC">
    <w:p w14:paraId="0D8740F6" w14:textId="78BB886E" w:rsidR="00FE00BA" w:rsidRPr="00EB164F" w:rsidRDefault="00FE00BA" w:rsidP="0034150E">
      <w:pPr>
        <w:pStyle w:val="CommentText"/>
        <w:rPr>
          <w:rFonts w:asciiTheme="minorHAnsi" w:hAnsiTheme="minorHAnsi" w:cstheme="minorHAnsi"/>
          <w:color w:val="333333"/>
          <w:sz w:val="27"/>
          <w:szCs w:val="27"/>
          <w:lang w:val="en"/>
        </w:rPr>
      </w:pPr>
      <w:r>
        <w:rPr>
          <w:rStyle w:val="CommentReference"/>
        </w:rPr>
        <w:annotationRef/>
      </w:r>
      <w:r w:rsidRPr="00EB164F">
        <w:rPr>
          <w:rFonts w:asciiTheme="minorHAnsi" w:hAnsiTheme="minorHAnsi" w:cstheme="minorHAnsi"/>
          <w:color w:val="333333"/>
          <w:sz w:val="27"/>
          <w:szCs w:val="27"/>
          <w:lang w:val="en"/>
        </w:rPr>
        <w:t xml:space="preserve">The intent of this requirement is for both the farm and DEC to better understand the drainage patterns of the production area.  This will facilitate review of the application as well as provide the farm with important information regarding opportunities for clean water diversion to limit clean water flow to </w:t>
      </w:r>
      <w:r>
        <w:rPr>
          <w:rFonts w:asciiTheme="minorHAnsi" w:hAnsiTheme="minorHAnsi" w:cstheme="minorHAnsi"/>
          <w:color w:val="333333"/>
          <w:sz w:val="27"/>
          <w:szCs w:val="27"/>
          <w:lang w:val="en"/>
        </w:rPr>
        <w:t xml:space="preserve">waste </w:t>
      </w:r>
      <w:r w:rsidRPr="00EB164F">
        <w:rPr>
          <w:rFonts w:asciiTheme="minorHAnsi" w:hAnsiTheme="minorHAnsi" w:cstheme="minorHAnsi"/>
          <w:color w:val="333333"/>
          <w:sz w:val="27"/>
          <w:szCs w:val="27"/>
          <w:lang w:val="en"/>
        </w:rPr>
        <w:t xml:space="preserve">storage structures.  It will also be used to help the farm and DEC identify clean water and stormwater diversions that are subject to inspection requirements and will assist DEC with verifying waste generation calculations.  </w:t>
      </w:r>
    </w:p>
    <w:p w14:paraId="18D3D0D8" w14:textId="77777777" w:rsidR="00FE00BA" w:rsidRPr="00EB164F" w:rsidRDefault="00FE00BA" w:rsidP="0034150E">
      <w:pPr>
        <w:pStyle w:val="CommentText"/>
        <w:rPr>
          <w:rFonts w:asciiTheme="minorHAnsi" w:hAnsiTheme="minorHAnsi" w:cstheme="minorHAnsi"/>
          <w:color w:val="333333"/>
          <w:sz w:val="27"/>
          <w:szCs w:val="27"/>
          <w:lang w:val="en"/>
        </w:rPr>
      </w:pPr>
    </w:p>
    <w:p w14:paraId="0FBDEB5F" w14:textId="2C34104D" w:rsidR="00FE00BA" w:rsidRPr="00EB164F" w:rsidRDefault="00FE00BA" w:rsidP="0034150E">
      <w:pPr>
        <w:pStyle w:val="CommentText"/>
        <w:rPr>
          <w:rFonts w:asciiTheme="minorHAnsi" w:hAnsiTheme="minorHAnsi" w:cstheme="minorHAnsi"/>
        </w:rPr>
      </w:pPr>
      <w:r w:rsidRPr="00EB164F">
        <w:rPr>
          <w:rFonts w:asciiTheme="minorHAnsi" w:hAnsiTheme="minorHAnsi" w:cstheme="minorHAnsi"/>
        </w:rPr>
        <w:t>A</w:t>
      </w:r>
      <w:r w:rsidRPr="00EB164F">
        <w:rPr>
          <w:rFonts w:asciiTheme="minorHAnsi" w:hAnsiTheme="minorHAnsi" w:cstheme="minorHAnsi"/>
          <w:color w:val="333333"/>
          <w:sz w:val="27"/>
          <w:szCs w:val="27"/>
          <w:lang w:val="en"/>
        </w:rPr>
        <w:t xml:space="preserve"> definition of impervious surface that utilizes the existing statutory definition has been added to the definitions section of the GP.</w:t>
      </w:r>
    </w:p>
    <w:p w14:paraId="3CA74D9C" w14:textId="4682D111" w:rsidR="00FE00BA" w:rsidRPr="00EB164F" w:rsidRDefault="00FE00BA" w:rsidP="0080433D">
      <w:pPr>
        <w:pStyle w:val="CommentText"/>
        <w:rPr>
          <w:rFonts w:asciiTheme="minorHAnsi" w:hAnsiTheme="minorHAnsi" w:cstheme="minorHAnsi"/>
        </w:rPr>
      </w:pPr>
    </w:p>
    <w:p w14:paraId="45C430E1" w14:textId="45DBFF3C" w:rsidR="00FE00BA" w:rsidRPr="00EB164F" w:rsidRDefault="00FE00BA" w:rsidP="0080433D">
      <w:pPr>
        <w:pStyle w:val="CommentText"/>
        <w:rPr>
          <w:rFonts w:asciiTheme="minorHAnsi" w:hAnsiTheme="minorHAnsi" w:cstheme="minorHAnsi"/>
        </w:rPr>
      </w:pPr>
      <w:r w:rsidRPr="00EB164F">
        <w:rPr>
          <w:rFonts w:asciiTheme="minorHAnsi" w:hAnsiTheme="minorHAnsi" w:cstheme="minorHAnsi"/>
        </w:rPr>
        <w:t>Language was also added to further clarify the meaning of the term “tile” and to specify th</w:t>
      </w:r>
      <w:r>
        <w:rPr>
          <w:rFonts w:asciiTheme="minorHAnsi" w:hAnsiTheme="minorHAnsi" w:cstheme="minorHAnsi"/>
        </w:rPr>
        <w:t xml:space="preserve">at the mapping requirement applies to tiles within </w:t>
      </w:r>
      <w:r w:rsidRPr="00EB164F">
        <w:rPr>
          <w:rFonts w:asciiTheme="minorHAnsi" w:hAnsiTheme="minorHAnsi" w:cstheme="minorHAnsi"/>
        </w:rPr>
        <w:t xml:space="preserve">production area. </w:t>
      </w:r>
    </w:p>
    <w:p w14:paraId="45916BC2" w14:textId="77777777" w:rsidR="00FE00BA" w:rsidRPr="00EB164F" w:rsidRDefault="00FE00BA" w:rsidP="0016011E">
      <w:pPr>
        <w:pStyle w:val="CommentText"/>
        <w:rPr>
          <w:rFonts w:asciiTheme="minorHAnsi" w:hAnsiTheme="minorHAnsi" w:cstheme="minorHAnsi"/>
          <w:color w:val="333333"/>
          <w:sz w:val="27"/>
          <w:szCs w:val="27"/>
          <w:lang w:val="en"/>
        </w:rPr>
      </w:pPr>
    </w:p>
    <w:p w14:paraId="7DB9BE93" w14:textId="73DF4764" w:rsidR="00FE00BA" w:rsidRDefault="00FE00BA" w:rsidP="0080433D">
      <w:pPr>
        <w:pStyle w:val="CommentText"/>
      </w:pPr>
      <w:r w:rsidRPr="00EB164F">
        <w:rPr>
          <w:rStyle w:val="normaltextrun"/>
          <w:rFonts w:asciiTheme="minorHAnsi" w:hAnsiTheme="minorHAnsi" w:cstheme="minorHAnsi"/>
          <w:color w:val="000000"/>
          <w:sz w:val="22"/>
          <w:szCs w:val="22"/>
          <w:shd w:val="clear" w:color="auto" w:fill="FFFFFF"/>
        </w:rPr>
        <w:t>Accurate delineation of the production area is critical to effective evaluation of a permit application, including the verification of waste storage facility sizing calculations and in determining compliance with the effluent limitation in the event of a discharge.  This type of documentation is commonplace in NPDES general permits.</w:t>
      </w:r>
    </w:p>
  </w:comment>
  <w:comment w:id="13" w:author="Laura DiPietro" w:date="2020-09-04T14:17:00Z" w:initials="DL">
    <w:p w14:paraId="13B7755A" w14:textId="4A646F2F" w:rsidR="00FE00BA" w:rsidRDefault="00FE00BA">
      <w:pPr>
        <w:pStyle w:val="CommentText"/>
      </w:pPr>
      <w:r>
        <w:rPr>
          <w:rStyle w:val="CommentReference"/>
        </w:rPr>
        <w:annotationRef/>
      </w:r>
      <w:r>
        <w:t>AAFM comment:  throughout this document the CAFO rule phrasing of “manure, litter and process wastewater” has sometimes been expanded to include other items and other times not.  The use of an expanded list is also not always consistent and could lead to confusion about what is or is not required.  Consistency and clear definitions are important.</w:t>
      </w:r>
    </w:p>
  </w:comment>
  <w:comment w:id="14" w:author="Gianfagna, Chris" w:date="2020-12-21T10:14:00Z" w:initials="GC">
    <w:p w14:paraId="05E7DB04" w14:textId="632F30EB" w:rsidR="00FE00BA" w:rsidRPr="005034A9" w:rsidRDefault="00FE00BA">
      <w:pPr>
        <w:pStyle w:val="CommentText"/>
        <w:rPr>
          <w:rFonts w:asciiTheme="minorHAnsi" w:hAnsiTheme="minorHAnsi" w:cstheme="minorHAnsi"/>
        </w:rPr>
      </w:pPr>
      <w:r>
        <w:rPr>
          <w:rStyle w:val="CommentReference"/>
        </w:rPr>
        <w:annotationRef/>
      </w:r>
      <w:r w:rsidRPr="005034A9">
        <w:rPr>
          <w:rFonts w:asciiTheme="minorHAnsi" w:hAnsiTheme="minorHAnsi" w:cstheme="minorHAnsi"/>
          <w:sz w:val="24"/>
          <w:szCs w:val="24"/>
        </w:rPr>
        <w:t>Thank you for pointing this out, we have updated the language throughout the draft permit to read ‘manure, litter</w:t>
      </w:r>
      <w:r w:rsidR="004D709E">
        <w:rPr>
          <w:rFonts w:asciiTheme="minorHAnsi" w:hAnsiTheme="minorHAnsi" w:cstheme="minorHAnsi"/>
          <w:sz w:val="24"/>
          <w:szCs w:val="24"/>
        </w:rPr>
        <w:t>,</w:t>
      </w:r>
      <w:r w:rsidRPr="005034A9">
        <w:rPr>
          <w:rFonts w:asciiTheme="minorHAnsi" w:hAnsiTheme="minorHAnsi" w:cstheme="minorHAnsi"/>
          <w:sz w:val="24"/>
          <w:szCs w:val="24"/>
        </w:rPr>
        <w:t xml:space="preserve"> and process wastewater’</w:t>
      </w:r>
    </w:p>
  </w:comment>
  <w:comment w:id="17" w:author="Laura DiPietro" w:date="2020-08-11T13:21:00Z" w:initials="DL">
    <w:p w14:paraId="7832D136" w14:textId="4987B860" w:rsidR="00FE00BA" w:rsidRDefault="00FE00BA">
      <w:pPr>
        <w:pStyle w:val="CommentText"/>
      </w:pPr>
      <w:r>
        <w:rPr>
          <w:rStyle w:val="CommentReference"/>
        </w:rPr>
        <w:annotationRef/>
      </w:r>
      <w:r>
        <w:t>AAFM Comments: missing comma after fertlizer</w:t>
      </w:r>
    </w:p>
    <w:p w14:paraId="6450969B" w14:textId="77777777" w:rsidR="00FE00BA" w:rsidRDefault="00FE00BA">
      <w:pPr>
        <w:pStyle w:val="CommentText"/>
      </w:pPr>
    </w:p>
    <w:p w14:paraId="38AAFE99" w14:textId="7A4EE112" w:rsidR="00FE00BA" w:rsidRDefault="00FE00BA">
      <w:pPr>
        <w:pStyle w:val="CommentText"/>
      </w:pPr>
      <w:r>
        <w:t>“Or other applications” needs clarification and is not currently in the CAFO rule or previous GP.  Farms apply other materials that are not required to be included in an NMP such as herbicides.  It would be best to clarify if the intent is nutrient applications required within the NMP as opposed to “other applications”</w:t>
      </w:r>
    </w:p>
  </w:comment>
  <w:comment w:id="18" w:author="Gianfagna, Chris" w:date="2020-12-21T10:21:00Z" w:initials="GC">
    <w:p w14:paraId="1B40F43F" w14:textId="35A4FFA4" w:rsidR="00FE00BA" w:rsidRPr="0080488D" w:rsidRDefault="00FE00BA">
      <w:pPr>
        <w:pStyle w:val="CommentText"/>
        <w:rPr>
          <w:rFonts w:asciiTheme="minorHAnsi" w:hAnsiTheme="minorHAnsi" w:cstheme="minorHAnsi"/>
        </w:rPr>
      </w:pPr>
      <w:r w:rsidRPr="0080488D">
        <w:rPr>
          <w:rStyle w:val="CommentReference"/>
          <w:rFonts w:asciiTheme="minorHAnsi" w:hAnsiTheme="minorHAnsi" w:cstheme="minorHAnsi"/>
        </w:rPr>
        <w:annotationRef/>
      </w:r>
      <w:r w:rsidRPr="0080488D">
        <w:rPr>
          <w:rFonts w:asciiTheme="minorHAnsi" w:hAnsiTheme="minorHAnsi" w:cstheme="minorHAnsi"/>
        </w:rPr>
        <w:t>Thank you for pointing this out.  The language regarding other applications has been removed.</w:t>
      </w:r>
    </w:p>
  </w:comment>
  <w:comment w:id="22" w:author="Laura DiPietro" w:date="2020-08-11T13:27:00Z" w:initials="DL">
    <w:p w14:paraId="71EC07BF" w14:textId="4A8235D8" w:rsidR="00FE00BA" w:rsidRDefault="00FE00BA">
      <w:pPr>
        <w:pStyle w:val="CommentText"/>
      </w:pPr>
      <w:r>
        <w:rPr>
          <w:rStyle w:val="CommentReference"/>
        </w:rPr>
        <w:annotationRef/>
      </w:r>
      <w:r>
        <w:t>AAFM comment:  can this be an aggregated volume or by storage?</w:t>
      </w:r>
    </w:p>
    <w:p w14:paraId="2586136B" w14:textId="1AD6C2E2" w:rsidR="00FE00BA" w:rsidRDefault="00FE00BA">
      <w:pPr>
        <w:pStyle w:val="CommentText"/>
      </w:pPr>
      <w:r>
        <w:t xml:space="preserve"> </w:t>
      </w:r>
    </w:p>
  </w:comment>
  <w:comment w:id="23" w:author="Gianfagna, Chris" w:date="2020-12-21T10:43:00Z" w:initials="GC">
    <w:p w14:paraId="69D9CDAB" w14:textId="1EC5C35D" w:rsidR="00FE00BA" w:rsidRPr="0073452A" w:rsidRDefault="00FE00BA">
      <w:pPr>
        <w:pStyle w:val="CommentText"/>
        <w:rPr>
          <w:rFonts w:asciiTheme="minorHAnsi" w:hAnsiTheme="minorHAnsi" w:cstheme="minorHAnsi"/>
        </w:rPr>
      </w:pPr>
      <w:r>
        <w:rPr>
          <w:rStyle w:val="CommentReference"/>
        </w:rPr>
        <w:annotationRef/>
      </w:r>
      <w:r w:rsidRPr="0073452A">
        <w:rPr>
          <w:rStyle w:val="normaltextrun"/>
          <w:rFonts w:asciiTheme="minorHAnsi" w:hAnsiTheme="minorHAnsi" w:cstheme="minorHAnsi"/>
          <w:color w:val="000000"/>
          <w:sz w:val="24"/>
          <w:szCs w:val="24"/>
          <w:shd w:val="clear" w:color="auto" w:fill="FFFFFF"/>
        </w:rPr>
        <w:t>In order to ensure that materials provided by the farm are reasonable and will meet the effluent limitation guideline, ANR will require farms to describe each waste stream.  In practice this may simply mean that the farm will submit the operation’s waste generation calculator as part of their application. Further, this is consistent with the NRCS 590 standard which requires that the NMP document listing, quantification, application method and timing for all nutrient sources</w:t>
      </w:r>
    </w:p>
  </w:comment>
  <w:comment w:id="29" w:author="Laura DiPietro" w:date="2020-08-11T13:29:00Z" w:initials="DL">
    <w:p w14:paraId="72823C90" w14:textId="5E3F2BFD" w:rsidR="00FE00BA" w:rsidRDefault="00FE00BA">
      <w:pPr>
        <w:pStyle w:val="CommentText"/>
      </w:pPr>
      <w:r>
        <w:rPr>
          <w:rStyle w:val="CommentReference"/>
        </w:rPr>
        <w:annotationRef/>
      </w:r>
      <w:r>
        <w:t>AAFM Comment: combine and clarify #9 and #10 as this split creates confusion since different terms are used in each.  Request the amount generated and the amount stored.</w:t>
      </w:r>
    </w:p>
    <w:p w14:paraId="68109DE9" w14:textId="77777777" w:rsidR="00FE00BA" w:rsidRDefault="00FE00BA">
      <w:pPr>
        <w:pStyle w:val="CommentText"/>
      </w:pPr>
    </w:p>
    <w:p w14:paraId="2071A95A" w14:textId="6E082E6D" w:rsidR="00FE00BA" w:rsidRDefault="00FE00BA">
      <w:pPr>
        <w:pStyle w:val="CommentText"/>
      </w:pPr>
      <w:r>
        <w:t>Further, AAFM doesn’t request this split level of detail in the NOIC, this is done within the manure generation calculator within the NMP process.</w:t>
      </w:r>
    </w:p>
  </w:comment>
  <w:comment w:id="30" w:author="Gianfagna, Chris" w:date="2020-12-21T10:46:00Z" w:initials="GC">
    <w:p w14:paraId="3D28A6FB" w14:textId="52EA32EA" w:rsidR="00FE00BA" w:rsidRPr="0073452A" w:rsidRDefault="00FE00BA">
      <w:pPr>
        <w:pStyle w:val="CommentText"/>
        <w:rPr>
          <w:rFonts w:asciiTheme="minorHAnsi" w:hAnsiTheme="minorHAnsi" w:cstheme="minorHAnsi"/>
          <w:sz w:val="22"/>
          <w:szCs w:val="22"/>
        </w:rPr>
      </w:pPr>
      <w:r>
        <w:rPr>
          <w:rStyle w:val="CommentReference"/>
        </w:rPr>
        <w:annotationRef/>
      </w:r>
      <w:r w:rsidRPr="0073452A">
        <w:rPr>
          <w:rFonts w:asciiTheme="minorHAnsi" w:hAnsiTheme="minorHAnsi" w:cstheme="minorHAnsi"/>
          <w:sz w:val="22"/>
          <w:szCs w:val="22"/>
        </w:rPr>
        <w:t xml:space="preserve">Thank you for pointing this out, </w:t>
      </w:r>
      <w:r>
        <w:rPr>
          <w:rFonts w:asciiTheme="minorHAnsi" w:hAnsiTheme="minorHAnsi" w:cstheme="minorHAnsi"/>
          <w:sz w:val="22"/>
          <w:szCs w:val="22"/>
        </w:rPr>
        <w:t>2(B)(9) and 2(B)(10) have been</w:t>
      </w:r>
      <w:r w:rsidRPr="0073452A">
        <w:rPr>
          <w:rFonts w:asciiTheme="minorHAnsi" w:hAnsiTheme="minorHAnsi" w:cstheme="minorHAnsi"/>
          <w:sz w:val="22"/>
          <w:szCs w:val="22"/>
        </w:rPr>
        <w:t xml:space="preserve"> combine</w:t>
      </w:r>
      <w:r>
        <w:rPr>
          <w:rFonts w:asciiTheme="minorHAnsi" w:hAnsiTheme="minorHAnsi" w:cstheme="minorHAnsi"/>
          <w:sz w:val="22"/>
          <w:szCs w:val="22"/>
        </w:rPr>
        <w:t>d</w:t>
      </w:r>
      <w:r w:rsidRPr="0073452A">
        <w:rPr>
          <w:rFonts w:asciiTheme="minorHAnsi" w:hAnsiTheme="minorHAnsi" w:cstheme="minorHAnsi"/>
          <w:sz w:val="22"/>
          <w:szCs w:val="22"/>
        </w:rPr>
        <w:t xml:space="preserve"> for clarity.  </w:t>
      </w:r>
      <w:r>
        <w:rPr>
          <w:rFonts w:asciiTheme="minorHAnsi" w:hAnsiTheme="minorHAnsi" w:cstheme="minorHAnsi"/>
          <w:sz w:val="22"/>
          <w:szCs w:val="22"/>
        </w:rPr>
        <w:t>This information will be required in</w:t>
      </w:r>
      <w:r w:rsidRPr="0073452A">
        <w:rPr>
          <w:rFonts w:asciiTheme="minorHAnsi" w:hAnsiTheme="minorHAnsi" w:cstheme="minorHAnsi"/>
          <w:sz w:val="22"/>
          <w:szCs w:val="22"/>
        </w:rPr>
        <w:t xml:space="preserve"> the NOI.</w:t>
      </w:r>
    </w:p>
  </w:comment>
  <w:comment w:id="32" w:author="Laura DiPietro" w:date="2020-08-11T13:32:00Z" w:initials="DL">
    <w:p w14:paraId="0F916E1C" w14:textId="5DE1EFA6" w:rsidR="00FE00BA" w:rsidRDefault="00FE00BA">
      <w:pPr>
        <w:pStyle w:val="CommentText"/>
      </w:pPr>
      <w:r>
        <w:rPr>
          <w:rStyle w:val="CommentReference"/>
        </w:rPr>
        <w:annotationRef/>
      </w:r>
      <w:r>
        <w:t>AAFM comment:  by adding specifics like “digestate and silage leachate” up above it implies here that if you import, export or transfer these materials you wouldn’t need to report them in the NOI.  Consistency in terms is important to provide clarification.</w:t>
      </w:r>
    </w:p>
  </w:comment>
  <w:comment w:id="33" w:author="Gianfagna, Chris" w:date="2020-12-21T10:50:00Z" w:initials="GC">
    <w:p w14:paraId="05A2322D" w14:textId="7886AC8E" w:rsidR="00FE00BA" w:rsidRPr="0080488D" w:rsidRDefault="00FE00BA">
      <w:pPr>
        <w:pStyle w:val="CommentText"/>
        <w:rPr>
          <w:rFonts w:asciiTheme="minorHAnsi" w:hAnsiTheme="minorHAnsi" w:cstheme="minorHAnsi"/>
        </w:rPr>
      </w:pPr>
      <w:r>
        <w:rPr>
          <w:rStyle w:val="CommentReference"/>
        </w:rPr>
        <w:annotationRef/>
      </w:r>
      <w:r w:rsidRPr="0080488D">
        <w:rPr>
          <w:rFonts w:asciiTheme="minorHAnsi" w:hAnsiTheme="minorHAnsi" w:cstheme="minorHAnsi"/>
        </w:rPr>
        <w:t>Thank you for pointing this out, please see related comment above.</w:t>
      </w:r>
    </w:p>
  </w:comment>
  <w:comment w:id="36" w:author="Laura DiPietro" w:date="2020-08-11T13:34:00Z" w:initials="DL">
    <w:p w14:paraId="31969454" w14:textId="517EFBC2" w:rsidR="00FE00BA" w:rsidRDefault="00FE00BA">
      <w:pPr>
        <w:pStyle w:val="CommentText"/>
      </w:pPr>
      <w:r>
        <w:rPr>
          <w:rStyle w:val="CommentReference"/>
        </w:rPr>
        <w:annotationRef/>
      </w:r>
      <w:r>
        <w:t>AAFM comment: add “to”</w:t>
      </w:r>
    </w:p>
  </w:comment>
  <w:comment w:id="42" w:author="Laura DiPietro" w:date="2020-08-11T13:45:00Z" w:initials="DL">
    <w:p w14:paraId="2416C35B" w14:textId="5F49EFAE" w:rsidR="00FE00BA" w:rsidRDefault="00FE00BA">
      <w:pPr>
        <w:pStyle w:val="CommentText"/>
      </w:pPr>
      <w:r>
        <w:rPr>
          <w:rStyle w:val="CommentReference"/>
        </w:rPr>
        <w:annotationRef/>
      </w:r>
      <w:r>
        <w:t>AAFM Comment: reads awkward because if there is no new NOI (example is currently there is no NOI and the permit is overdue for renewal), then what do they apply for 180 days in advance.</w:t>
      </w:r>
    </w:p>
    <w:p w14:paraId="327CC79E" w14:textId="7802D754" w:rsidR="00FE00BA" w:rsidRDefault="00FE00BA">
      <w:pPr>
        <w:pStyle w:val="CommentText"/>
      </w:pPr>
    </w:p>
    <w:p w14:paraId="200BB70A" w14:textId="289E9165" w:rsidR="00FE00BA" w:rsidRDefault="00FE00BA">
      <w:pPr>
        <w:pStyle w:val="CommentText"/>
      </w:pPr>
      <w:r>
        <w:t>The CAFO rule has no timeframe requirement of applying before a permit is available.  Perhaps enforcement can address the timeline as the farm will likely be told to apply and that would come with a timeline to apply.</w:t>
      </w:r>
    </w:p>
    <w:p w14:paraId="0015925F" w14:textId="77777777" w:rsidR="00FE00BA" w:rsidRDefault="00FE00BA">
      <w:pPr>
        <w:pStyle w:val="CommentText"/>
      </w:pPr>
    </w:p>
    <w:p w14:paraId="3ED911F3" w14:textId="77777777" w:rsidR="00FE00BA" w:rsidRDefault="00FE00BA">
      <w:pPr>
        <w:pStyle w:val="CommentText"/>
      </w:pPr>
      <w:r>
        <w:t>Further language providing clarity that a farm maintains CAFO protections when the GP has lapsed should be maintained here for clarity.  In the Old GP it was “continuation of the expired general permit” that could be put back.</w:t>
      </w:r>
    </w:p>
    <w:p w14:paraId="2F222125" w14:textId="28926C53" w:rsidR="00FE00BA" w:rsidRDefault="00FE00BA">
      <w:pPr>
        <w:pStyle w:val="CommentText"/>
      </w:pPr>
      <w:r>
        <w:rPr>
          <w:noProof/>
        </w:rPr>
        <w:drawing>
          <wp:inline distT="0" distB="0" distL="0" distR="0" wp14:anchorId="145265DA" wp14:editId="381A0A6D">
            <wp:extent cx="4317558" cy="2392738"/>
            <wp:effectExtent l="0" t="0" r="698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335245" cy="2402540"/>
                    </a:xfrm>
                    <a:prstGeom prst="rect">
                      <a:avLst/>
                    </a:prstGeom>
                  </pic:spPr>
                </pic:pic>
              </a:graphicData>
            </a:graphic>
          </wp:inline>
        </w:drawing>
      </w:r>
    </w:p>
  </w:comment>
  <w:comment w:id="43" w:author="Gianfagna, Chris" w:date="2020-12-22T09:47:00Z" w:initials="GC">
    <w:p w14:paraId="5B8E1FFA" w14:textId="70D5B026" w:rsidR="00FE00BA" w:rsidRPr="0080488D" w:rsidRDefault="00FE00BA">
      <w:pPr>
        <w:pStyle w:val="CommentText"/>
        <w:rPr>
          <w:rFonts w:asciiTheme="minorHAnsi" w:hAnsiTheme="minorHAnsi" w:cstheme="minorHAnsi"/>
        </w:rPr>
      </w:pPr>
      <w:r>
        <w:rPr>
          <w:rStyle w:val="CommentReference"/>
        </w:rPr>
        <w:annotationRef/>
      </w:r>
      <w:r w:rsidRPr="0080488D">
        <w:rPr>
          <w:rFonts w:asciiTheme="minorHAnsi" w:hAnsiTheme="minorHAnsi" w:cstheme="minorHAnsi"/>
        </w:rPr>
        <w:t>Under federal law, the general permit expires after five years, meaning all authorizations also expire at that time</w:t>
      </w:r>
      <w:r>
        <w:rPr>
          <w:rFonts w:asciiTheme="minorHAnsi" w:hAnsiTheme="minorHAnsi" w:cstheme="minorHAnsi"/>
        </w:rPr>
        <w:t xml:space="preserve">. </w:t>
      </w:r>
      <w:r w:rsidRPr="0080488D">
        <w:rPr>
          <w:rFonts w:asciiTheme="minorHAnsi" w:hAnsiTheme="minorHAnsi" w:cstheme="minorHAnsi"/>
        </w:rPr>
        <w:t xml:space="preserve">The federal </w:t>
      </w:r>
      <w:r w:rsidR="00CF37A7">
        <w:rPr>
          <w:rFonts w:asciiTheme="minorHAnsi" w:hAnsiTheme="minorHAnsi" w:cstheme="minorHAnsi"/>
        </w:rPr>
        <w:t>rule</w:t>
      </w:r>
      <w:r w:rsidRPr="0080488D">
        <w:rPr>
          <w:rFonts w:asciiTheme="minorHAnsi" w:hAnsiTheme="minorHAnsi" w:cstheme="minorHAnsi"/>
        </w:rPr>
        <w:t xml:space="preserve"> require that permittees reapply before expiration and </w:t>
      </w:r>
      <w:r w:rsidR="00CF37A7">
        <w:rPr>
          <w:rFonts w:asciiTheme="minorHAnsi" w:hAnsiTheme="minorHAnsi" w:cstheme="minorHAnsi"/>
        </w:rPr>
        <w:t xml:space="preserve">state law specifies that if a permittee makes a complete and timely reapplication, that their authorization may be continued in accordance with 3 VSA 814.  This is different than administrative continuance of an expired general permit and language was been added to clarify. </w:t>
      </w:r>
      <w:r w:rsidR="00621BA8">
        <w:rPr>
          <w:rFonts w:asciiTheme="minorHAnsi" w:hAnsiTheme="minorHAnsi" w:cstheme="minorHAnsi"/>
        </w:rPr>
        <w:t xml:space="preserve"> </w:t>
      </w:r>
    </w:p>
    <w:p w14:paraId="661F7C8C" w14:textId="77777777" w:rsidR="00FE00BA" w:rsidRPr="0080488D" w:rsidRDefault="00FE00BA">
      <w:pPr>
        <w:pStyle w:val="CommentText"/>
        <w:rPr>
          <w:rFonts w:asciiTheme="minorHAnsi" w:hAnsiTheme="minorHAnsi" w:cstheme="minorHAnsi"/>
        </w:rPr>
      </w:pPr>
    </w:p>
    <w:p w14:paraId="47B9B8DD" w14:textId="407DB36D" w:rsidR="0098740D" w:rsidRDefault="00FE00BA">
      <w:pPr>
        <w:pStyle w:val="CommentText"/>
      </w:pPr>
      <w:r w:rsidRPr="0080488D">
        <w:rPr>
          <w:rFonts w:asciiTheme="minorHAnsi" w:hAnsiTheme="minorHAnsi" w:cstheme="minorHAnsi"/>
        </w:rPr>
        <w:t>ANR can require application earlier in order to prevent lapse in permit coverage, which we have elected to do in this case, as we’ve done with all of our current NPDES permits.</w:t>
      </w:r>
      <w:r>
        <w:t xml:space="preserve">  </w:t>
      </w:r>
    </w:p>
  </w:comment>
  <w:comment w:id="60" w:author="Laura DiPietro" w:date="2020-08-11T13:50:00Z" w:initials="DL">
    <w:p w14:paraId="5902A98B" w14:textId="5EBC4D3B" w:rsidR="00FE00BA" w:rsidRDefault="00FE00BA">
      <w:pPr>
        <w:pStyle w:val="CommentText"/>
      </w:pPr>
      <w:r>
        <w:rPr>
          <w:rStyle w:val="CommentReference"/>
        </w:rPr>
        <w:annotationRef/>
      </w:r>
      <w:r>
        <w:t>AAFM comments: while this is pre-existing language from the previous CAFO GP, it is not required in the CAFO rule and could be unrealistic.</w:t>
      </w:r>
    </w:p>
    <w:p w14:paraId="676477A5" w14:textId="77777777" w:rsidR="00FE00BA" w:rsidRDefault="00FE00BA">
      <w:pPr>
        <w:pStyle w:val="CommentText"/>
      </w:pPr>
    </w:p>
    <w:p w14:paraId="30419C21" w14:textId="77777777" w:rsidR="00FE00BA" w:rsidRDefault="00FE00BA">
      <w:pPr>
        <w:pStyle w:val="CommentText"/>
      </w:pPr>
      <w:r>
        <w:t>Overall termination concerns:</w:t>
      </w:r>
    </w:p>
    <w:p w14:paraId="01D73E61" w14:textId="62686654" w:rsidR="00FE00BA" w:rsidRDefault="00FE00BA" w:rsidP="00460350">
      <w:pPr>
        <w:pStyle w:val="CommentText"/>
        <w:numPr>
          <w:ilvl w:val="0"/>
          <w:numId w:val="47"/>
        </w:numPr>
      </w:pPr>
      <w:r>
        <w:t>If animals are gone-and discharge has stopped (maybe not “fixed”), is the permit terminated?  It is not uncommon for cows to sell and infrastructure to remain.  If no cows, then how can a CAFO GP be required on the farm since that is part of the definition of eligibility.  If then a discharge occurs after a terminated permit it would just revert to existing statutory oversight at the state level against the owner.</w:t>
      </w:r>
    </w:p>
  </w:comment>
  <w:comment w:id="61" w:author="Gianfagna, Chris" w:date="2020-12-22T09:59:00Z" w:initials="GC">
    <w:p w14:paraId="5687FE88" w14:textId="48591BD1" w:rsidR="00FE00BA" w:rsidRPr="0080488D" w:rsidRDefault="00FE00BA">
      <w:pPr>
        <w:pStyle w:val="CommentText"/>
        <w:rPr>
          <w:rFonts w:asciiTheme="minorHAnsi" w:hAnsiTheme="minorHAnsi" w:cstheme="minorHAnsi"/>
        </w:rPr>
      </w:pPr>
      <w:r>
        <w:rPr>
          <w:rStyle w:val="CommentReference"/>
        </w:rPr>
        <w:annotationRef/>
      </w:r>
      <w:r w:rsidRPr="00D90C87">
        <w:rPr>
          <w:rFonts w:asciiTheme="minorHAnsi" w:hAnsiTheme="minorHAnsi" w:cstheme="minorHAnsi"/>
        </w:rPr>
        <w:t>Part II(H)</w:t>
      </w:r>
      <w:r w:rsidRPr="0080488D">
        <w:rPr>
          <w:rFonts w:asciiTheme="minorHAnsi" w:hAnsiTheme="minorHAnsi" w:cstheme="minorHAnsi"/>
        </w:rPr>
        <w:t xml:space="preserve"> provides three options for a permitted CAFO to terminate coverage, only one of which requires waste storage facility closure.  If a farm is no longer a Medium CAFO that discharges waste they may seek to terminate coverage under that provision.  </w:t>
      </w:r>
    </w:p>
  </w:comment>
  <w:comment w:id="65" w:author="Laura DiPietro" w:date="2020-08-11T14:04:00Z" w:initials="DL">
    <w:p w14:paraId="2CA29B78" w14:textId="1B432232" w:rsidR="00FE00BA" w:rsidRPr="00070EAD" w:rsidRDefault="00FE00BA" w:rsidP="003E75F3">
      <w:pPr>
        <w:pStyle w:val="CommentText"/>
        <w:widowControl/>
        <w:autoSpaceDE/>
        <w:autoSpaceDN/>
        <w:adjustRightInd/>
        <w:rPr>
          <w:sz w:val="24"/>
          <w:szCs w:val="24"/>
        </w:rPr>
      </w:pPr>
      <w:r>
        <w:rPr>
          <w:rStyle w:val="CommentReference"/>
        </w:rPr>
        <w:annotationRef/>
      </w:r>
      <w:r>
        <w:t xml:space="preserve">AAFM Comment:  </w:t>
      </w:r>
      <w:r>
        <w:rPr>
          <w:sz w:val="24"/>
          <w:szCs w:val="24"/>
        </w:rPr>
        <w:t>see comment in cover letter for further detail. AAFM agrees that climate data needs to be assessed, however a partnership and systematic approach to integrating it into practice through cost-share program technical standards is where this needs to start before being integrated into a permit standard.</w:t>
      </w:r>
    </w:p>
    <w:p w14:paraId="4FC4DCD0" w14:textId="75330DF4" w:rsidR="00FE00BA" w:rsidRDefault="00FE00BA">
      <w:pPr>
        <w:pStyle w:val="CommentText"/>
      </w:pPr>
    </w:p>
  </w:comment>
  <w:comment w:id="66" w:author="Gianfagna, Chris" w:date="2020-12-21T10:58:00Z" w:initials="GC">
    <w:p w14:paraId="65055543" w14:textId="519AF7AA" w:rsidR="00FE00BA" w:rsidRPr="0080488D" w:rsidRDefault="00FE00BA">
      <w:pPr>
        <w:pStyle w:val="CommentText"/>
        <w:rPr>
          <w:rFonts w:asciiTheme="minorHAnsi" w:hAnsiTheme="minorHAnsi" w:cstheme="minorHAnsi"/>
        </w:rPr>
      </w:pPr>
      <w:r>
        <w:rPr>
          <w:rStyle w:val="CommentReference"/>
        </w:rPr>
        <w:annotationRef/>
      </w:r>
      <w:r w:rsidRPr="0080488D">
        <w:rPr>
          <w:rFonts w:asciiTheme="minorHAnsi" w:hAnsiTheme="minorHAnsi" w:cstheme="minorHAnsi"/>
        </w:rPr>
        <w:t>Please see memo response for details.  After meeting with AAFM and NRCS engineering staff, NRCS confirmed that farms seeking upgrades in order to comply with state or federal regulations would be eligible for cost-share. NRCS has already taken steps to improve their waste storage sizing calculator to include NOAA Atlas-14 data for the 25-yr, 24-hr storm and the NRCS calculator is compatible with updated rainfall data for the storage period as well.</w:t>
      </w:r>
    </w:p>
  </w:comment>
  <w:comment w:id="67" w:author="Laura DiPietro" w:date="2020-08-11T14:02:00Z" w:initials="DL">
    <w:p w14:paraId="06C35530" w14:textId="514D1E3F" w:rsidR="00FE00BA" w:rsidRDefault="00FE00BA">
      <w:pPr>
        <w:pStyle w:val="CommentText"/>
      </w:pPr>
      <w:r>
        <w:rPr>
          <w:rStyle w:val="CommentReference"/>
        </w:rPr>
        <w:annotationRef/>
      </w:r>
      <w:r>
        <w:t>AAFM comments:  While having ample storage is good and while this is essentially the 180 days requirement, using these specific dates and the new climate data set (if that’s the intention), farms will be non-compliant with this GP despite meeting the no discharge requirements from their storages potentially.  These dates do tend to have higher rates of precipitation, which would change storage requirement from the current MFO standard in VT.</w:t>
      </w:r>
    </w:p>
  </w:comment>
  <w:comment w:id="68" w:author="Gianfagna, Chris" w:date="2020-12-21T11:05:00Z" w:initials="GC">
    <w:p w14:paraId="340B8B5E" w14:textId="78FA2BB4" w:rsidR="00FE00BA" w:rsidRPr="0080488D" w:rsidRDefault="00FE00BA">
      <w:pPr>
        <w:pStyle w:val="CommentText"/>
        <w:rPr>
          <w:rFonts w:asciiTheme="minorHAnsi" w:hAnsiTheme="minorHAnsi" w:cstheme="minorHAnsi"/>
        </w:rPr>
      </w:pPr>
      <w:r>
        <w:rPr>
          <w:rStyle w:val="CommentReference"/>
        </w:rPr>
        <w:annotationRef/>
      </w:r>
      <w:r w:rsidRPr="0080488D">
        <w:rPr>
          <w:rFonts w:asciiTheme="minorHAnsi" w:hAnsiTheme="minorHAnsi" w:cstheme="minorHAnsi"/>
        </w:rPr>
        <w:t>11/1-4/30 represent some of the lowest precipitation amounts in a given year (5 of the 6 lowest months) in Vermont.  This GP is available for farms that are eligible and able to comply at the time of application. Farms that have undergone recent upgrades or that have planned for 240 days of storage under previous WSS calculators are likely to comply with this requirement should they choose to apply.</w:t>
      </w:r>
    </w:p>
  </w:comment>
  <w:comment w:id="69" w:author="Laura DiPietro" w:date="2020-08-31T10:42:00Z" w:initials="DL">
    <w:p w14:paraId="66F28D01" w14:textId="1A902DCF" w:rsidR="00FE00BA" w:rsidRDefault="00FE00BA">
      <w:pPr>
        <w:pStyle w:val="CommentText"/>
      </w:pPr>
      <w:r>
        <w:rPr>
          <w:rStyle w:val="CommentReference"/>
        </w:rPr>
        <w:annotationRef/>
      </w:r>
      <w:r>
        <w:t xml:space="preserve"> </w:t>
      </w:r>
    </w:p>
    <w:p w14:paraId="786DF981" w14:textId="769C214D" w:rsidR="00FE00BA" w:rsidRDefault="00FE00BA">
      <w:pPr>
        <w:pStyle w:val="CommentText"/>
      </w:pPr>
      <w:r>
        <w:t xml:space="preserve">AAFM comments:  NOAA 14 does not provide annual precipitation without going out of the NOAA 14 and establishing a timeframe for reference.  Would need to request a time frame for the avg annual based on a period.  Also need to establish the confidence interval being used.  </w:t>
      </w:r>
    </w:p>
    <w:p w14:paraId="26404746" w14:textId="77777777" w:rsidR="00FE00BA" w:rsidRDefault="00FE00BA">
      <w:pPr>
        <w:pStyle w:val="CommentText"/>
      </w:pPr>
    </w:p>
    <w:p w14:paraId="4BECBFFE" w14:textId="7129978B" w:rsidR="00FE00BA" w:rsidRDefault="00FE00BA">
      <w:pPr>
        <w:pStyle w:val="CommentText"/>
      </w:pPr>
      <w:r>
        <w:t>In AAFM estimates, if an area receives 2-3” of additional annual precipitation based on the updated data, over an acre that would equal about 60,000 to 70,000 gallons of runoff, which then for ease, pro-rated to 180 days it would be about 35,000 extra gallons of storage needed per acre.  It isn’t uncommon for 3 acres to potentially runoff and that would mean nearly another 100,000 gallons of more storage during the storage period would be needed.</w:t>
      </w:r>
    </w:p>
    <w:p w14:paraId="03F6B43C" w14:textId="218CC26C" w:rsidR="00FE00BA" w:rsidRDefault="00FE00BA">
      <w:pPr>
        <w:pStyle w:val="CommentText"/>
      </w:pPr>
    </w:p>
  </w:comment>
  <w:comment w:id="70" w:author="Gianfagna, Chris" w:date="2020-12-21T11:10:00Z" w:initials="GC">
    <w:p w14:paraId="329DB748" w14:textId="70EB294C" w:rsidR="00FE00BA" w:rsidRPr="0080488D" w:rsidRDefault="00FE00BA" w:rsidP="00E07870">
      <w:pPr>
        <w:pStyle w:val="CommentText"/>
        <w:rPr>
          <w:rStyle w:val="normaltextrun"/>
          <w:rFonts w:asciiTheme="minorHAnsi" w:hAnsiTheme="minorHAnsi" w:cstheme="minorHAnsi"/>
          <w:color w:val="000000"/>
          <w:sz w:val="22"/>
          <w:szCs w:val="22"/>
          <w:shd w:val="clear" w:color="auto" w:fill="FFFFFF"/>
        </w:rPr>
      </w:pPr>
      <w:r>
        <w:rPr>
          <w:rStyle w:val="CommentReference"/>
        </w:rPr>
        <w:annotationRef/>
      </w:r>
      <w:r w:rsidRPr="0080488D">
        <w:rPr>
          <w:rStyle w:val="normaltextrun"/>
          <w:rFonts w:asciiTheme="minorHAnsi" w:hAnsiTheme="minorHAnsi" w:cstheme="minorHAnsi"/>
          <w:color w:val="000000"/>
          <w:sz w:val="22"/>
          <w:szCs w:val="22"/>
          <w:shd w:val="clear" w:color="auto" w:fill="FFFFFF"/>
        </w:rPr>
        <w:t>This comment illustrates the need for updated precipitation data.  Geographically explicit and recent rainfall data is needed for accurate waste storage facility sizing in light of climate change and shifting precipitation patterns.  Part III A.1.a.I specifies the precipitation data source for the 25-yr, 24-hr storm event, not the dataset for estimating normal precipitation and runoff during the </w:t>
      </w:r>
      <w:r w:rsidRPr="0080488D">
        <w:rPr>
          <w:rStyle w:val="findhit"/>
          <w:rFonts w:asciiTheme="minorHAnsi" w:hAnsiTheme="minorHAnsi" w:cstheme="minorHAnsi"/>
          <w:color w:val="000000"/>
          <w:sz w:val="22"/>
          <w:szCs w:val="22"/>
          <w:shd w:val="clear" w:color="auto" w:fill="FFFFFF"/>
        </w:rPr>
        <w:t>storage period</w:t>
      </w:r>
      <w:r w:rsidRPr="0080488D">
        <w:rPr>
          <w:rStyle w:val="normaltextrun"/>
          <w:rFonts w:asciiTheme="minorHAnsi" w:hAnsiTheme="minorHAnsi" w:cstheme="minorHAnsi"/>
          <w:color w:val="000000"/>
          <w:sz w:val="22"/>
          <w:szCs w:val="22"/>
          <w:shd w:val="clear" w:color="auto" w:fill="FFFFFF"/>
        </w:rPr>
        <w:t>.  At the time the draft permit was shared ANR had considered evaluating the precipitation data set used by the applicant for estimating normal precipitation and runoff during the </w:t>
      </w:r>
      <w:r w:rsidRPr="0080488D">
        <w:rPr>
          <w:rStyle w:val="findhit"/>
          <w:rFonts w:asciiTheme="minorHAnsi" w:hAnsiTheme="minorHAnsi" w:cstheme="minorHAnsi"/>
          <w:color w:val="000000"/>
          <w:sz w:val="22"/>
          <w:szCs w:val="22"/>
          <w:shd w:val="clear" w:color="auto" w:fill="FFFFFF"/>
        </w:rPr>
        <w:t>storage period</w:t>
      </w:r>
      <w:r w:rsidRPr="0080488D">
        <w:rPr>
          <w:rStyle w:val="normaltextrun"/>
          <w:rFonts w:asciiTheme="minorHAnsi" w:hAnsiTheme="minorHAnsi" w:cstheme="minorHAnsi"/>
          <w:color w:val="000000"/>
          <w:sz w:val="22"/>
          <w:szCs w:val="22"/>
          <w:shd w:val="clear" w:color="auto" w:fill="FFFFFF"/>
        </w:rPr>
        <w:t xml:space="preserve"> as part of application review, but later decided to identify a specific precipitation data set for use in waste storage facility sizing, which </w:t>
      </w:r>
      <w:r w:rsidR="00682C1C">
        <w:rPr>
          <w:rStyle w:val="normaltextrun"/>
          <w:rFonts w:asciiTheme="minorHAnsi" w:hAnsiTheme="minorHAnsi" w:cstheme="minorHAnsi"/>
          <w:color w:val="000000"/>
          <w:sz w:val="22"/>
          <w:szCs w:val="22"/>
          <w:shd w:val="clear" w:color="auto" w:fill="FFFFFF"/>
        </w:rPr>
        <w:t>is included as Appendix B of this</w:t>
      </w:r>
      <w:r w:rsidRPr="0080488D">
        <w:rPr>
          <w:rStyle w:val="normaltextrun"/>
          <w:rFonts w:asciiTheme="minorHAnsi" w:hAnsiTheme="minorHAnsi" w:cstheme="minorHAnsi"/>
          <w:color w:val="000000"/>
          <w:sz w:val="22"/>
          <w:szCs w:val="22"/>
          <w:shd w:val="clear" w:color="auto" w:fill="FFFFFF"/>
        </w:rPr>
        <w:t xml:space="preserve"> draft permit.</w:t>
      </w:r>
    </w:p>
    <w:p w14:paraId="678D0691" w14:textId="77777777" w:rsidR="00FE00BA" w:rsidRDefault="00FE00BA" w:rsidP="00E07870">
      <w:pPr>
        <w:pStyle w:val="CommentText"/>
        <w:rPr>
          <w:rStyle w:val="normaltextrun"/>
          <w:rFonts w:ascii="Century Schoolbook" w:hAnsi="Century Schoolbook"/>
          <w:color w:val="000000"/>
          <w:sz w:val="22"/>
          <w:szCs w:val="22"/>
          <w:shd w:val="clear" w:color="auto" w:fill="FFFFFF"/>
        </w:rPr>
      </w:pPr>
    </w:p>
    <w:p w14:paraId="78CCDFBD" w14:textId="4890F397" w:rsidR="00FE00BA" w:rsidRDefault="00FE00BA" w:rsidP="00E07870">
      <w:pPr>
        <w:pStyle w:val="CommentText"/>
      </w:pPr>
    </w:p>
  </w:comment>
  <w:comment w:id="78" w:author="Laura DiPietro" w:date="2020-08-25T10:12:00Z" w:initials="DL">
    <w:p w14:paraId="492CF330" w14:textId="6A34C1B3" w:rsidR="00FE00BA" w:rsidRDefault="00FE00BA">
      <w:pPr>
        <w:pStyle w:val="CommentText"/>
      </w:pPr>
      <w:r>
        <w:rPr>
          <w:rStyle w:val="CommentReference"/>
        </w:rPr>
        <w:annotationRef/>
      </w:r>
      <w:r>
        <w:t>AAFM comment:  Similar to above when livestock are removed, once a facility is closed, how can the facility continued to be regulated as a CAFO?  If not meeting definition for eligibility how can permit apply to the farm?  Instead relying on the state discharge statutes to provide regulatory oversight as opposed to making a permit connection  might be easier.</w:t>
      </w:r>
    </w:p>
  </w:comment>
  <w:comment w:id="79" w:author="Gianfagna, Chris" w:date="2021-01-22T12:49:00Z" w:initials="GC">
    <w:p w14:paraId="21584E15" w14:textId="6625B3E8" w:rsidR="007E35EA" w:rsidRDefault="007E35EA">
      <w:pPr>
        <w:pStyle w:val="CommentText"/>
      </w:pPr>
      <w:r>
        <w:rPr>
          <w:rStyle w:val="CommentReference"/>
        </w:rPr>
        <w:annotationRef/>
      </w:r>
      <w:r>
        <w:t xml:space="preserve">This information is included for the benefit of the permittee to understand expectations after facility closure.  If violations were to take place on an unpermitted facility ANR would </w:t>
      </w:r>
      <w:r w:rsidR="00E44650">
        <w:t>be able to enforce under existing statutory authority; 10 VSA 1259</w:t>
      </w:r>
      <w:r w:rsidR="001A1EA1">
        <w:t xml:space="preserve"> and would not need to rely on this permit.</w:t>
      </w:r>
    </w:p>
  </w:comment>
  <w:comment w:id="82" w:author="Laura DiPietro" w:date="2020-09-01T08:54:00Z" w:initials="DL">
    <w:p w14:paraId="3C40408E" w14:textId="3A8D9513" w:rsidR="00FE00BA" w:rsidRDefault="00FE00BA">
      <w:pPr>
        <w:pStyle w:val="CommentText"/>
      </w:pPr>
      <w:r>
        <w:rPr>
          <w:rStyle w:val="CommentReference"/>
        </w:rPr>
        <w:annotationRef/>
      </w:r>
      <w:r>
        <w:t xml:space="preserve">AAFM comment:  The CAFO standard has an agricultural stormwater exemption by rule that includes precipitation discharges from certain areas of farms.  Specifically, land application areas in compliance with a NMP and areas within the facility that are not defined as production area, which are similar to areas itemized in f) according to the Alt. v. USEPA case.  If areas around the production area are exempt from agricultural stormwater discharges it would not be appropriate to include these areas into the CAFO GP.  </w:t>
      </w:r>
    </w:p>
  </w:comment>
  <w:comment w:id="83" w:author="Gianfagna, Chris" w:date="2020-12-22T10:08:00Z" w:initials="GC">
    <w:p w14:paraId="42AAB07D" w14:textId="77777777" w:rsidR="00FE00BA" w:rsidRPr="0080488D" w:rsidRDefault="00FE00BA" w:rsidP="0035283E">
      <w:pPr>
        <w:pStyle w:val="CommentText"/>
        <w:rPr>
          <w:rFonts w:asciiTheme="minorHAnsi" w:hAnsiTheme="minorHAnsi" w:cstheme="minorHAnsi"/>
        </w:rPr>
      </w:pPr>
      <w:r>
        <w:rPr>
          <w:rStyle w:val="CommentReference"/>
        </w:rPr>
        <w:annotationRef/>
      </w:r>
      <w:r w:rsidRPr="0080488D">
        <w:rPr>
          <w:rFonts w:asciiTheme="minorHAnsi" w:hAnsiTheme="minorHAnsi" w:cstheme="minorHAnsi"/>
        </w:rPr>
        <w:t xml:space="preserve">The CAFO Rule specifies that land application areas that are managed in accordance with an NMP may be eligible for the agricultural stormwater exemption if precipitation causes a discharge, but the rule does not specify that any other areas of the farm are eligible for the exemption as the comment suggests.  </w:t>
      </w:r>
    </w:p>
    <w:p w14:paraId="29417750" w14:textId="77777777" w:rsidR="00FE00BA" w:rsidRPr="0080488D" w:rsidRDefault="00FE00BA" w:rsidP="0035283E">
      <w:pPr>
        <w:pStyle w:val="CommentText"/>
        <w:rPr>
          <w:rFonts w:asciiTheme="minorHAnsi" w:hAnsiTheme="minorHAnsi" w:cstheme="minorHAnsi"/>
        </w:rPr>
      </w:pPr>
    </w:p>
    <w:p w14:paraId="4F8B11FA" w14:textId="77777777" w:rsidR="00FE00BA" w:rsidRDefault="00FE00BA" w:rsidP="0035283E">
      <w:pPr>
        <w:pStyle w:val="CommentText"/>
      </w:pPr>
      <w:r w:rsidRPr="0080488D">
        <w:rPr>
          <w:rFonts w:asciiTheme="minorHAnsi" w:hAnsiTheme="minorHAnsi" w:cstheme="minorHAnsi"/>
        </w:rPr>
        <w:t>Further, Alt v. USEPA is not binding precedent.  The ag stormwater exemption should be limited to land application and should not include production areas</w:t>
      </w:r>
      <w:r w:rsidRPr="0080488D">
        <w:rPr>
          <w:rStyle w:val="CommentReference"/>
          <w:rFonts w:asciiTheme="minorHAnsi" w:hAnsiTheme="minorHAnsi" w:cstheme="minorHAnsi"/>
        </w:rPr>
        <w:annotationRef/>
      </w:r>
      <w:r w:rsidRPr="0080488D">
        <w:rPr>
          <w:rFonts w:asciiTheme="minorHAnsi" w:hAnsiTheme="minorHAnsi" w:cstheme="minorHAnsi"/>
        </w:rPr>
        <w:t>. As AAFM knows, access roads can be a source of surface water pollution. This draft permit will require all parts of the production area to be managed so as to prevent a discharge to surface waters.</w:t>
      </w:r>
    </w:p>
    <w:p w14:paraId="372184C7" w14:textId="253D7C76" w:rsidR="00FE00BA" w:rsidRDefault="00FE00BA">
      <w:pPr>
        <w:pStyle w:val="CommentText"/>
      </w:pPr>
    </w:p>
  </w:comment>
  <w:comment w:id="84" w:author="Laura DiPietro" w:date="2020-09-01T13:14:00Z" w:initials="DL">
    <w:p w14:paraId="5AF2C815" w14:textId="254447E8" w:rsidR="00FE00BA" w:rsidRDefault="00FE00BA" w:rsidP="003D6CB0">
      <w:pPr>
        <w:pStyle w:val="CommentText"/>
      </w:pPr>
      <w:r>
        <w:rPr>
          <w:rStyle w:val="CommentReference"/>
        </w:rPr>
        <w:annotationRef/>
      </w:r>
      <w:r>
        <w:t xml:space="preserve">AAFM Comment: This is excessive given it is not a CAFO rule requirement and the abundance of gauges available regionally allow for records to be obtained if necessary.  Additionally, this is a lot of data to record within the NMP record keeping.  </w:t>
      </w:r>
    </w:p>
  </w:comment>
  <w:comment w:id="85" w:author="Gianfagna, Chris" w:date="2020-12-21T14:34:00Z" w:initials="GC">
    <w:p w14:paraId="49E515A6" w14:textId="0C73E09A" w:rsidR="00FE00BA" w:rsidRPr="0080488D" w:rsidRDefault="00FE00BA">
      <w:pPr>
        <w:pStyle w:val="CommentText"/>
        <w:rPr>
          <w:rFonts w:asciiTheme="minorHAnsi" w:hAnsiTheme="minorHAnsi" w:cstheme="minorHAnsi"/>
        </w:rPr>
      </w:pPr>
      <w:r>
        <w:rPr>
          <w:rStyle w:val="CommentReference"/>
        </w:rPr>
        <w:annotationRef/>
      </w:r>
      <w:r w:rsidRPr="0080488D">
        <w:rPr>
          <w:rFonts w:asciiTheme="minorHAnsi" w:hAnsiTheme="minorHAnsi" w:cstheme="minorHAnsi"/>
        </w:rPr>
        <w:t>There are on average about 20 rainfall events per year equal to or in excess of 0.5 inches in Vermont. Many farms already track precipitation with a rain gauge or weather station.  This information will be useful to both the farm and DEC for evaluating discharges and determining whether they are authorized or not.</w:t>
      </w:r>
    </w:p>
  </w:comment>
  <w:comment w:id="80" w:author="Laura DiPietro" w:date="2020-08-11T14:07:00Z" w:initials="DL">
    <w:p w14:paraId="55C797E7" w14:textId="336C9A9F" w:rsidR="00FE00BA" w:rsidRDefault="00FE00BA">
      <w:pPr>
        <w:pStyle w:val="CommentText"/>
      </w:pPr>
      <w:r>
        <w:rPr>
          <w:rStyle w:val="CommentReference"/>
        </w:rPr>
        <w:annotationRef/>
      </w:r>
      <w:r>
        <w:t>AAFM comment:  depth markers are only applicable to large CAFO’s per the federal rule.  Most MFO’s do not have depth markers and it would require a detailed survey of the pit to calibrate the marker.  However, the NRCS 313 standard does require this so perhaps focus on new structures built after the release of this GP as many MFO pits are “grandfathered” until they need an upgrade.</w:t>
      </w:r>
    </w:p>
  </w:comment>
  <w:comment w:id="81" w:author="Gianfagna, Chris" w:date="2020-12-21T13:12:00Z" w:initials="GC">
    <w:p w14:paraId="76A65311" w14:textId="24076B14" w:rsidR="00FE00BA" w:rsidRPr="0080488D" w:rsidRDefault="00FE00BA">
      <w:pPr>
        <w:pStyle w:val="CommentText"/>
        <w:rPr>
          <w:rStyle w:val="normaltextrun"/>
          <w:rFonts w:asciiTheme="minorHAnsi" w:hAnsiTheme="minorHAnsi" w:cstheme="minorHAnsi"/>
          <w:sz w:val="22"/>
          <w:szCs w:val="22"/>
          <w:shd w:val="clear" w:color="auto" w:fill="FFFFFF"/>
        </w:rPr>
      </w:pPr>
      <w:r>
        <w:rPr>
          <w:rStyle w:val="CommentReference"/>
        </w:rPr>
        <w:annotationRef/>
      </w:r>
      <w:r w:rsidRPr="0080488D">
        <w:rPr>
          <w:rStyle w:val="normaltextrun"/>
          <w:rFonts w:asciiTheme="minorHAnsi" w:hAnsiTheme="minorHAnsi" w:cstheme="minorHAnsi"/>
          <w:sz w:val="22"/>
          <w:szCs w:val="22"/>
          <w:shd w:val="clear" w:color="auto" w:fill="FFFFFF"/>
        </w:rPr>
        <w:t>ANR remains convinced that a </w:t>
      </w:r>
      <w:r w:rsidRPr="0080488D">
        <w:rPr>
          <w:rStyle w:val="findhit"/>
          <w:rFonts w:asciiTheme="minorHAnsi" w:hAnsiTheme="minorHAnsi" w:cstheme="minorHAnsi"/>
          <w:sz w:val="22"/>
          <w:szCs w:val="22"/>
          <w:shd w:val="clear" w:color="auto" w:fill="FFFFFF"/>
        </w:rPr>
        <w:t>depth ma</w:t>
      </w:r>
      <w:r w:rsidRPr="0080488D">
        <w:rPr>
          <w:rStyle w:val="normaltextrun"/>
          <w:rFonts w:asciiTheme="minorHAnsi" w:hAnsiTheme="minorHAnsi" w:cstheme="minorHAnsi"/>
          <w:sz w:val="22"/>
          <w:szCs w:val="22"/>
          <w:shd w:val="clear" w:color="auto" w:fill="FFFFFF"/>
        </w:rPr>
        <w:t xml:space="preserve">rker is appropriate for </w:t>
      </w:r>
      <w:r w:rsidR="00195556">
        <w:rPr>
          <w:rStyle w:val="normaltextrun"/>
          <w:rFonts w:asciiTheme="minorHAnsi" w:hAnsiTheme="minorHAnsi" w:cstheme="minorHAnsi"/>
          <w:sz w:val="22"/>
          <w:szCs w:val="22"/>
          <w:shd w:val="clear" w:color="auto" w:fill="FFFFFF"/>
        </w:rPr>
        <w:t xml:space="preserve">waste </w:t>
      </w:r>
      <w:r w:rsidRPr="0080488D">
        <w:rPr>
          <w:rStyle w:val="normaltextrun"/>
          <w:rFonts w:asciiTheme="minorHAnsi" w:hAnsiTheme="minorHAnsi" w:cstheme="minorHAnsi"/>
          <w:sz w:val="22"/>
          <w:szCs w:val="22"/>
          <w:shd w:val="clear" w:color="auto" w:fill="FFFFFF"/>
        </w:rPr>
        <w:t xml:space="preserve">storage facilities at medium </w:t>
      </w:r>
      <w:r w:rsidR="00195556">
        <w:rPr>
          <w:rStyle w:val="normaltextrun"/>
          <w:rFonts w:asciiTheme="minorHAnsi" w:hAnsiTheme="minorHAnsi" w:cstheme="minorHAnsi"/>
          <w:sz w:val="22"/>
          <w:szCs w:val="22"/>
          <w:shd w:val="clear" w:color="auto" w:fill="FFFFFF"/>
        </w:rPr>
        <w:t>CAFOs</w:t>
      </w:r>
      <w:r w:rsidRPr="0080488D">
        <w:rPr>
          <w:rStyle w:val="normaltextrun"/>
          <w:rFonts w:asciiTheme="minorHAnsi" w:hAnsiTheme="minorHAnsi" w:cstheme="minorHAnsi"/>
          <w:sz w:val="22"/>
          <w:szCs w:val="22"/>
          <w:shd w:val="clear" w:color="auto" w:fill="FFFFFF"/>
        </w:rPr>
        <w:t>.  ANR also believes the record keeping and reporting requirements are well within the abilities of a typical medium farm.</w:t>
      </w:r>
    </w:p>
    <w:p w14:paraId="30EAE8B5" w14:textId="77777777" w:rsidR="00FE00BA" w:rsidRPr="0080488D" w:rsidRDefault="00FE00BA">
      <w:pPr>
        <w:pStyle w:val="CommentText"/>
        <w:rPr>
          <w:rStyle w:val="normaltextrun"/>
          <w:rFonts w:asciiTheme="minorHAnsi" w:hAnsiTheme="minorHAnsi" w:cstheme="minorHAnsi"/>
          <w:sz w:val="22"/>
          <w:szCs w:val="22"/>
          <w:shd w:val="clear" w:color="auto" w:fill="FFFFFF"/>
        </w:rPr>
      </w:pPr>
    </w:p>
    <w:p w14:paraId="7AB94CF7" w14:textId="1E760E3A" w:rsidR="00FE00BA" w:rsidRPr="002A380A" w:rsidRDefault="00FE00BA">
      <w:pPr>
        <w:pStyle w:val="CommentText"/>
      </w:pPr>
      <w:r w:rsidRPr="0080488D">
        <w:rPr>
          <w:rStyle w:val="normaltextrun"/>
          <w:rFonts w:asciiTheme="minorHAnsi" w:hAnsiTheme="minorHAnsi" w:cstheme="minorHAnsi"/>
          <w:sz w:val="22"/>
          <w:szCs w:val="22"/>
          <w:shd w:val="clear" w:color="auto" w:fill="FFFFFF"/>
        </w:rPr>
        <w:t>Accurate planning requires an accurate understanding of waste storage capacity and a means of tracking it to document when a discharge is authorized.  The Medium CAFO GP is intended for farms that would like to take advantage of the benefits of a NPDES permit and that can demonstrate compliance at the time of application.</w:t>
      </w:r>
      <w:r w:rsidRPr="002A380A">
        <w:rPr>
          <w:rStyle w:val="normaltextrun"/>
          <w:rFonts w:ascii="Century Schoolbook" w:hAnsi="Century Schoolbook" w:cs="Segoe UI"/>
          <w:sz w:val="22"/>
          <w:szCs w:val="22"/>
          <w:shd w:val="clear" w:color="auto" w:fill="FFFFFF"/>
        </w:rPr>
        <w:t xml:space="preserve">  </w:t>
      </w:r>
    </w:p>
  </w:comment>
  <w:comment w:id="90" w:author="Laura DiPietro" w:date="2020-08-11T14:15:00Z" w:initials="DL">
    <w:p w14:paraId="4B0C684D" w14:textId="3404C57B" w:rsidR="00FE00BA" w:rsidRDefault="00FE00BA">
      <w:pPr>
        <w:pStyle w:val="CommentText"/>
      </w:pPr>
      <w:r>
        <w:rPr>
          <w:rStyle w:val="CommentReference"/>
        </w:rPr>
        <w:annotationRef/>
      </w:r>
      <w:r>
        <w:t xml:space="preserve">AAFM Comment: Time of design could have a long window, the current CAFO GP says at the time of “construction”, why not keep that or use something that provides options for both in the event a standard changed midway through a project.  </w:t>
      </w:r>
    </w:p>
  </w:comment>
  <w:comment w:id="91" w:author="Gianfagna, Chris" w:date="2020-12-21T14:39:00Z" w:initials="GC">
    <w:p w14:paraId="647EE62D" w14:textId="2751BC34" w:rsidR="00FE00BA" w:rsidRPr="0080488D" w:rsidRDefault="00FE00BA">
      <w:pPr>
        <w:pStyle w:val="CommentText"/>
        <w:rPr>
          <w:rFonts w:asciiTheme="minorHAnsi" w:hAnsiTheme="minorHAnsi" w:cstheme="minorHAnsi"/>
        </w:rPr>
      </w:pPr>
      <w:r w:rsidRPr="0080488D">
        <w:rPr>
          <w:rStyle w:val="CommentReference"/>
          <w:rFonts w:asciiTheme="minorHAnsi" w:hAnsiTheme="minorHAnsi" w:cstheme="minorHAnsi"/>
        </w:rPr>
        <w:annotationRef/>
      </w:r>
      <w:r w:rsidRPr="0080488D">
        <w:rPr>
          <w:rFonts w:asciiTheme="minorHAnsi" w:hAnsiTheme="minorHAnsi" w:cstheme="minorHAnsi"/>
        </w:rPr>
        <w:t xml:space="preserve">Language has been revised to specify that the project must comply with the most recent version of the applicable standards.  In the event that an existing design does not comply with the most recent version of the NRCS standards the permittee may seek certification from a professional engineer that the design is functionally equivalent. </w:t>
      </w:r>
    </w:p>
  </w:comment>
  <w:comment w:id="97" w:author="Laura DiPietro" w:date="2020-08-06T15:55:00Z" w:initials="DL">
    <w:p w14:paraId="327B7750" w14:textId="19266C27" w:rsidR="00FE00BA" w:rsidRDefault="00FE00BA">
      <w:pPr>
        <w:pStyle w:val="CommentText"/>
      </w:pPr>
      <w:r>
        <w:rPr>
          <w:rStyle w:val="CommentReference"/>
        </w:rPr>
        <w:annotationRef/>
      </w:r>
      <w:r>
        <w:t>AAMF comment:  This draft CAFO GP has deleted this important part which needs to be returned:</w:t>
      </w:r>
    </w:p>
    <w:p w14:paraId="34772B98" w14:textId="77777777" w:rsidR="00FE00BA" w:rsidRDefault="00FE00BA">
      <w:pPr>
        <w:pStyle w:val="CommentText"/>
      </w:pPr>
    </w:p>
    <w:p w14:paraId="3349FB4C" w14:textId="1FB37283" w:rsidR="00FE00BA" w:rsidRDefault="00FE00BA">
      <w:pPr>
        <w:pStyle w:val="CommentText"/>
      </w:pPr>
      <w:r>
        <w:rPr>
          <w:noProof/>
        </w:rPr>
        <w:drawing>
          <wp:inline distT="0" distB="0" distL="0" distR="0" wp14:anchorId="423CC9C8" wp14:editId="04752F89">
            <wp:extent cx="2459917" cy="282383"/>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2791727" cy="320473"/>
                    </a:xfrm>
                    <a:prstGeom prst="rect">
                      <a:avLst/>
                    </a:prstGeom>
                  </pic:spPr>
                </pic:pic>
              </a:graphicData>
            </a:graphic>
          </wp:inline>
        </w:drawing>
      </w:r>
    </w:p>
  </w:comment>
  <w:comment w:id="98" w:author="Gianfagna, Chris" w:date="2020-12-21T14:42:00Z" w:initials="GC">
    <w:p w14:paraId="5921B2E1" w14:textId="659B9EF5" w:rsidR="00FE00BA" w:rsidRPr="0080488D" w:rsidRDefault="00FE00BA">
      <w:pPr>
        <w:pStyle w:val="CommentText"/>
        <w:rPr>
          <w:rFonts w:asciiTheme="minorHAnsi" w:hAnsiTheme="minorHAnsi" w:cstheme="minorHAnsi"/>
        </w:rPr>
      </w:pPr>
      <w:r w:rsidRPr="0080488D">
        <w:rPr>
          <w:rStyle w:val="CommentReference"/>
          <w:rFonts w:asciiTheme="minorHAnsi" w:hAnsiTheme="minorHAnsi" w:cstheme="minorHAnsi"/>
        </w:rPr>
        <w:annotationRef/>
      </w:r>
      <w:r w:rsidRPr="0080488D">
        <w:rPr>
          <w:rFonts w:asciiTheme="minorHAnsi" w:hAnsiTheme="minorHAnsi" w:cstheme="minorHAnsi"/>
        </w:rPr>
        <w:t>This change is intentional.  Since sending this draft to AAFM, ANR has chosen to adjust this requirement so that all WSFs without as-builts will need to be assessed by a PE according to an evaluation tool, similar to that used by the NY CAFO GP.</w:t>
      </w:r>
    </w:p>
  </w:comment>
  <w:comment w:id="86" w:author="Laura DiPietro" w:date="2020-08-11T14:24:00Z" w:initials="DL">
    <w:p w14:paraId="7142C9B6" w14:textId="7DE3126C" w:rsidR="00FE00BA" w:rsidRDefault="00FE00BA" w:rsidP="00472D68">
      <w:pPr>
        <w:pStyle w:val="CommentText"/>
      </w:pPr>
      <w:r>
        <w:rPr>
          <w:rStyle w:val="CommentReference"/>
        </w:rPr>
        <w:annotationRef/>
      </w:r>
      <w:r>
        <w:t>AAFM comment: this should be revised to be consistent with the RAPs, especially to include approval by a professional engineer.</w:t>
      </w:r>
    </w:p>
    <w:p w14:paraId="26C2513A" w14:textId="77777777" w:rsidR="00FE00BA" w:rsidRDefault="00FE00BA" w:rsidP="00472D68">
      <w:pPr>
        <w:pStyle w:val="CommentText"/>
      </w:pPr>
    </w:p>
    <w:p w14:paraId="268D11DC" w14:textId="3EED33BE" w:rsidR="00FE00BA" w:rsidRDefault="00FE00BA" w:rsidP="00472D68">
      <w:pPr>
        <w:pStyle w:val="CommentText"/>
      </w:pPr>
      <w:r>
        <w:rPr>
          <w:noProof/>
        </w:rPr>
        <w:drawing>
          <wp:inline distT="0" distB="0" distL="0" distR="0" wp14:anchorId="2CE6DA63" wp14:editId="48C41FE9">
            <wp:extent cx="6035040" cy="2839085"/>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stretch>
                      <a:fillRect/>
                    </a:stretch>
                  </pic:blipFill>
                  <pic:spPr>
                    <a:xfrm>
                      <a:off x="0" y="0"/>
                      <a:ext cx="6035040" cy="2839085"/>
                    </a:xfrm>
                    <a:prstGeom prst="rect">
                      <a:avLst/>
                    </a:prstGeom>
                  </pic:spPr>
                </pic:pic>
              </a:graphicData>
            </a:graphic>
          </wp:inline>
        </w:drawing>
      </w:r>
    </w:p>
  </w:comment>
  <w:comment w:id="87" w:author="Gianfagna, Chris" w:date="2020-12-21T14:38:00Z" w:initials="GC">
    <w:p w14:paraId="2D9CB2EB" w14:textId="543CFB2C" w:rsidR="00FE00BA" w:rsidRPr="0080488D" w:rsidRDefault="00FE00BA">
      <w:pPr>
        <w:pStyle w:val="CommentText"/>
        <w:rPr>
          <w:rFonts w:asciiTheme="minorHAnsi" w:hAnsiTheme="minorHAnsi" w:cstheme="minorHAnsi"/>
        </w:rPr>
      </w:pPr>
      <w:r>
        <w:rPr>
          <w:rStyle w:val="CommentReference"/>
        </w:rPr>
        <w:annotationRef/>
      </w:r>
      <w:r w:rsidRPr="0080488D">
        <w:rPr>
          <w:rFonts w:asciiTheme="minorHAnsi" w:hAnsiTheme="minorHAnsi" w:cstheme="minorHAnsi"/>
        </w:rPr>
        <w:t>Thanks for pointing this out, we have updated the language to include an equivalent standard certified by a PE in the SOV.</w:t>
      </w:r>
    </w:p>
  </w:comment>
  <w:comment w:id="102" w:author="Laura DiPietro" w:date="2020-08-11T14:25:00Z" w:initials="DL">
    <w:p w14:paraId="53C76A3E" w14:textId="77777777" w:rsidR="00FE00BA" w:rsidRDefault="00FE00BA">
      <w:pPr>
        <w:pStyle w:val="CommentText"/>
      </w:pPr>
      <w:r>
        <w:rPr>
          <w:rStyle w:val="CommentReference"/>
        </w:rPr>
        <w:annotationRef/>
      </w:r>
      <w:r>
        <w:t>AAFM Comment:  This should be focused on WSF with concerns rather than all storages.  Having as-builts for pre-existing structures is not a practice that PE’s eagerly perform.  Upgrading existing storages may not have any standards to go from.</w:t>
      </w:r>
    </w:p>
    <w:p w14:paraId="7875C4A6" w14:textId="77777777" w:rsidR="00FE00BA" w:rsidRDefault="00FE00BA">
      <w:pPr>
        <w:pStyle w:val="CommentText"/>
      </w:pPr>
    </w:p>
    <w:p w14:paraId="7ADDC51F" w14:textId="77777777" w:rsidR="00FE00BA" w:rsidRDefault="00FE00BA">
      <w:pPr>
        <w:pStyle w:val="CommentText"/>
      </w:pPr>
      <w:r>
        <w:t>“Certify” is that meant to cover engineering PE certified or just certify (verify) that farm made fixes.  Reading in whole we see it as needing to meet NRCS standards which is more than today’s standard for grandfathered non discharging pits.</w:t>
      </w:r>
    </w:p>
    <w:p w14:paraId="3BECAC88" w14:textId="77777777" w:rsidR="00FE00BA" w:rsidRDefault="00FE00BA">
      <w:pPr>
        <w:pStyle w:val="CommentText"/>
      </w:pPr>
    </w:p>
    <w:p w14:paraId="39469C45" w14:textId="357B3184" w:rsidR="00FE00BA" w:rsidRDefault="00FE00BA">
      <w:pPr>
        <w:pStyle w:val="CommentText"/>
      </w:pPr>
      <w:r>
        <w:t>NMP implementation schedule is not a typical location for a construction implementation schedule.  Enforcement is a better place to engage in a compliance schedule.</w:t>
      </w:r>
    </w:p>
  </w:comment>
  <w:comment w:id="103" w:author="Gianfagna, Chris" w:date="2020-12-21T14:44:00Z" w:initials="GC">
    <w:p w14:paraId="7A29C1B1" w14:textId="586E743C" w:rsidR="00FE00BA" w:rsidRPr="0080488D" w:rsidRDefault="00FE00BA">
      <w:pPr>
        <w:pStyle w:val="CommentText"/>
        <w:rPr>
          <w:rFonts w:asciiTheme="minorHAnsi" w:hAnsiTheme="minorHAnsi" w:cstheme="minorHAnsi"/>
        </w:rPr>
      </w:pPr>
      <w:r>
        <w:rPr>
          <w:rStyle w:val="CommentReference"/>
        </w:rPr>
        <w:annotationRef/>
      </w:r>
      <w:r w:rsidRPr="0080488D">
        <w:rPr>
          <w:rFonts w:asciiTheme="minorHAnsi" w:hAnsiTheme="minorHAnsi" w:cstheme="minorHAnsi"/>
        </w:rPr>
        <w:t>We have removed the certification language, but will continue to require that as-builts be submitted at the time of application.  If as-builts are unavailable for a WSF, we will require an evaluation be conducted of the WSF by a PE, similar to NY CAFO GP, and any deficiencies be documented in the NMP.</w:t>
      </w:r>
    </w:p>
  </w:comment>
  <w:comment w:id="121" w:author="Laura DiPietro" w:date="2020-08-11T14:32:00Z" w:initials="DL">
    <w:p w14:paraId="0381901C" w14:textId="0E44DFDF" w:rsidR="00FE00BA" w:rsidRDefault="00FE00BA" w:rsidP="00EB27EB">
      <w:pPr>
        <w:pStyle w:val="CommentText"/>
      </w:pPr>
      <w:r>
        <w:rPr>
          <w:rStyle w:val="CommentReference"/>
        </w:rPr>
        <w:annotationRef/>
      </w:r>
      <w:r>
        <w:t xml:space="preserve">AAFM comment:  CAFO rule doesn’t require a farm to have Operation and Maintenance Plans for the facility.  Many NRCS and AAFM practices come with O&amp;M requirements, however not all structures are built by the government and no farm is currently otherwise required to have a whole farm O&amp;M plan.  Perhaps a clarification that “facility” could be replaced with “structure, as applicable” might make this O&amp;M plan specific to the waste storage facility that came with an O&amp;M plan.  </w:t>
      </w:r>
    </w:p>
  </w:comment>
  <w:comment w:id="122" w:author="Gianfagna, Chris" w:date="2020-12-21T14:47:00Z" w:initials="GC">
    <w:p w14:paraId="75535921" w14:textId="692CEC86" w:rsidR="00FE00BA" w:rsidRPr="0080488D" w:rsidRDefault="00FE00BA">
      <w:pPr>
        <w:pStyle w:val="CommentText"/>
        <w:rPr>
          <w:rFonts w:asciiTheme="minorHAnsi" w:hAnsiTheme="minorHAnsi" w:cstheme="minorHAnsi"/>
        </w:rPr>
      </w:pPr>
      <w:r>
        <w:rPr>
          <w:rStyle w:val="CommentReference"/>
        </w:rPr>
        <w:annotationRef/>
      </w:r>
      <w:r w:rsidRPr="0080488D">
        <w:rPr>
          <w:rFonts w:asciiTheme="minorHAnsi" w:hAnsiTheme="minorHAnsi" w:cstheme="minorHAnsi"/>
        </w:rPr>
        <w:t>Thanks for pointing this out, clarifying language has been added.</w:t>
      </w:r>
    </w:p>
  </w:comment>
  <w:comment w:id="125" w:author="Laura DiPietro" w:date="2020-08-11T14:30:00Z" w:initials="DL">
    <w:p w14:paraId="1E7A11AC" w14:textId="63A7AF6E" w:rsidR="00FE00BA" w:rsidRDefault="00FE00BA">
      <w:pPr>
        <w:pStyle w:val="CommentText"/>
      </w:pPr>
      <w:r>
        <w:rPr>
          <w:rStyle w:val="CommentReference"/>
        </w:rPr>
        <w:annotationRef/>
      </w:r>
      <w:r>
        <w:t>AAFM comment:  This is more in line with AAFM legislated authority but needs to focus on a WQ impact driving the case-by-case request.</w:t>
      </w:r>
    </w:p>
  </w:comment>
  <w:comment w:id="126" w:author="Gianfagna, Chris" w:date="2020-12-22T14:27:00Z" w:initials="GC">
    <w:p w14:paraId="748BC799" w14:textId="2484C8D3" w:rsidR="00FE00BA" w:rsidRPr="0080488D" w:rsidRDefault="00FE00BA">
      <w:pPr>
        <w:pStyle w:val="CommentText"/>
        <w:rPr>
          <w:rFonts w:asciiTheme="minorHAnsi" w:hAnsiTheme="minorHAnsi" w:cstheme="minorHAnsi"/>
        </w:rPr>
      </w:pPr>
      <w:r>
        <w:rPr>
          <w:rStyle w:val="CommentReference"/>
        </w:rPr>
        <w:annotationRef/>
      </w:r>
      <w:r w:rsidRPr="0080488D">
        <w:rPr>
          <w:rStyle w:val="CommentReference"/>
          <w:rFonts w:asciiTheme="minorHAnsi" w:hAnsiTheme="minorHAnsi" w:cstheme="minorHAnsi"/>
          <w:sz w:val="20"/>
          <w:szCs w:val="20"/>
        </w:rPr>
        <w:t>Thank you for pointing this out, the language has been updated to tie case by case certification to a pit that has overtopped.</w:t>
      </w:r>
    </w:p>
  </w:comment>
  <w:comment w:id="138" w:author="Laura DiPietro" w:date="2020-08-11T14:32:00Z" w:initials="DL">
    <w:p w14:paraId="2097CA5D" w14:textId="77777777" w:rsidR="00FE00BA" w:rsidRDefault="00FE00BA">
      <w:pPr>
        <w:pStyle w:val="CommentText"/>
        <w:rPr>
          <w:rStyle w:val="CommentReference"/>
        </w:rPr>
      </w:pPr>
      <w:r>
        <w:rPr>
          <w:rStyle w:val="CommentReference"/>
        </w:rPr>
        <w:annotationRef/>
      </w:r>
      <w:r>
        <w:rPr>
          <w:rStyle w:val="CommentReference"/>
        </w:rPr>
        <w:t>AAFM comment:  this is not a requirement in the CAFO rule nor the current CAFO GP.  Should a farm utilize some of the emergency level storage and the weather forecast does not predict precipitation, it would seem there is no risk of a discharge should the farm manage the waste to lower the level in accordance with a change in the weather forecast.  With proposing to make storage requirements greater in this draft GP by using increased rainfall data, many farms may likely need to utilize the emergency storage on an annual basis.  It is the risk the farm takes to manage it appropriately to ensure they do not discharge.  Their management could include risk, which if they discharge, they assume that liability.</w:t>
      </w:r>
    </w:p>
    <w:p w14:paraId="45260E6F" w14:textId="77777777" w:rsidR="00FE00BA" w:rsidRDefault="00FE00BA">
      <w:pPr>
        <w:pStyle w:val="CommentText"/>
        <w:rPr>
          <w:rStyle w:val="CommentReference"/>
        </w:rPr>
      </w:pPr>
    </w:p>
    <w:p w14:paraId="31EE0D4A" w14:textId="2F5059EA" w:rsidR="00FE00BA" w:rsidRDefault="00FE00BA">
      <w:pPr>
        <w:pStyle w:val="CommentText"/>
      </w:pPr>
      <w:r>
        <w:rPr>
          <w:rStyle w:val="CommentReference"/>
        </w:rPr>
        <w:t xml:space="preserve">A more appropriate notice requirement is that the farm notice the Department should they have a discharge, not if they have a potential to discharge.    </w:t>
      </w:r>
    </w:p>
  </w:comment>
  <w:comment w:id="139" w:author="Gianfagna, Chris" w:date="2020-12-21T14:50:00Z" w:initials="GC">
    <w:p w14:paraId="722D2B56" w14:textId="5DEAF5BB" w:rsidR="00FE00BA" w:rsidRPr="0080488D" w:rsidRDefault="00FE00BA" w:rsidP="005863CD">
      <w:pPr>
        <w:pStyle w:val="CommentText"/>
        <w:rPr>
          <w:rFonts w:asciiTheme="minorHAnsi" w:hAnsiTheme="minorHAnsi" w:cstheme="minorHAnsi"/>
        </w:rPr>
      </w:pPr>
      <w:r>
        <w:rPr>
          <w:rStyle w:val="CommentReference"/>
        </w:rPr>
        <w:annotationRef/>
      </w:r>
      <w:r>
        <w:rPr>
          <w:rStyle w:val="CommentReference"/>
        </w:rPr>
        <w:annotationRef/>
      </w:r>
      <w:r w:rsidRPr="0080488D">
        <w:rPr>
          <w:rFonts w:asciiTheme="minorHAnsi" w:hAnsiTheme="minorHAnsi" w:cstheme="minorHAnsi"/>
        </w:rPr>
        <w:t>This condition does not require notice if a farm uses some of their emergency storage, but rather if they use all of it and are consuming freeboard that is required to be maintained at all times.</w:t>
      </w:r>
    </w:p>
    <w:p w14:paraId="6C450938" w14:textId="77777777" w:rsidR="00FE00BA" w:rsidRPr="0080488D" w:rsidRDefault="00FE00BA" w:rsidP="005863CD">
      <w:pPr>
        <w:pStyle w:val="CommentText"/>
        <w:rPr>
          <w:rFonts w:asciiTheme="minorHAnsi" w:hAnsiTheme="minorHAnsi" w:cstheme="minorHAnsi"/>
        </w:rPr>
      </w:pPr>
    </w:p>
    <w:p w14:paraId="2F7FAB0C" w14:textId="3F0C5C28" w:rsidR="00FE00BA" w:rsidRPr="0080488D" w:rsidRDefault="00FE00BA" w:rsidP="005863CD">
      <w:pPr>
        <w:pStyle w:val="CommentText"/>
        <w:rPr>
          <w:rFonts w:asciiTheme="minorHAnsi" w:hAnsiTheme="minorHAnsi" w:cstheme="minorHAnsi"/>
        </w:rPr>
      </w:pPr>
      <w:r w:rsidRPr="0080488D">
        <w:rPr>
          <w:rFonts w:asciiTheme="minorHAnsi" w:hAnsiTheme="minorHAnsi" w:cstheme="minorHAnsi"/>
        </w:rPr>
        <w:t>Section III.A.5.m states that the farm must notify the department once a WSF has ‘exceeded the emergency level’.  Therefore, a permitted farm must notify DEC once the level of a WSF has entered the top 12 or 6 inches of the WSF</w:t>
      </w:r>
      <w:r w:rsidR="004401B8">
        <w:rPr>
          <w:rFonts w:asciiTheme="minorHAnsi" w:hAnsiTheme="minorHAnsi" w:cstheme="minorHAnsi"/>
        </w:rPr>
        <w:t xml:space="preserve"> (depending on the type of structure)</w:t>
      </w:r>
      <w:r w:rsidRPr="0080488D">
        <w:rPr>
          <w:rFonts w:asciiTheme="minorHAnsi" w:hAnsiTheme="minorHAnsi" w:cstheme="minorHAnsi"/>
        </w:rPr>
        <w:t>.  This is the same operational standard that NRCS and AAFM hold farms to and is independent of precipitation data.  A farm that is authorized under the CAFO GP will need to follow a procedure, including notification to DEC when exceeding the emergency level or in the event of a discharge, in order to ensure that a resulting discharge is authorized (i.e. that the permit was followed and that the discharge was due to precipitation and not, for example, because the operator failed to transfer to another pit with storage).</w:t>
      </w:r>
    </w:p>
    <w:p w14:paraId="19D89AD7" w14:textId="4FD1AF05" w:rsidR="00FE00BA" w:rsidRDefault="00FE00BA">
      <w:pPr>
        <w:pStyle w:val="CommentText"/>
      </w:pPr>
    </w:p>
  </w:comment>
  <w:comment w:id="141" w:author="Laura DiPietro" w:date="2020-09-01T15:02:00Z" w:initials="DL">
    <w:p w14:paraId="659489E2" w14:textId="43D1BA3A" w:rsidR="00FE00BA" w:rsidRDefault="00FE00BA">
      <w:pPr>
        <w:pStyle w:val="CommentText"/>
      </w:pPr>
      <w:r>
        <w:rPr>
          <w:rStyle w:val="CommentReference"/>
        </w:rPr>
        <w:annotationRef/>
      </w:r>
      <w:r>
        <w:t>AAFM comment:  the RAPs state “saturated with water with the potential to runoff to surface water” and this should be referenced here as well.  In comment periods for the RAPs it was clear that farms were very concerned that Vermont is often “saturated” but not always “with the potential to runoff” so we included that language to provide clarity to farms.</w:t>
      </w:r>
    </w:p>
  </w:comment>
  <w:comment w:id="142" w:author="Gianfagna, Chris" w:date="2020-12-22T13:34:00Z" w:initials="GC">
    <w:p w14:paraId="344D45DE" w14:textId="7F572E0B" w:rsidR="00FE00BA" w:rsidRPr="0080488D" w:rsidRDefault="00FE00BA">
      <w:pPr>
        <w:pStyle w:val="CommentText"/>
        <w:rPr>
          <w:rFonts w:asciiTheme="minorHAnsi" w:hAnsiTheme="minorHAnsi" w:cstheme="minorHAnsi"/>
        </w:rPr>
      </w:pPr>
      <w:r>
        <w:rPr>
          <w:rStyle w:val="CommentReference"/>
        </w:rPr>
        <w:annotationRef/>
      </w:r>
      <w:r w:rsidRPr="0080488D">
        <w:rPr>
          <w:rFonts w:asciiTheme="minorHAnsi" w:hAnsiTheme="minorHAnsi" w:cstheme="minorHAnsi"/>
        </w:rPr>
        <w:t>Thank you for pointing this out.  We have decided to adopt the 590 standard language for frozen and saturated ground.</w:t>
      </w:r>
    </w:p>
  </w:comment>
  <w:comment w:id="143" w:author="Laura DiPietro" w:date="2020-08-11T14:37:00Z" w:initials="DL">
    <w:p w14:paraId="1B89879A" w14:textId="33697FE7" w:rsidR="00FE00BA" w:rsidRDefault="00FE00BA">
      <w:pPr>
        <w:pStyle w:val="CommentText"/>
      </w:pPr>
      <w:r>
        <w:rPr>
          <w:rStyle w:val="CommentReference"/>
        </w:rPr>
        <w:annotationRef/>
      </w:r>
      <w:r>
        <w:t>AAFM comment:  AAFM appreciates that a NMP is a term of the permit and compliance is important.  However, when storages are overtopping and the Secretary of Agriculture has the authority to issue exemptions, we want to be cautious about adding time constraints that could be more detrimental to the environment.  Additionally, AAFM at times has issued blanket exemptions which will be confusing to regulated CAFOs who may well be able to land apply without impact to water quality.  For instance, there have been instances where spring started early and AAFM ended the ban early, this would put CAFOs at a disadvantage as compared to other farms.</w:t>
      </w:r>
    </w:p>
  </w:comment>
  <w:comment w:id="144" w:author="Gianfagna, Chris" w:date="2020-12-21T15:09:00Z" w:initials="GC">
    <w:p w14:paraId="39CCA145" w14:textId="42A6FC41" w:rsidR="00FE00BA" w:rsidRPr="0080488D" w:rsidRDefault="00FE00BA">
      <w:pPr>
        <w:pStyle w:val="CommentText"/>
        <w:rPr>
          <w:rFonts w:asciiTheme="minorHAnsi" w:hAnsiTheme="minorHAnsi" w:cstheme="minorHAnsi"/>
        </w:rPr>
      </w:pPr>
      <w:r w:rsidRPr="0080488D">
        <w:rPr>
          <w:rStyle w:val="CommentReference"/>
          <w:rFonts w:asciiTheme="minorHAnsi" w:hAnsiTheme="minorHAnsi" w:cstheme="minorHAnsi"/>
        </w:rPr>
        <w:annotationRef/>
      </w:r>
      <w:r w:rsidRPr="0080488D">
        <w:rPr>
          <w:rFonts w:asciiTheme="minorHAnsi" w:hAnsiTheme="minorHAnsi" w:cstheme="minorHAnsi"/>
        </w:rPr>
        <w:t xml:space="preserve">We understand that approval from two agencies may add time to the overall process, but as the authority regulating permittees under this permit ANR would also need to authorize any land application that is not consistent with an NMP.  </w:t>
      </w:r>
    </w:p>
  </w:comment>
  <w:comment w:id="150" w:author="Laura DiPietro" w:date="2020-08-11T14:34:00Z" w:initials="DL">
    <w:p w14:paraId="0A930E76" w14:textId="618C2D0F" w:rsidR="00FE00BA" w:rsidRDefault="00FE00BA">
      <w:pPr>
        <w:pStyle w:val="CommentText"/>
      </w:pPr>
      <w:r>
        <w:rPr>
          <w:rStyle w:val="CommentReference"/>
        </w:rPr>
        <w:annotationRef/>
      </w:r>
      <w:r>
        <w:t>AAFM comment:  perhaps throughout the GP, where trying to reference RAPs, just reference RAPs and not the specifics.  We intend on changing this requirement in RAPs.</w:t>
      </w:r>
    </w:p>
  </w:comment>
  <w:comment w:id="151" w:author="Gianfagna, Chris" w:date="2020-12-22T14:35:00Z" w:initials="GC">
    <w:p w14:paraId="4404A761" w14:textId="54B548A3" w:rsidR="00FE00BA" w:rsidRPr="0080488D" w:rsidRDefault="00FE00BA">
      <w:pPr>
        <w:pStyle w:val="CommentText"/>
        <w:rPr>
          <w:rFonts w:asciiTheme="minorHAnsi" w:hAnsiTheme="minorHAnsi" w:cstheme="minorHAnsi"/>
        </w:rPr>
      </w:pPr>
      <w:r w:rsidRPr="0080488D">
        <w:rPr>
          <w:rStyle w:val="CommentReference"/>
          <w:rFonts w:asciiTheme="minorHAnsi" w:hAnsiTheme="minorHAnsi" w:cstheme="minorHAnsi"/>
        </w:rPr>
        <w:annotationRef/>
      </w:r>
      <w:r w:rsidRPr="0080488D">
        <w:rPr>
          <w:rFonts w:asciiTheme="minorHAnsi" w:hAnsiTheme="minorHAnsi" w:cstheme="minorHAnsi"/>
        </w:rPr>
        <w:t>Thank you for this information.  DEC has chosen to reference the frequently flooded soils layer and to allow for a request for adjustments by the farm to the layer at the time of application, which may be approved on a case by case basis.</w:t>
      </w:r>
    </w:p>
  </w:comment>
  <w:comment w:id="158" w:author="Laura DiPietro" w:date="2020-09-01T15:15:00Z" w:initials="DL">
    <w:p w14:paraId="7CF2F58E" w14:textId="409C9AE9" w:rsidR="00FE00BA" w:rsidRDefault="00FE00BA">
      <w:pPr>
        <w:pStyle w:val="CommentText"/>
      </w:pPr>
      <w:r>
        <w:rPr>
          <w:rStyle w:val="CommentReference"/>
        </w:rPr>
        <w:annotationRef/>
      </w:r>
      <w:r>
        <w:t>AAFM comment: this is similar but inconsistent with the current RAPs.</w:t>
      </w:r>
    </w:p>
  </w:comment>
  <w:comment w:id="159" w:author="Gianfagna, Chris" w:date="2020-12-21T09:23:00Z" w:initials="GC">
    <w:p w14:paraId="42C6B4FF" w14:textId="1A87C15D" w:rsidR="00FE00BA" w:rsidRPr="0080488D" w:rsidRDefault="00FE00BA" w:rsidP="00C266F6">
      <w:pPr>
        <w:pStyle w:val="CommentText"/>
        <w:rPr>
          <w:rFonts w:asciiTheme="minorHAnsi" w:hAnsiTheme="minorHAnsi" w:cstheme="minorHAnsi"/>
        </w:rPr>
      </w:pPr>
      <w:r>
        <w:rPr>
          <w:rStyle w:val="CommentReference"/>
        </w:rPr>
        <w:annotationRef/>
      </w:r>
      <w:r w:rsidRPr="0080488D">
        <w:rPr>
          <w:rFonts w:asciiTheme="minorHAnsi" w:hAnsiTheme="minorHAnsi" w:cstheme="minorHAnsi"/>
        </w:rPr>
        <w:t>See previous comment response.</w:t>
      </w:r>
    </w:p>
    <w:p w14:paraId="17791A44" w14:textId="1C76CE95" w:rsidR="00FE00BA" w:rsidRDefault="00FE00BA">
      <w:pPr>
        <w:pStyle w:val="CommentText"/>
      </w:pPr>
    </w:p>
  </w:comment>
  <w:comment w:id="187" w:author="Laura DiPietro" w:date="2020-09-01T15:22:00Z" w:initials="DL">
    <w:p w14:paraId="205D14F1" w14:textId="7CA80D39" w:rsidR="00FE00BA" w:rsidRDefault="00FE00BA">
      <w:pPr>
        <w:pStyle w:val="CommentText"/>
      </w:pPr>
      <w:r>
        <w:rPr>
          <w:rStyle w:val="CommentReference"/>
        </w:rPr>
        <w:annotationRef/>
      </w:r>
      <w:r>
        <w:t xml:space="preserve">AAFM comment:  the limitation on practices should be that they meet the 590 standard and be included in a NMP.  If a farm is compliant with the NMP and they have an agricultural discharge that is exempt, the lack of a specific conservation practice that is not explicitly required should not obfuscate the exemption. </w:t>
      </w:r>
    </w:p>
  </w:comment>
  <w:comment w:id="188" w:author="Gianfagna, Chris" w:date="2020-12-21T15:15:00Z" w:initials="GC">
    <w:p w14:paraId="2F9A632B" w14:textId="509D78DE" w:rsidR="00FE00BA" w:rsidRPr="0080488D" w:rsidRDefault="00FE00BA">
      <w:pPr>
        <w:pStyle w:val="CommentText"/>
        <w:rPr>
          <w:rFonts w:asciiTheme="minorHAnsi" w:hAnsiTheme="minorHAnsi" w:cstheme="minorHAnsi"/>
        </w:rPr>
      </w:pPr>
      <w:r w:rsidRPr="0080488D">
        <w:rPr>
          <w:rStyle w:val="CommentReference"/>
          <w:rFonts w:asciiTheme="minorHAnsi" w:hAnsiTheme="minorHAnsi" w:cstheme="minorHAnsi"/>
        </w:rPr>
        <w:annotationRef/>
      </w:r>
      <w:r w:rsidRPr="0080488D">
        <w:rPr>
          <w:rFonts w:asciiTheme="minorHAnsi" w:hAnsiTheme="minorHAnsi" w:cstheme="minorHAnsi"/>
        </w:rPr>
        <w:t>Thank you for pointing this out.  This is language from the 2013 GP and has been updated to read ‘the secretary may require additional conservation practices’ so that if the NMP (and if applicable, additional practices) is implemented this requirement won’t obscure an exempt discharge</w:t>
      </w:r>
    </w:p>
  </w:comment>
  <w:comment w:id="197" w:author="Laura DiPietro" w:date="2020-08-11T14:46:00Z" w:initials="DL">
    <w:p w14:paraId="3E482FB1" w14:textId="04F7D9C1" w:rsidR="00FE00BA" w:rsidRDefault="00FE00BA">
      <w:pPr>
        <w:pStyle w:val="CommentText"/>
      </w:pPr>
      <w:r>
        <w:rPr>
          <w:rStyle w:val="CommentReference"/>
        </w:rPr>
        <w:annotationRef/>
      </w:r>
      <w:r>
        <w:t xml:space="preserve">AAFM comment:  What makes something ineffective if it technically meets the 590 standard?   </w:t>
      </w:r>
    </w:p>
  </w:comment>
  <w:comment w:id="198" w:author="Gianfagna, Chris" w:date="2020-12-21T15:18:00Z" w:initials="GC">
    <w:p w14:paraId="75348B4E" w14:textId="3E6EC51D" w:rsidR="00FE00BA" w:rsidRPr="0080488D" w:rsidRDefault="00FE00BA">
      <w:pPr>
        <w:pStyle w:val="CommentText"/>
        <w:rPr>
          <w:rFonts w:asciiTheme="minorHAnsi" w:hAnsiTheme="minorHAnsi" w:cstheme="minorHAnsi"/>
        </w:rPr>
      </w:pPr>
      <w:r>
        <w:rPr>
          <w:rStyle w:val="CommentReference"/>
        </w:rPr>
        <w:annotationRef/>
      </w:r>
      <w:r w:rsidRPr="0080488D">
        <w:rPr>
          <w:rFonts w:asciiTheme="minorHAnsi" w:hAnsiTheme="minorHAnsi" w:cstheme="minorHAnsi"/>
        </w:rPr>
        <w:t xml:space="preserve">An NMP may prove to be ineffective if </w:t>
      </w:r>
      <w:r w:rsidR="00F01E9F">
        <w:rPr>
          <w:rFonts w:asciiTheme="minorHAnsi" w:hAnsiTheme="minorHAnsi" w:cstheme="minorHAnsi"/>
        </w:rPr>
        <w:t xml:space="preserve">unpermitted or non-exempt </w:t>
      </w:r>
      <w:r w:rsidRPr="0080488D">
        <w:rPr>
          <w:rFonts w:asciiTheme="minorHAnsi" w:hAnsiTheme="minorHAnsi" w:cstheme="minorHAnsi"/>
        </w:rPr>
        <w:t xml:space="preserve">discharges occur despite the farm’s adherence to it in which case additional conditions may need to be added such that it is effective at preventing </w:t>
      </w:r>
      <w:r w:rsidR="00F01E9F">
        <w:rPr>
          <w:rFonts w:asciiTheme="minorHAnsi" w:hAnsiTheme="minorHAnsi" w:cstheme="minorHAnsi"/>
        </w:rPr>
        <w:t xml:space="preserve">such </w:t>
      </w:r>
      <w:r w:rsidRPr="0080488D">
        <w:rPr>
          <w:rFonts w:asciiTheme="minorHAnsi" w:hAnsiTheme="minorHAnsi" w:cstheme="minorHAnsi"/>
        </w:rPr>
        <w:t>discharges.</w:t>
      </w:r>
    </w:p>
  </w:comment>
  <w:comment w:id="199" w:author="Laura DiPietro" w:date="2020-08-07T15:39:00Z" w:initials="DL">
    <w:p w14:paraId="6FA5DA29" w14:textId="7E226985" w:rsidR="00FE00BA" w:rsidRDefault="00FE00BA">
      <w:pPr>
        <w:pStyle w:val="CommentText"/>
      </w:pPr>
      <w:r>
        <w:rPr>
          <w:rStyle w:val="CommentReference"/>
        </w:rPr>
        <w:annotationRef/>
      </w:r>
      <w:r>
        <w:t>AAFM comment:  as stated above, as-builts for medium sized farms is unrealistic and should not be included in this GP as it was not included in the current GP or the CAFO Rules.</w:t>
      </w:r>
    </w:p>
  </w:comment>
  <w:comment w:id="200" w:author="Gianfagna, Chris" w:date="2020-12-21T15:26:00Z" w:initials="GC">
    <w:p w14:paraId="5E15A606" w14:textId="421B605A" w:rsidR="00FE00BA" w:rsidRPr="0080488D" w:rsidRDefault="00FE00BA">
      <w:pPr>
        <w:pStyle w:val="CommentText"/>
        <w:rPr>
          <w:rFonts w:asciiTheme="minorHAnsi" w:hAnsiTheme="minorHAnsi" w:cstheme="minorHAnsi"/>
        </w:rPr>
      </w:pPr>
      <w:r>
        <w:rPr>
          <w:rStyle w:val="CommentReference"/>
        </w:rPr>
        <w:annotationRef/>
      </w:r>
      <w:r w:rsidRPr="0080488D">
        <w:rPr>
          <w:rFonts w:asciiTheme="minorHAnsi" w:hAnsiTheme="minorHAnsi" w:cstheme="minorHAnsi"/>
        </w:rPr>
        <w:t>As-builts or an evaluation by a PE are proposed in this version of the draft GP, please see comment above in Part III(A)(5)(i) and (j).</w:t>
      </w:r>
    </w:p>
  </w:comment>
  <w:comment w:id="202" w:author="Laura DiPietro" w:date="2020-08-25T10:47:00Z" w:initials="DL">
    <w:p w14:paraId="1C319C4A" w14:textId="348A6B32" w:rsidR="00FE00BA" w:rsidRDefault="00FE00BA">
      <w:pPr>
        <w:pStyle w:val="CommentText"/>
      </w:pPr>
      <w:r>
        <w:rPr>
          <w:rStyle w:val="CommentReference"/>
        </w:rPr>
        <w:annotationRef/>
      </w:r>
      <w:r>
        <w:t>AAFM comment:  this reference is incorrect.  Should reference “j”, “I” is for existing or modified pits.  “j” is for as-built certification and compliance schedule.  However, previous comments by AAFM suggest removing this requirement completely and using enforcement as the compliance mechanism.</w:t>
      </w:r>
    </w:p>
  </w:comment>
  <w:comment w:id="203" w:author="Gianfagna, Chris" w:date="2020-12-21T15:30:00Z" w:initials="GC">
    <w:p w14:paraId="4D13F323" w14:textId="33116287" w:rsidR="00FE00BA" w:rsidRPr="0080488D" w:rsidRDefault="00FE00BA">
      <w:pPr>
        <w:pStyle w:val="CommentText"/>
        <w:rPr>
          <w:rFonts w:asciiTheme="minorHAnsi" w:hAnsiTheme="minorHAnsi" w:cstheme="minorHAnsi"/>
        </w:rPr>
      </w:pPr>
      <w:r>
        <w:rPr>
          <w:rStyle w:val="CommentReference"/>
        </w:rPr>
        <w:annotationRef/>
      </w:r>
      <w:r w:rsidRPr="0080488D">
        <w:rPr>
          <w:rFonts w:asciiTheme="minorHAnsi" w:hAnsiTheme="minorHAnsi" w:cstheme="minorHAnsi"/>
        </w:rPr>
        <w:t>Thank you for pointing out the reference error, it has been corrected.</w:t>
      </w:r>
    </w:p>
  </w:comment>
  <w:comment w:id="215" w:author="Laura DiPietro" w:date="2020-08-07T15:43:00Z" w:initials="DL">
    <w:p w14:paraId="31BA8091" w14:textId="666F9662" w:rsidR="00FE00BA" w:rsidRDefault="00FE00BA">
      <w:pPr>
        <w:pStyle w:val="CommentText"/>
      </w:pPr>
      <w:r>
        <w:rPr>
          <w:rStyle w:val="CommentReference"/>
        </w:rPr>
        <w:annotationRef/>
      </w:r>
      <w:r>
        <w:t>AAFM comment: this is confusing and should be rephrased to describe dirty water.  With the next sentence defining clean water it gives the impression that clean water needs to be collected.</w:t>
      </w:r>
    </w:p>
  </w:comment>
  <w:comment w:id="216" w:author="Gianfagna, Chris" w:date="2020-12-21T15:34:00Z" w:initials="GC">
    <w:p w14:paraId="08D695E6" w14:textId="476C85B9" w:rsidR="00FE00BA" w:rsidRPr="0080488D" w:rsidRDefault="00FE00BA">
      <w:pPr>
        <w:pStyle w:val="CommentText"/>
        <w:rPr>
          <w:rFonts w:asciiTheme="minorHAnsi" w:hAnsiTheme="minorHAnsi" w:cstheme="minorHAnsi"/>
        </w:rPr>
      </w:pPr>
      <w:r>
        <w:rPr>
          <w:rStyle w:val="CommentReference"/>
        </w:rPr>
        <w:annotationRef/>
      </w:r>
      <w:r w:rsidRPr="0080488D">
        <w:rPr>
          <w:rFonts w:asciiTheme="minorHAnsi" w:hAnsiTheme="minorHAnsi" w:cstheme="minorHAnsi"/>
        </w:rPr>
        <w:t>Thank you for pointing this out, we have reordered the paragraph</w:t>
      </w:r>
      <w:r w:rsidR="00297CB0">
        <w:rPr>
          <w:rFonts w:asciiTheme="minorHAnsi" w:hAnsiTheme="minorHAnsi" w:cstheme="minorHAnsi"/>
        </w:rPr>
        <w:t xml:space="preserve"> and provided additional information</w:t>
      </w:r>
      <w:r w:rsidRPr="0080488D">
        <w:rPr>
          <w:rFonts w:asciiTheme="minorHAnsi" w:hAnsiTheme="minorHAnsi" w:cstheme="minorHAnsi"/>
        </w:rPr>
        <w:t xml:space="preserve"> for clarity.</w:t>
      </w:r>
    </w:p>
  </w:comment>
  <w:comment w:id="218" w:author="Laura DiPietro" w:date="2020-08-07T15:44:00Z" w:initials="DL">
    <w:p w14:paraId="635697FE" w14:textId="099D54EF" w:rsidR="00FE00BA" w:rsidRDefault="00FE00BA">
      <w:pPr>
        <w:pStyle w:val="CommentText"/>
      </w:pPr>
      <w:r>
        <w:t>AAFM comment:  this is not a requirement of CAFO rules, the current GP or 590 and can be considered areas that fall under the agricultural stormwater exemption from CAFO.  This requirement should be removed from this draft GP.  Further it is expansive as written to include any area designated by the Secretary.  This could include field roads and beyond which is excessive.</w:t>
      </w:r>
    </w:p>
  </w:comment>
  <w:comment w:id="219" w:author="Gianfagna, Chris" w:date="2020-12-22T09:41:00Z" w:initials="GC">
    <w:p w14:paraId="34F9B5D9" w14:textId="6E94B1F5" w:rsidR="00FE00BA" w:rsidRPr="0080488D" w:rsidRDefault="00FE00BA">
      <w:pPr>
        <w:pStyle w:val="CommentText"/>
        <w:rPr>
          <w:rFonts w:asciiTheme="minorHAnsi" w:hAnsiTheme="minorHAnsi" w:cstheme="minorHAnsi"/>
        </w:rPr>
      </w:pPr>
      <w:r>
        <w:rPr>
          <w:rStyle w:val="CommentReference"/>
        </w:rPr>
        <w:annotationRef/>
      </w:r>
      <w:r w:rsidRPr="0080488D">
        <w:rPr>
          <w:rFonts w:asciiTheme="minorHAnsi" w:hAnsiTheme="minorHAnsi" w:cstheme="minorHAnsi"/>
        </w:rPr>
        <w:t xml:space="preserve">ANR interprets the agricultural stormwater exemption to be applicable to land application areas managed in accordance with an approved NMP. Please see response to comment in section </w:t>
      </w:r>
      <w:r w:rsidR="0080693E">
        <w:rPr>
          <w:rFonts w:asciiTheme="minorHAnsi" w:hAnsiTheme="minorHAnsi" w:cstheme="minorHAnsi"/>
        </w:rPr>
        <w:t>III</w:t>
      </w:r>
      <w:r w:rsidRPr="0080488D">
        <w:rPr>
          <w:rFonts w:asciiTheme="minorHAnsi" w:hAnsiTheme="minorHAnsi" w:cstheme="minorHAnsi"/>
        </w:rPr>
        <w:t>(A)(5)(f) above</w:t>
      </w:r>
      <w:r w:rsidR="0080693E">
        <w:rPr>
          <w:rFonts w:asciiTheme="minorHAnsi" w:hAnsiTheme="minorHAnsi" w:cstheme="minorHAnsi"/>
        </w:rPr>
        <w:t xml:space="preserve"> and Part III(b)(1)</w:t>
      </w:r>
      <w:r w:rsidRPr="0080488D">
        <w:rPr>
          <w:rFonts w:asciiTheme="minorHAnsi" w:hAnsiTheme="minorHAnsi" w:cstheme="minorHAnsi"/>
        </w:rPr>
        <w:t xml:space="preserve"> for more detail.</w:t>
      </w:r>
    </w:p>
    <w:p w14:paraId="33F83EA6" w14:textId="77777777" w:rsidR="00FE00BA" w:rsidRPr="0080488D" w:rsidRDefault="00FE00BA">
      <w:pPr>
        <w:pStyle w:val="CommentText"/>
        <w:rPr>
          <w:rFonts w:asciiTheme="minorHAnsi" w:hAnsiTheme="minorHAnsi" w:cstheme="minorHAnsi"/>
        </w:rPr>
      </w:pPr>
    </w:p>
    <w:p w14:paraId="333620E7" w14:textId="3F4B43DD" w:rsidR="00FE00BA" w:rsidRDefault="00FE00BA">
      <w:pPr>
        <w:pStyle w:val="CommentText"/>
      </w:pPr>
      <w:r w:rsidRPr="0080488D">
        <w:rPr>
          <w:rFonts w:asciiTheme="minorHAnsi" w:hAnsiTheme="minorHAnsi" w:cstheme="minorHAnsi"/>
        </w:rPr>
        <w:t>Other surfaces, including those identified in the permit, may be subject to the production area effluent limitation depending on the farm configuration and management.</w:t>
      </w:r>
      <w:r>
        <w:t xml:space="preserve">  </w:t>
      </w:r>
    </w:p>
  </w:comment>
  <w:comment w:id="220" w:author="Laura DiPietro" w:date="2020-09-01T15:45:00Z" w:initials="DL">
    <w:p w14:paraId="79E3E1B0" w14:textId="76C6A2A6" w:rsidR="00FE00BA" w:rsidRDefault="00FE00BA">
      <w:pPr>
        <w:pStyle w:val="CommentText"/>
      </w:pPr>
      <w:r>
        <w:rPr>
          <w:rStyle w:val="CommentReference"/>
        </w:rPr>
        <w:annotationRef/>
      </w:r>
      <w:r>
        <w:t>AAFM comment:  NRCS draft 590 has new plans using test no older than 2 years and maintenance of plans using tests no older than 3 years.  Not sure when new 590 will be finalized but should align if possible on timing, or just reference 590.</w:t>
      </w:r>
    </w:p>
  </w:comment>
  <w:comment w:id="221" w:author="Gianfagna, Chris" w:date="2020-12-21T15:13:00Z" w:initials="GC">
    <w:p w14:paraId="086B8000" w14:textId="00E3870F" w:rsidR="00FE00BA" w:rsidRPr="0080488D" w:rsidRDefault="00FE00BA">
      <w:pPr>
        <w:pStyle w:val="CommentText"/>
        <w:rPr>
          <w:rFonts w:asciiTheme="minorHAnsi" w:hAnsiTheme="minorHAnsi" w:cstheme="minorHAnsi"/>
        </w:rPr>
      </w:pPr>
      <w:r>
        <w:rPr>
          <w:rStyle w:val="CommentReference"/>
        </w:rPr>
        <w:annotationRef/>
      </w:r>
      <w:r w:rsidRPr="0080488D">
        <w:rPr>
          <w:rFonts w:asciiTheme="minorHAnsi" w:hAnsiTheme="minorHAnsi" w:cstheme="minorHAnsi"/>
        </w:rPr>
        <w:t>Thank you, this has been updated to reflect the 590 update</w:t>
      </w:r>
      <w:r>
        <w:rPr>
          <w:rFonts w:asciiTheme="minorHAnsi" w:hAnsiTheme="minorHAnsi" w:cstheme="minorHAnsi"/>
        </w:rPr>
        <w:t>.</w:t>
      </w:r>
    </w:p>
  </w:comment>
  <w:comment w:id="224" w:author="Laura DiPietro" w:date="2020-08-18T08:19:00Z" w:initials="DL">
    <w:p w14:paraId="6AB203CF" w14:textId="5DAA7A2A" w:rsidR="00FE00BA" w:rsidRDefault="00FE00BA">
      <w:pPr>
        <w:pStyle w:val="CommentText"/>
      </w:pPr>
      <w:r>
        <w:rPr>
          <w:rStyle w:val="CommentReference"/>
        </w:rPr>
        <w:annotationRef/>
      </w:r>
      <w:r>
        <w:t>AAFM comment:  what is dense?  Is there a % vegetation threshold?  During RAP revisions we had used this word and strayed away due to concerns from the agricultural community on defining it.</w:t>
      </w:r>
    </w:p>
  </w:comment>
  <w:comment w:id="225" w:author="Gianfagna, Chris" w:date="2020-12-22T15:17:00Z" w:initials="GC">
    <w:p w14:paraId="67075DB7" w14:textId="042F30D5" w:rsidR="00FE00BA" w:rsidRPr="00FE4B6B" w:rsidRDefault="00FE00BA">
      <w:pPr>
        <w:pStyle w:val="CommentText"/>
        <w:rPr>
          <w:rFonts w:asciiTheme="minorHAnsi" w:hAnsiTheme="minorHAnsi" w:cstheme="minorHAnsi"/>
        </w:rPr>
      </w:pPr>
      <w:r>
        <w:rPr>
          <w:rStyle w:val="CommentReference"/>
        </w:rPr>
        <w:annotationRef/>
      </w:r>
      <w:r w:rsidRPr="00FE4B6B">
        <w:rPr>
          <w:rFonts w:asciiTheme="minorHAnsi" w:hAnsiTheme="minorHAnsi" w:cstheme="minorHAnsi"/>
        </w:rPr>
        <w:t>There is not currently a definition for the term “dense”.  ANR will evaluate buffer effectiveness during inspections and determine if the density provided in a given buffer is adequate based on visual inspection of the buffer.</w:t>
      </w:r>
    </w:p>
  </w:comment>
  <w:comment w:id="226" w:author="Laura DiPietro" w:date="2020-08-07T15:50:00Z" w:initials="DL">
    <w:p w14:paraId="4A2B1B4B" w14:textId="77777777" w:rsidR="00FE00BA" w:rsidRDefault="00FE00BA">
      <w:pPr>
        <w:pStyle w:val="CommentText"/>
      </w:pPr>
      <w:r>
        <w:rPr>
          <w:rStyle w:val="CommentReference"/>
        </w:rPr>
        <w:annotationRef/>
      </w:r>
      <w:r>
        <w:t>AAFM comment:  The addition of buffering conduits is new in this draft GP and is a large CAFO requirement, not a medium farm requirement.  Further, conduit is not defined in this draft.  In the CAFO rule it is defined as “examples of conduits to surface water include but are not limited to: Open tile line intake structures, sinkholes and agricultural well heads.”</w:t>
      </w:r>
    </w:p>
    <w:p w14:paraId="3CDBCAD1" w14:textId="77777777" w:rsidR="00FE00BA" w:rsidRDefault="00FE00BA">
      <w:pPr>
        <w:pStyle w:val="CommentText"/>
      </w:pPr>
    </w:p>
    <w:p w14:paraId="0CDBEC72" w14:textId="22B4E495" w:rsidR="00FE00BA" w:rsidRDefault="00FE00BA">
      <w:pPr>
        <w:pStyle w:val="CommentText"/>
      </w:pPr>
      <w:r>
        <w:t>In Vermont conduit is often used in reference to gullies and other pathways, so this will lead to confusion if there is no definition.  The RAPs do require a 25 foot buffer around surface inlets or open drains, which EPA defined as a conduit, remaining consistent with RAPs would make sense.</w:t>
      </w:r>
    </w:p>
  </w:comment>
  <w:comment w:id="227" w:author="Gianfagna, Chris" w:date="2020-12-22T10:58:00Z" w:initials="GC">
    <w:p w14:paraId="5175160C" w14:textId="78C653C9" w:rsidR="00FE00BA" w:rsidRPr="00FE4B6B" w:rsidRDefault="00FE00BA">
      <w:pPr>
        <w:pStyle w:val="CommentText"/>
        <w:rPr>
          <w:rFonts w:asciiTheme="minorHAnsi" w:hAnsiTheme="minorHAnsi" w:cstheme="minorHAnsi"/>
        </w:rPr>
      </w:pPr>
      <w:r>
        <w:rPr>
          <w:rStyle w:val="CommentReference"/>
        </w:rPr>
        <w:annotationRef/>
      </w:r>
      <w:r w:rsidRPr="00FE4B6B">
        <w:rPr>
          <w:rFonts w:asciiTheme="minorHAnsi" w:hAnsiTheme="minorHAnsi" w:cstheme="minorHAnsi"/>
        </w:rPr>
        <w:t xml:space="preserve">Conduits, by their nature, convey material and therefore warrant additional buffer requirements.  A definition for the term “conduit” has been added to the definitions section of the GP.  The definition was taken from the federal CAFO rule. </w:t>
      </w:r>
    </w:p>
  </w:comment>
  <w:comment w:id="230" w:author="Laura DiPietro" w:date="2020-08-07T15:54:00Z" w:initials="DL">
    <w:p w14:paraId="71479314" w14:textId="61B9B8E3" w:rsidR="00FE00BA" w:rsidRDefault="00FE00BA">
      <w:pPr>
        <w:pStyle w:val="CommentText"/>
      </w:pPr>
      <w:r>
        <w:rPr>
          <w:rStyle w:val="CommentReference"/>
        </w:rPr>
        <w:annotationRef/>
      </w:r>
      <w:r>
        <w:t>AAFM comment:  This draft now includes a new requirement for ditches and conduits to have a 25 foot buffer.  Currently ditches are required to be buffered by 10 feet per State statute and the RAPs.  The setback requirements in CAFO applies only to large CAFOs.  AAFM recommends that the CAFO GP be updated to align with the RAPs, but not to exceed the federal and current state requirements.  This is a significant acreage of land that would be required to be buffered and will impact nutrient land application areas.</w:t>
      </w:r>
    </w:p>
    <w:p w14:paraId="45879B15" w14:textId="77777777" w:rsidR="00FE00BA" w:rsidRDefault="00FE00BA">
      <w:pPr>
        <w:pStyle w:val="CommentText"/>
      </w:pPr>
    </w:p>
    <w:p w14:paraId="1257B73E" w14:textId="1AFA283E" w:rsidR="00FE00BA" w:rsidRDefault="00FE00BA">
      <w:pPr>
        <w:pStyle w:val="CommentText"/>
      </w:pPr>
      <w:r>
        <w:t xml:space="preserve">DEC mentioned challenges in defining a ditch versus a surface water and AAFM has built a tool to determine if the feature should be buffered by more than 10 feet based on risk.  It has been a useful tool in having a justification to require larger buffers along uncertain features or in areas that appear to need additional buffer.  AAFM can certainly share this tool with DEC if there are concerns of defining features.  </w:t>
      </w:r>
    </w:p>
  </w:comment>
  <w:comment w:id="231" w:author="Gianfagna, Chris" w:date="2020-12-22T14:58:00Z" w:initials="GC">
    <w:p w14:paraId="7D77D868" w14:textId="77777777" w:rsidR="0074593C" w:rsidRDefault="00FE00BA">
      <w:pPr>
        <w:pStyle w:val="CommentText"/>
        <w:rPr>
          <w:rFonts w:asciiTheme="minorHAnsi" w:hAnsiTheme="minorHAnsi" w:cstheme="minorHAnsi"/>
        </w:rPr>
      </w:pPr>
      <w:r w:rsidRPr="00FE4B6B">
        <w:rPr>
          <w:rStyle w:val="CommentReference"/>
          <w:rFonts w:asciiTheme="minorHAnsi" w:hAnsiTheme="minorHAnsi" w:cstheme="minorHAnsi"/>
        </w:rPr>
        <w:annotationRef/>
      </w:r>
      <w:r w:rsidR="0074593C" w:rsidRPr="0074593C">
        <w:rPr>
          <w:rFonts w:asciiTheme="minorHAnsi" w:hAnsiTheme="minorHAnsi" w:cstheme="minorHAnsi"/>
        </w:rPr>
        <w:t>As described elsewhere, the absence of a federal Medium CAFO requirement does not mean that Medium CAFOs cannot or should not be held to a stringent standard, it simply means that the permitting authority should use best professional judgement to develop a standard.  In this case, based on staff experience and discussions with EPA, ANR has decided to be consistent with the federal requirement of a 35-ft vegetated buffer and nutrient application setback for downgradient surface waters, ditches, and other conduits to surface water.  In concert with other nutrient management practices, this requirement will decrease the incidents and impacts of agricultural field runoff.</w:t>
      </w:r>
      <w:r w:rsidR="00030B7F">
        <w:rPr>
          <w:rFonts w:asciiTheme="minorHAnsi" w:hAnsiTheme="minorHAnsi" w:cstheme="minorHAnsi"/>
        </w:rPr>
        <w:t xml:space="preserve">  </w:t>
      </w:r>
      <w:r w:rsidR="00030B7F" w:rsidRPr="00FE4B6B">
        <w:rPr>
          <w:rFonts w:asciiTheme="minorHAnsi" w:hAnsiTheme="minorHAnsi" w:cstheme="minorHAnsi"/>
        </w:rPr>
        <w:t>Areas upslope will need to comply with the RAPs.</w:t>
      </w:r>
    </w:p>
    <w:p w14:paraId="27B79B54" w14:textId="77777777" w:rsidR="005E44EF" w:rsidRDefault="005E44EF">
      <w:pPr>
        <w:pStyle w:val="CommentText"/>
        <w:rPr>
          <w:rFonts w:asciiTheme="minorHAnsi" w:hAnsiTheme="minorHAnsi" w:cstheme="minorHAnsi"/>
        </w:rPr>
      </w:pPr>
    </w:p>
    <w:p w14:paraId="579C95CB" w14:textId="29679B92" w:rsidR="00030B7F" w:rsidRDefault="005E44EF">
      <w:pPr>
        <w:pStyle w:val="CommentText"/>
        <w:rPr>
          <w:rFonts w:asciiTheme="minorHAnsi" w:hAnsiTheme="minorHAnsi" w:cstheme="minorHAnsi"/>
        </w:rPr>
      </w:pPr>
      <w:r w:rsidRPr="005E44EF">
        <w:rPr>
          <w:rFonts w:asciiTheme="minorHAnsi" w:hAnsiTheme="minorHAnsi" w:cstheme="minorHAnsi"/>
        </w:rPr>
        <w:t>Th</w:t>
      </w:r>
      <w:r>
        <w:rPr>
          <w:rFonts w:asciiTheme="minorHAnsi" w:hAnsiTheme="minorHAnsi" w:cstheme="minorHAnsi"/>
        </w:rPr>
        <w:t>e 35-ft vegetated buffer</w:t>
      </w:r>
      <w:r w:rsidRPr="005E44EF">
        <w:rPr>
          <w:rFonts w:asciiTheme="minorHAnsi" w:hAnsiTheme="minorHAnsi" w:cstheme="minorHAnsi"/>
        </w:rPr>
        <w:t xml:space="preserve"> equates to an area of 0.08-ac per 100 linear feet of frontage on a surface water, ditch, or conduit to surface water or 0.09-ac total area per surface inlet point.  This is a difference of 0.02-ac per 100 linear feet for surface waters and 0.06-ac per 100 linear ft for ditches when compared to the</w:t>
      </w:r>
      <w:r>
        <w:rPr>
          <w:rFonts w:asciiTheme="minorHAnsi" w:hAnsiTheme="minorHAnsi" w:cstheme="minorHAnsi"/>
        </w:rPr>
        <w:t xml:space="preserve"> 25-ft and 10-ft buffer requirements in the</w:t>
      </w:r>
      <w:r w:rsidRPr="005E44EF">
        <w:rPr>
          <w:rFonts w:asciiTheme="minorHAnsi" w:hAnsiTheme="minorHAnsi" w:cstheme="minorHAnsi"/>
        </w:rPr>
        <w:t xml:space="preserve"> RAPs.</w:t>
      </w:r>
      <w:r w:rsidR="0082346E">
        <w:rPr>
          <w:rFonts w:asciiTheme="minorHAnsi" w:hAnsiTheme="minorHAnsi" w:cstheme="minorHAnsi"/>
        </w:rPr>
        <w:t xml:space="preserve"> </w:t>
      </w:r>
    </w:p>
    <w:p w14:paraId="63CAE3C5" w14:textId="79B609A2" w:rsidR="00030B7F" w:rsidRPr="0074593C" w:rsidRDefault="00030B7F">
      <w:pPr>
        <w:pStyle w:val="CommentText"/>
        <w:rPr>
          <w:rFonts w:asciiTheme="minorHAnsi" w:hAnsiTheme="minorHAnsi" w:cstheme="minorHAnsi"/>
        </w:rPr>
      </w:pPr>
    </w:p>
  </w:comment>
  <w:comment w:id="237" w:author="Laura DiPietro" w:date="2020-08-18T08:24:00Z" w:initials="DL">
    <w:p w14:paraId="251E9024" w14:textId="77777777" w:rsidR="00FE00BA" w:rsidRDefault="00FE00BA">
      <w:pPr>
        <w:pStyle w:val="CommentText"/>
      </w:pPr>
      <w:r>
        <w:rPr>
          <w:rStyle w:val="CommentReference"/>
        </w:rPr>
        <w:annotationRef/>
      </w:r>
      <w:r>
        <w:t>AAFM comment: without the clarification of use for a road, this may be confusing to farms.  Clarifying “heavily used” is important and is in the current CAFO GP and AAFM suggests that language be returned.  In the RAP implementation a farm buffer can be traveled on, but cannot be clearly a road with tires pathways.  If it is a road, an additional buffer width is required to meet the RAPs.</w:t>
      </w:r>
    </w:p>
    <w:p w14:paraId="2EBA97B4" w14:textId="77777777" w:rsidR="00FE00BA" w:rsidRDefault="00FE00BA">
      <w:pPr>
        <w:pStyle w:val="CommentText"/>
      </w:pPr>
    </w:p>
    <w:p w14:paraId="59CC4A74" w14:textId="475A9DBF" w:rsidR="00FE00BA" w:rsidRDefault="00FE00BA">
      <w:pPr>
        <w:pStyle w:val="CommentText"/>
      </w:pPr>
      <w:r>
        <w:rPr>
          <w:noProof/>
        </w:rPr>
        <w:drawing>
          <wp:inline distT="0" distB="0" distL="0" distR="0" wp14:anchorId="7A627B8E" wp14:editId="3424D0B6">
            <wp:extent cx="3539490" cy="440574"/>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3653126" cy="454719"/>
                    </a:xfrm>
                    <a:prstGeom prst="rect">
                      <a:avLst/>
                    </a:prstGeom>
                  </pic:spPr>
                </pic:pic>
              </a:graphicData>
            </a:graphic>
          </wp:inline>
        </w:drawing>
      </w:r>
    </w:p>
  </w:comment>
  <w:comment w:id="238" w:author="Gianfagna, Chris" w:date="2020-12-22T11:03:00Z" w:initials="GC">
    <w:p w14:paraId="44643F20" w14:textId="063FF490" w:rsidR="00FE00BA" w:rsidRPr="00FE4B6B" w:rsidRDefault="00FE00BA">
      <w:pPr>
        <w:pStyle w:val="CommentText"/>
        <w:rPr>
          <w:rFonts w:asciiTheme="minorHAnsi" w:hAnsiTheme="minorHAnsi" w:cstheme="minorHAnsi"/>
        </w:rPr>
      </w:pPr>
      <w:r w:rsidRPr="00FE4B6B">
        <w:rPr>
          <w:rStyle w:val="CommentReference"/>
          <w:rFonts w:asciiTheme="minorHAnsi" w:hAnsiTheme="minorHAnsi" w:cstheme="minorHAnsi"/>
        </w:rPr>
        <w:annotationRef/>
      </w:r>
      <w:r w:rsidRPr="00FE4B6B">
        <w:rPr>
          <w:rFonts w:asciiTheme="minorHAnsi" w:hAnsiTheme="minorHAnsi" w:cstheme="minorHAnsi"/>
        </w:rPr>
        <w:t>The 2013 CAFO GP language describing ‘heavily used’ has been returned</w:t>
      </w:r>
    </w:p>
  </w:comment>
  <w:comment w:id="246" w:author="Laura DiPietro" w:date="2020-08-18T08:26:00Z" w:initials="DL">
    <w:p w14:paraId="668BAE45" w14:textId="3F2F7CBE" w:rsidR="00FE00BA" w:rsidRDefault="00FE00BA">
      <w:pPr>
        <w:pStyle w:val="CommentText"/>
      </w:pPr>
      <w:r>
        <w:rPr>
          <w:rStyle w:val="CommentReference"/>
        </w:rPr>
        <w:annotationRef/>
      </w:r>
      <w:r>
        <w:t>AAFM comment:  590 states that you must use soil test and fertilizer recommendations for applications.  Dense vegetation may need this for maintenance.</w:t>
      </w:r>
    </w:p>
    <w:p w14:paraId="5B560780" w14:textId="77777777" w:rsidR="00FE00BA" w:rsidRDefault="00FE00BA">
      <w:pPr>
        <w:pStyle w:val="CommentText"/>
      </w:pPr>
    </w:p>
    <w:p w14:paraId="2756E5DB" w14:textId="77777777" w:rsidR="00FE00BA" w:rsidRDefault="00FE00BA">
      <w:pPr>
        <w:pStyle w:val="CommentText"/>
      </w:pPr>
      <w:r>
        <w:t>Additionally, wider buffers beyond the 25’ are typically harvested and will require nutrient or pH management.</w:t>
      </w:r>
    </w:p>
    <w:p w14:paraId="251E40B9" w14:textId="77777777" w:rsidR="00FE00BA" w:rsidRDefault="00FE00BA">
      <w:pPr>
        <w:pStyle w:val="CommentText"/>
      </w:pPr>
    </w:p>
    <w:p w14:paraId="75214DCA" w14:textId="5681BBE0" w:rsidR="00FE00BA" w:rsidRDefault="00FE00BA">
      <w:pPr>
        <w:pStyle w:val="CommentText"/>
      </w:pPr>
      <w:r>
        <w:t>RAPs allow compost and fertilizer for establishment and maintenance and this permit should align with that requirement for consistency.  Keep in mind, fertilizers include more than phosphorus and nitrogen.</w:t>
      </w:r>
    </w:p>
  </w:comment>
  <w:comment w:id="247" w:author="Gianfagna, Chris" w:date="2020-12-22T14:47:00Z" w:initials="GC">
    <w:p w14:paraId="2A63A07C" w14:textId="1B52EC0C" w:rsidR="00FE00BA" w:rsidRPr="00FE4B6B" w:rsidRDefault="00FE00BA" w:rsidP="001E7EC8">
      <w:pPr>
        <w:pStyle w:val="CommentText"/>
        <w:rPr>
          <w:rFonts w:asciiTheme="minorHAnsi" w:hAnsiTheme="minorHAnsi" w:cstheme="minorHAnsi"/>
        </w:rPr>
      </w:pPr>
      <w:r>
        <w:rPr>
          <w:rStyle w:val="CommentReference"/>
        </w:rPr>
        <w:annotationRef/>
      </w:r>
      <w:r w:rsidRPr="00FE4B6B">
        <w:rPr>
          <w:rFonts w:asciiTheme="minorHAnsi" w:hAnsiTheme="minorHAnsi" w:cstheme="minorHAnsi"/>
        </w:rPr>
        <w:t xml:space="preserve">This requirement is not intended to prevent lime applications or other soil amendments necessary to establish a buffer, but given the proximity of buffers to surface waters and their function to filter and infiltrate nutrient laden runoff from adjacent fields additional nutrient application </w:t>
      </w:r>
      <w:r w:rsidR="00745B6B">
        <w:rPr>
          <w:rFonts w:asciiTheme="minorHAnsi" w:hAnsiTheme="minorHAnsi" w:cstheme="minorHAnsi"/>
        </w:rPr>
        <w:t>will not be permitted</w:t>
      </w:r>
      <w:r w:rsidRPr="00FE4B6B">
        <w:rPr>
          <w:rFonts w:asciiTheme="minorHAnsi" w:hAnsiTheme="minorHAnsi" w:cstheme="minorHAnsi"/>
        </w:rPr>
        <w:t>.</w:t>
      </w:r>
    </w:p>
    <w:p w14:paraId="1310B4BA" w14:textId="66AABC09" w:rsidR="00FE00BA" w:rsidRDefault="00FE00BA" w:rsidP="001E7EC8">
      <w:pPr>
        <w:pStyle w:val="CommentText"/>
      </w:pPr>
      <w:r>
        <w:t xml:space="preserve"> </w:t>
      </w:r>
    </w:p>
    <w:p w14:paraId="08A7F791" w14:textId="0D30E8F0" w:rsidR="00FE00BA" w:rsidRDefault="00FE00BA" w:rsidP="001E7EC8">
      <w:pPr>
        <w:pStyle w:val="CommentText"/>
      </w:pPr>
    </w:p>
  </w:comment>
  <w:comment w:id="248" w:author="Laura DiPietro" w:date="2020-08-07T15:57:00Z" w:initials="DL">
    <w:p w14:paraId="09037DBB" w14:textId="66A359EF" w:rsidR="00FE00BA" w:rsidRDefault="00FE00BA">
      <w:pPr>
        <w:pStyle w:val="CommentText"/>
      </w:pPr>
      <w:r>
        <w:rPr>
          <w:rStyle w:val="CommentReference"/>
        </w:rPr>
        <w:annotationRef/>
      </w:r>
      <w:r>
        <w:t xml:space="preserve">AAFM comment:  This is a new requirement and currently does not align with other regulations.  The RAPs provide for a 100 foot setback when a well is installed in compliance with the water supply rule.  Therefore, a private well is supposed to be drilled 50 feet from cropland per the water supply rule and then a farm would setback 50 feet, so that collectively a 100’ setback is in place between both property owners/users.  This proposed requirement puts all the responsibility of a misplaced well on the farm, not the owner of the well.  </w:t>
      </w:r>
    </w:p>
    <w:p w14:paraId="6C83DD69" w14:textId="77777777" w:rsidR="00FE00BA" w:rsidRDefault="00FE00BA">
      <w:pPr>
        <w:pStyle w:val="CommentText"/>
      </w:pPr>
    </w:p>
    <w:p w14:paraId="31F90723" w14:textId="77777777" w:rsidR="00FE00BA" w:rsidRDefault="00FE00BA">
      <w:pPr>
        <w:pStyle w:val="CommentText"/>
      </w:pPr>
      <w:r>
        <w:t>AAFM recommends that the current GP language is replaced.</w:t>
      </w:r>
    </w:p>
    <w:p w14:paraId="51C93291" w14:textId="3623BF6D" w:rsidR="00FE00BA" w:rsidRDefault="00FE00BA">
      <w:pPr>
        <w:pStyle w:val="CommentText"/>
      </w:pPr>
      <w:r>
        <w:rPr>
          <w:noProof/>
        </w:rPr>
        <w:drawing>
          <wp:inline distT="0" distB="0" distL="0" distR="0" wp14:anchorId="14738ACC" wp14:editId="34841C80">
            <wp:extent cx="6035040" cy="648970"/>
            <wp:effectExtent l="0" t="0" r="381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035040" cy="648970"/>
                    </a:xfrm>
                    <a:prstGeom prst="rect">
                      <a:avLst/>
                    </a:prstGeom>
                  </pic:spPr>
                </pic:pic>
              </a:graphicData>
            </a:graphic>
          </wp:inline>
        </w:drawing>
      </w:r>
    </w:p>
  </w:comment>
  <w:comment w:id="249" w:author="Gianfagna, Chris" w:date="2020-12-22T10:36:00Z" w:initials="GC">
    <w:p w14:paraId="23727C6D" w14:textId="26343342" w:rsidR="00FE00BA" w:rsidRPr="00FE4B6B" w:rsidRDefault="00FE00BA">
      <w:pPr>
        <w:pStyle w:val="CommentText"/>
        <w:rPr>
          <w:rFonts w:asciiTheme="minorHAnsi" w:hAnsiTheme="minorHAnsi" w:cstheme="minorHAnsi"/>
        </w:rPr>
      </w:pPr>
      <w:r w:rsidRPr="00FE4B6B">
        <w:rPr>
          <w:rStyle w:val="CommentReference"/>
          <w:rFonts w:asciiTheme="minorHAnsi" w:hAnsiTheme="minorHAnsi" w:cstheme="minorHAnsi"/>
        </w:rPr>
        <w:annotationRef/>
      </w:r>
      <w:r w:rsidRPr="00FE4B6B">
        <w:rPr>
          <w:rFonts w:asciiTheme="minorHAnsi" w:hAnsiTheme="minorHAnsi" w:cstheme="minorHAnsi"/>
        </w:rPr>
        <w:t>Thank you for pointing this out, language has been added to reflect the water supply rules and align with the RAPs.</w:t>
      </w:r>
    </w:p>
  </w:comment>
  <w:comment w:id="250" w:author="Laura DiPietro" w:date="2020-09-03T06:39:00Z" w:initials="DL">
    <w:p w14:paraId="63A099DA" w14:textId="576AA3B2" w:rsidR="00FE00BA" w:rsidRDefault="00FE00BA">
      <w:pPr>
        <w:pStyle w:val="CommentText"/>
      </w:pPr>
      <w:r>
        <w:rPr>
          <w:rStyle w:val="CommentReference"/>
        </w:rPr>
        <w:annotationRef/>
      </w:r>
      <w:r>
        <w:t>AAFM comment:  the RAPs include language for nutrient setbacks and pasturing when wells are drilled consistent with the Water Supply rule that existed at the time the well was established.  If landowners installed wells in violation of the rule at the time, it does not mean the responsibility to create compliance is on the adjacent landowner.  AAFM recommends that protections be in place to protect landowners from adjacent land violations.</w:t>
      </w:r>
    </w:p>
  </w:comment>
  <w:comment w:id="251" w:author="Gianfagna, Chris" w:date="2020-12-22T10:34:00Z" w:initials="GC">
    <w:p w14:paraId="30C21E2F" w14:textId="382948A8" w:rsidR="00FE00BA" w:rsidRPr="00FE4B6B" w:rsidRDefault="00FE00BA">
      <w:pPr>
        <w:pStyle w:val="CommentText"/>
        <w:rPr>
          <w:rFonts w:asciiTheme="minorHAnsi" w:hAnsiTheme="minorHAnsi" w:cstheme="minorHAnsi"/>
        </w:rPr>
      </w:pPr>
      <w:r>
        <w:rPr>
          <w:rStyle w:val="CommentReference"/>
        </w:rPr>
        <w:annotationRef/>
      </w:r>
      <w:r w:rsidRPr="00FE4B6B">
        <w:rPr>
          <w:rFonts w:asciiTheme="minorHAnsi" w:hAnsiTheme="minorHAnsi" w:cstheme="minorHAnsi"/>
        </w:rPr>
        <w:t>Language has been added to align with RAPs.</w:t>
      </w:r>
    </w:p>
  </w:comment>
  <w:comment w:id="258" w:author="Laura DiPietro" w:date="2020-09-03T10:00:00Z" w:initials="DL">
    <w:p w14:paraId="4E0B7EF9" w14:textId="7A5C4887" w:rsidR="00FE00BA" w:rsidRDefault="00FE00BA">
      <w:pPr>
        <w:pStyle w:val="CommentText"/>
      </w:pPr>
      <w:r>
        <w:rPr>
          <w:rStyle w:val="CommentReference"/>
        </w:rPr>
        <w:annotationRef/>
      </w:r>
      <w:r>
        <w:t>AAFM comment: records of manure applications are required to be maintained by farms, however tracking the weather conditions 24 hours to an application is not required and in CAFO is only required for large farms.  This data is often available from local weather stations after the fact and therefore is not a reasonable record for a farm to keep in duplicate of publicly available data.</w:t>
      </w:r>
    </w:p>
  </w:comment>
  <w:comment w:id="259" w:author="Gianfagna, Chris" w:date="2020-12-22T11:47:00Z" w:initials="GC">
    <w:p w14:paraId="5A8868F6" w14:textId="6EC95BC7" w:rsidR="00FE00BA" w:rsidRPr="00FE4B6B" w:rsidRDefault="00FE00BA">
      <w:pPr>
        <w:pStyle w:val="CommentText"/>
        <w:rPr>
          <w:rFonts w:asciiTheme="minorHAnsi" w:hAnsiTheme="minorHAnsi" w:cstheme="minorHAnsi"/>
        </w:rPr>
      </w:pPr>
      <w:r>
        <w:rPr>
          <w:rStyle w:val="CommentReference"/>
        </w:rPr>
        <w:annotationRef/>
      </w:r>
      <w:r w:rsidRPr="00FE4B6B">
        <w:rPr>
          <w:rFonts w:asciiTheme="minorHAnsi" w:hAnsiTheme="minorHAnsi" w:cstheme="minorHAnsi"/>
        </w:rPr>
        <w:t>Documenting preceding weather and the weather forecast at the time of manure application is critical to assessing field capacity, and in the case of a discharge resulting from field runoff, critical for assessing whether or not the NMP was followed.  Forecasts can change hourly.  If an unexpected storm event occurs and the farm only documents the forecast retroactively, it may show that the farm applied with the storm event in the forecast, out of compliance with the NMP and ineligible for the agricultural stormwater exemption.</w:t>
      </w:r>
    </w:p>
  </w:comment>
  <w:comment w:id="267" w:author="Laura DiPietro" w:date="2020-09-03T09:51:00Z" w:initials="DL">
    <w:p w14:paraId="577B129D" w14:textId="0DE182E6" w:rsidR="00FE00BA" w:rsidRDefault="00FE00BA">
      <w:pPr>
        <w:pStyle w:val="CommentText"/>
      </w:pPr>
      <w:r>
        <w:rPr>
          <w:rStyle w:val="CommentReference"/>
        </w:rPr>
        <w:annotationRef/>
      </w:r>
      <w:r>
        <w:t>AAFM comment:  overflow is defined in the CAFO rule and should be defined here to “mean a discharge of manure or process wastewater resulting from the filling of wastewater or manure storage structures beyond the point at which no more manure, process wastewater, or storm water can be contained by the structure.”  As drafted without a definition it suggests that an overtopping, not leading to a discharge would need to be sampled and analyzed which is unnecessary for compliance with CAFO rule.  Additionally, sampling during a storage failure could be dangerous and annually these storages are required to be sampled, which should be suitable to estimate the discharge concentration.</w:t>
      </w:r>
    </w:p>
  </w:comment>
  <w:comment w:id="268" w:author="Gianfagna, Chris" w:date="2020-12-22T11:13:00Z" w:initials="GC">
    <w:p w14:paraId="23DFB2A1" w14:textId="77777777" w:rsidR="00FE00BA" w:rsidRPr="00FE4B6B" w:rsidRDefault="00FE00BA">
      <w:pPr>
        <w:pStyle w:val="CommentText"/>
        <w:rPr>
          <w:rFonts w:asciiTheme="minorHAnsi" w:hAnsiTheme="minorHAnsi" w:cstheme="minorHAnsi"/>
        </w:rPr>
      </w:pPr>
      <w:r>
        <w:rPr>
          <w:rStyle w:val="CommentReference"/>
        </w:rPr>
        <w:annotationRef/>
      </w:r>
      <w:r w:rsidRPr="00FE4B6B">
        <w:rPr>
          <w:rFonts w:asciiTheme="minorHAnsi" w:hAnsiTheme="minorHAnsi" w:cstheme="minorHAnsi"/>
        </w:rPr>
        <w:t>The standard condition, Duty to Provide Information, lists this requirement for ‘the event of an overflow or any other discharge’ which we have interpreted to mean discharges to surface waters.  We have thus updated the language here.  The Duty to Provide Information section also considers alternatives if sampling the discharge is unsafe.  Please see subpart VI. J and DEC’s memo for further information.</w:t>
      </w:r>
    </w:p>
    <w:p w14:paraId="0FB769F9" w14:textId="77777777" w:rsidR="00FE00BA" w:rsidRPr="00FE4B6B" w:rsidRDefault="00FE00BA">
      <w:pPr>
        <w:pStyle w:val="CommentText"/>
        <w:rPr>
          <w:rFonts w:asciiTheme="minorHAnsi" w:hAnsiTheme="minorHAnsi" w:cstheme="minorHAnsi"/>
        </w:rPr>
      </w:pPr>
    </w:p>
    <w:p w14:paraId="57315E07" w14:textId="1CC08951" w:rsidR="00FE00BA" w:rsidRDefault="00FE00BA">
      <w:pPr>
        <w:pStyle w:val="CommentText"/>
      </w:pPr>
      <w:r w:rsidRPr="00FE4B6B">
        <w:rPr>
          <w:rFonts w:asciiTheme="minorHAnsi" w:hAnsiTheme="minorHAnsi" w:cstheme="minorHAnsi"/>
        </w:rPr>
        <w:t>Further, reliance on annual sampling of waste storage facilities</w:t>
      </w:r>
      <w:r w:rsidR="00A06B8E">
        <w:rPr>
          <w:rFonts w:asciiTheme="minorHAnsi" w:hAnsiTheme="minorHAnsi" w:cstheme="minorHAnsi"/>
        </w:rPr>
        <w:t xml:space="preserve">, which often takes place after agitation, </w:t>
      </w:r>
      <w:r w:rsidRPr="00FE4B6B">
        <w:rPr>
          <w:rFonts w:asciiTheme="minorHAnsi" w:hAnsiTheme="minorHAnsi" w:cstheme="minorHAnsi"/>
        </w:rPr>
        <w:t xml:space="preserve">would not </w:t>
      </w:r>
      <w:r w:rsidR="00A06B8E">
        <w:rPr>
          <w:rFonts w:asciiTheme="minorHAnsi" w:hAnsiTheme="minorHAnsi" w:cstheme="minorHAnsi"/>
        </w:rPr>
        <w:t>necessarily capture the characteristics of the waste at the time of overflow, which is important for ANR in determining the appropriateness of the effluent limitation.</w:t>
      </w:r>
    </w:p>
  </w:comment>
  <w:comment w:id="277" w:author="Laura DiPietro" w:date="2020-09-03T10:30:00Z" w:initials="DL">
    <w:p w14:paraId="397BAFB8" w14:textId="75B8C86E" w:rsidR="00FE00BA" w:rsidRDefault="00FE00BA">
      <w:pPr>
        <w:pStyle w:val="CommentText"/>
      </w:pPr>
      <w:r>
        <w:rPr>
          <w:rStyle w:val="CommentReference"/>
        </w:rPr>
        <w:annotationRef/>
      </w:r>
      <w:r>
        <w:t>AAFM comment: documentation of weekly inspections for these items is not required in the current GP nor the CAFO rule for medium farms.  This is also not a requirement of the MFO GP.  This level of monitoring and recordkeeping is excessive for this category of permitted farm.</w:t>
      </w:r>
    </w:p>
  </w:comment>
  <w:comment w:id="278" w:author="Gianfagna, Chris" w:date="2020-12-22T11:43:00Z" w:initials="GC">
    <w:p w14:paraId="180E430F" w14:textId="02A97796" w:rsidR="00FE00BA" w:rsidRPr="00FE4B6B" w:rsidRDefault="00FE00BA">
      <w:pPr>
        <w:pStyle w:val="CommentText"/>
        <w:rPr>
          <w:rFonts w:asciiTheme="minorHAnsi" w:hAnsiTheme="minorHAnsi" w:cstheme="minorHAnsi"/>
        </w:rPr>
      </w:pPr>
      <w:r w:rsidRPr="00FE4B6B">
        <w:rPr>
          <w:rStyle w:val="CommentReference"/>
          <w:rFonts w:asciiTheme="minorHAnsi" w:hAnsiTheme="minorHAnsi" w:cstheme="minorHAnsi"/>
        </w:rPr>
        <w:annotationRef/>
      </w:r>
      <w:r w:rsidRPr="00FE4B6B">
        <w:rPr>
          <w:rFonts w:asciiTheme="minorHAnsi" w:hAnsiTheme="minorHAnsi" w:cstheme="minorHAnsi"/>
        </w:rPr>
        <w:t>Field experience has shown that many discharges are discovered during regulatory inspections in areas such as these where farms do not routinely inspect.  As such, DEC believes that these proactive requirements will lead to earlier detection of water quality risks and ultimately result in fewer discharges and therefore fewer enforcement action</w:t>
      </w:r>
      <w:r w:rsidR="00383CC5">
        <w:rPr>
          <w:rFonts w:asciiTheme="minorHAnsi" w:hAnsiTheme="minorHAnsi" w:cstheme="minorHAnsi"/>
        </w:rPr>
        <w:t>s</w:t>
      </w:r>
      <w:r w:rsidRPr="00FE4B6B">
        <w:rPr>
          <w:rFonts w:asciiTheme="minorHAnsi" w:hAnsiTheme="minorHAnsi" w:cstheme="minorHAnsi"/>
        </w:rPr>
        <w:t>.  Please see DEC’s response memo for more information.</w:t>
      </w:r>
    </w:p>
  </w:comment>
  <w:comment w:id="279" w:author="Laura DiPietro" w:date="2020-09-03T10:02:00Z" w:initials="DL">
    <w:p w14:paraId="3382232E" w14:textId="47A0D054" w:rsidR="00FE00BA" w:rsidRDefault="00FE00BA">
      <w:pPr>
        <w:pStyle w:val="CommentText"/>
      </w:pPr>
      <w:r>
        <w:rPr>
          <w:rStyle w:val="CommentReference"/>
        </w:rPr>
        <w:annotationRef/>
      </w:r>
      <w:r>
        <w:t xml:space="preserve">AAFM comment: documentation of weekly inspections for these items is not required in the current GP nor the CAFO rule for medium farms.  This is also not a requirement of the MFO GP.  This level of monitoring and recordkeeping is excessive for this category of permitted farm. </w:t>
      </w:r>
    </w:p>
  </w:comment>
  <w:comment w:id="280" w:author="Gianfagna, Chris" w:date="2020-12-21T09:29:00Z" w:initials="GC">
    <w:p w14:paraId="2470F143" w14:textId="6619B808" w:rsidR="00FE00BA" w:rsidRPr="00FE4B6B" w:rsidRDefault="00FE00BA" w:rsidP="00786BB4">
      <w:pPr>
        <w:pStyle w:val="CommentText"/>
        <w:rPr>
          <w:rFonts w:asciiTheme="minorHAnsi" w:hAnsiTheme="minorHAnsi" w:cstheme="minorHAnsi"/>
        </w:rPr>
      </w:pPr>
      <w:r w:rsidRPr="00FE4B6B">
        <w:rPr>
          <w:rStyle w:val="CommentReference"/>
          <w:rFonts w:asciiTheme="minorHAnsi" w:hAnsiTheme="minorHAnsi" w:cstheme="minorHAnsi"/>
        </w:rPr>
        <w:annotationRef/>
      </w:r>
      <w:r w:rsidRPr="00FE4B6B">
        <w:rPr>
          <w:rFonts w:asciiTheme="minorHAnsi" w:hAnsiTheme="minorHAnsi" w:cstheme="minorHAnsi"/>
        </w:rPr>
        <w:t>This is an important requirement to help prevent the overtopping and subsequent discharge of waste from waste storage structures.  DEC feels that this condition will help to prevent discharges, as well as help farms demonstrate compliance with the effluent limitation.  Please see response above and in the memo for additional comments.</w:t>
      </w:r>
    </w:p>
  </w:comment>
  <w:comment w:id="283" w:author="Laura DiPietro" w:date="2020-08-18T08:50:00Z" w:initials="DL">
    <w:p w14:paraId="4768FD67" w14:textId="0315B552" w:rsidR="00FE00BA" w:rsidRDefault="00FE00BA">
      <w:pPr>
        <w:pStyle w:val="CommentText"/>
      </w:pPr>
      <w:r>
        <w:rPr>
          <w:rStyle w:val="CommentReference"/>
        </w:rPr>
        <w:annotationRef/>
      </w:r>
      <w:r>
        <w:t>AAFM comment: why just manure?</w:t>
      </w:r>
    </w:p>
  </w:comment>
  <w:comment w:id="284" w:author="Gianfagna, Chris" w:date="2020-12-22T11:33:00Z" w:initials="GC">
    <w:p w14:paraId="5FB6AEF6" w14:textId="06B6CBA6" w:rsidR="00FE00BA" w:rsidRPr="00FE4B6B" w:rsidRDefault="00FE00BA">
      <w:pPr>
        <w:pStyle w:val="CommentText"/>
        <w:rPr>
          <w:rFonts w:asciiTheme="minorHAnsi" w:hAnsiTheme="minorHAnsi" w:cstheme="minorHAnsi"/>
        </w:rPr>
      </w:pPr>
      <w:r>
        <w:rPr>
          <w:rStyle w:val="CommentReference"/>
        </w:rPr>
        <w:annotationRef/>
      </w:r>
      <w:r w:rsidRPr="00FE4B6B">
        <w:rPr>
          <w:rStyle w:val="CommentReference"/>
          <w:rFonts w:asciiTheme="minorHAnsi" w:hAnsiTheme="minorHAnsi" w:cstheme="minorHAnsi"/>
        </w:rPr>
        <w:t>Thank you for pointing this out, language has been updated to be more inclusive</w:t>
      </w:r>
    </w:p>
  </w:comment>
  <w:comment w:id="286" w:author="Laura DiPietro" w:date="2020-08-18T08:46:00Z" w:initials="DL">
    <w:p w14:paraId="5D361AAC" w14:textId="655377B1" w:rsidR="00FE00BA" w:rsidRDefault="00FE00BA">
      <w:pPr>
        <w:pStyle w:val="CommentText"/>
      </w:pPr>
      <w:r>
        <w:rPr>
          <w:rStyle w:val="CommentReference"/>
        </w:rPr>
        <w:annotationRef/>
      </w:r>
      <w:r>
        <w:t>AAFM comment:  in MFO for manure there is no form or signature requirement for transfers.  For other wastes imports, the import form needs to be completed.  The challenge with record keeping export transfers at the level of requiring a signature from the recipient is when small volumes are transferred.  Lots of little transfers make record keeping unrealistic.  Larger volumes seem more appropriate for signature.</w:t>
      </w:r>
    </w:p>
  </w:comment>
  <w:comment w:id="287" w:author="Gianfagna, Chris" w:date="2020-12-22T11:33:00Z" w:initials="GC">
    <w:p w14:paraId="059727D7" w14:textId="38F78D80" w:rsidR="00FE00BA" w:rsidRPr="00FE4B6B" w:rsidRDefault="00FE00BA">
      <w:pPr>
        <w:pStyle w:val="CommentText"/>
        <w:rPr>
          <w:rFonts w:asciiTheme="minorHAnsi" w:hAnsiTheme="minorHAnsi" w:cstheme="minorHAnsi"/>
        </w:rPr>
      </w:pPr>
      <w:r w:rsidRPr="00FE4B6B">
        <w:rPr>
          <w:rStyle w:val="CommentReference"/>
          <w:rFonts w:asciiTheme="minorHAnsi" w:hAnsiTheme="minorHAnsi" w:cstheme="minorHAnsi"/>
        </w:rPr>
        <w:annotationRef/>
      </w:r>
      <w:r w:rsidRPr="00FE4B6B">
        <w:rPr>
          <w:rFonts w:asciiTheme="minorHAnsi" w:hAnsiTheme="minorHAnsi" w:cstheme="minorHAnsi"/>
        </w:rPr>
        <w:t xml:space="preserve">In order to more accurately track the fate of nutrients generated on a permitted farm, DEC will require the export form to be signed by the recipient.   </w:t>
      </w:r>
    </w:p>
  </w:comment>
  <w:comment w:id="288" w:author="Laura DiPietro" w:date="2020-08-18T08:56:00Z" w:initials="DL">
    <w:p w14:paraId="3CA947AF" w14:textId="14FCB3DB" w:rsidR="00FE00BA" w:rsidRDefault="00FE00BA">
      <w:pPr>
        <w:pStyle w:val="CommentText"/>
      </w:pPr>
      <w:r>
        <w:rPr>
          <w:rStyle w:val="CommentReference"/>
        </w:rPr>
        <w:annotationRef/>
      </w:r>
      <w:r>
        <w:t>AAFM comment: AAFM uses calendar year for the reporting period and April 30</w:t>
      </w:r>
      <w:r>
        <w:rPr>
          <w:vertAlign w:val="superscript"/>
        </w:rPr>
        <w:t xml:space="preserve">th </w:t>
      </w:r>
      <w:r>
        <w:t>for the report submission date.  The current CAFO GP uses April 30</w:t>
      </w:r>
      <w:r w:rsidRPr="00886E1A">
        <w:rPr>
          <w:vertAlign w:val="superscript"/>
        </w:rPr>
        <w:t>th</w:t>
      </w:r>
      <w:r>
        <w:t xml:space="preserve">, why change?  </w:t>
      </w:r>
    </w:p>
  </w:comment>
  <w:comment w:id="289" w:author="Gianfagna, Chris" w:date="2020-12-23T08:57:00Z" w:initials="GC">
    <w:p w14:paraId="4ED34ED4" w14:textId="77777777" w:rsidR="00FE00BA" w:rsidRPr="00FE4B6B" w:rsidRDefault="00FE00BA">
      <w:pPr>
        <w:pStyle w:val="CommentText"/>
        <w:rPr>
          <w:rFonts w:asciiTheme="minorHAnsi" w:hAnsiTheme="minorHAnsi" w:cstheme="minorHAnsi"/>
        </w:rPr>
      </w:pPr>
      <w:r>
        <w:rPr>
          <w:rStyle w:val="CommentReference"/>
        </w:rPr>
        <w:annotationRef/>
      </w:r>
      <w:r w:rsidRPr="00FE4B6B">
        <w:rPr>
          <w:rFonts w:asciiTheme="minorHAnsi" w:hAnsiTheme="minorHAnsi" w:cstheme="minorHAnsi"/>
        </w:rPr>
        <w:t>Thank you, this language has been updated.</w:t>
      </w:r>
    </w:p>
    <w:p w14:paraId="0BA1A8B2" w14:textId="43B2A412" w:rsidR="00FE00BA" w:rsidRDefault="00FE00BA">
      <w:pPr>
        <w:pStyle w:val="CommentText"/>
      </w:pPr>
    </w:p>
  </w:comment>
  <w:comment w:id="292" w:author="Laura DiPietro" w:date="2020-08-28T13:15:00Z" w:initials="DL">
    <w:p w14:paraId="620EBF2C" w14:textId="3B198882" w:rsidR="00FE00BA" w:rsidRDefault="00FE00BA">
      <w:pPr>
        <w:pStyle w:val="CommentText"/>
      </w:pPr>
      <w:r>
        <w:rPr>
          <w:rStyle w:val="CommentReference"/>
        </w:rPr>
        <w:annotationRef/>
      </w:r>
      <w:r>
        <w:t>AAFM comment:  here calendar year is used and then everywhere else down below the previous 12 months is referenced.  CAFO rule uses the later.  Consistency is needed and preferably aligning with the current MFO may be easiest for farms based on precedent.</w:t>
      </w:r>
      <w:r>
        <w:rPr>
          <w:rStyle w:val="CommentReference"/>
        </w:rPr>
        <w:annotationRef/>
      </w:r>
    </w:p>
  </w:comment>
  <w:comment w:id="293" w:author="Gianfagna, Chris" w:date="2020-12-22T15:20:00Z" w:initials="GC">
    <w:p w14:paraId="3AE95CC5" w14:textId="52EFFC5F" w:rsidR="00FE00BA" w:rsidRPr="00FE4B6B" w:rsidRDefault="00FE00BA">
      <w:pPr>
        <w:pStyle w:val="CommentText"/>
        <w:rPr>
          <w:rFonts w:asciiTheme="minorHAnsi" w:hAnsiTheme="minorHAnsi" w:cstheme="minorHAnsi"/>
        </w:rPr>
      </w:pPr>
      <w:r>
        <w:rPr>
          <w:rStyle w:val="CommentReference"/>
        </w:rPr>
        <w:annotationRef/>
      </w:r>
      <w:r w:rsidRPr="00FE4B6B">
        <w:rPr>
          <w:rFonts w:asciiTheme="minorHAnsi" w:hAnsiTheme="minorHAnsi" w:cstheme="minorHAnsi"/>
        </w:rPr>
        <w:t>Thank you for pointing this out.  Language has been revised throughout to reflect calendar year.</w:t>
      </w:r>
    </w:p>
  </w:comment>
  <w:comment w:id="306" w:author="Laura DiPietro" w:date="2020-08-07T16:14:00Z" w:initials="DL">
    <w:p w14:paraId="10DAB4EA" w14:textId="6ED98A05" w:rsidR="00FE00BA" w:rsidRDefault="00FE00BA">
      <w:pPr>
        <w:pStyle w:val="CommentText"/>
      </w:pPr>
      <w:r>
        <w:rPr>
          <w:rStyle w:val="CommentReference"/>
        </w:rPr>
        <w:annotationRef/>
      </w:r>
      <w:r>
        <w:t>AAFM comment:  as stated above, having an analysis of a discharge is not necessary if the storage is required to be sampled annually.  This is a newly proposed requirement that is not in annual report requirements in the federal CAFO rule.</w:t>
      </w:r>
    </w:p>
  </w:comment>
  <w:comment w:id="307" w:author="Gianfagna, Chris" w:date="2020-12-22T11:29:00Z" w:initials="GC">
    <w:p w14:paraId="63AE57C0" w14:textId="00D8DA2D" w:rsidR="00FE00BA" w:rsidRPr="00FE4B6B" w:rsidRDefault="00FE00BA">
      <w:pPr>
        <w:pStyle w:val="CommentText"/>
        <w:rPr>
          <w:rFonts w:asciiTheme="minorHAnsi" w:hAnsiTheme="minorHAnsi" w:cstheme="minorHAnsi"/>
        </w:rPr>
      </w:pPr>
      <w:r>
        <w:rPr>
          <w:rStyle w:val="CommentReference"/>
        </w:rPr>
        <w:annotationRef/>
      </w:r>
      <w:r w:rsidRPr="00FE4B6B">
        <w:rPr>
          <w:rFonts w:asciiTheme="minorHAnsi" w:hAnsiTheme="minorHAnsi" w:cstheme="minorHAnsi"/>
        </w:rPr>
        <w:t>The discharge analysis is not a new requirement, it is a standard condition that was present in the 2013 CAFO GP.  Results from a fully agitated pit vs. a manure pit that has overtopped could be drastically different and should be accounted for when safely possible.  DEC will require analyses to be submitted as part of annual reporting in order to draw attention to the requirement. Please see the response memo for more information.</w:t>
      </w:r>
    </w:p>
  </w:comment>
  <w:comment w:id="316" w:author="Laura DiPietro" w:date="2020-08-18T06:51:00Z" w:initials="DL">
    <w:p w14:paraId="42EEDC55" w14:textId="7BEBE0A1" w:rsidR="00FE00BA" w:rsidRDefault="00FE00BA">
      <w:pPr>
        <w:pStyle w:val="CommentText"/>
      </w:pPr>
      <w:r>
        <w:rPr>
          <w:rStyle w:val="CommentReference"/>
        </w:rPr>
        <w:annotationRef/>
      </w:r>
      <w:r>
        <w:t>AAFM comment: This is a new addition in this draft GP and is not required by the federal CAFO Rule.  The NMP is not required by CAFO rule to outline production areas, the NOI is where that is required.  Further, a facility does not necessarily mean there is increased land base or even animals, it could just be for storage.</w:t>
      </w:r>
    </w:p>
  </w:comment>
  <w:comment w:id="317" w:author="Gianfagna, Chris" w:date="2020-12-21T15:45:00Z" w:initials="GC">
    <w:p w14:paraId="44F74346" w14:textId="21D39B0B" w:rsidR="00FE00BA" w:rsidRPr="00FE4B6B" w:rsidRDefault="00FE00BA">
      <w:pPr>
        <w:pStyle w:val="CommentText"/>
        <w:rPr>
          <w:rFonts w:asciiTheme="minorHAnsi" w:hAnsiTheme="minorHAnsi" w:cstheme="minorHAnsi"/>
        </w:rPr>
      </w:pPr>
      <w:r w:rsidRPr="00FE4B6B">
        <w:rPr>
          <w:rStyle w:val="CommentReference"/>
          <w:rFonts w:asciiTheme="minorHAnsi" w:hAnsiTheme="minorHAnsi" w:cstheme="minorHAnsi"/>
        </w:rPr>
        <w:annotationRef/>
      </w:r>
      <w:r w:rsidRPr="00FE4B6B">
        <w:rPr>
          <w:rFonts w:asciiTheme="minorHAnsi" w:hAnsiTheme="minorHAnsi" w:cstheme="minorHAnsi"/>
        </w:rPr>
        <w:t>DEC has chosen to add a notification requirement to the Standard Condition – Planned Changes, and to strike it here.  This will allow DEC to determine if the use of a new facility warrants a substantial change to the NMP on a case-by-case basis.</w:t>
      </w:r>
    </w:p>
  </w:comment>
  <w:comment w:id="320" w:author="Laura DiPietro" w:date="2020-08-18T06:58:00Z" w:initials="DL">
    <w:p w14:paraId="7BC4FDC5" w14:textId="3C218DAC" w:rsidR="00FE00BA" w:rsidRDefault="00FE00BA">
      <w:pPr>
        <w:pStyle w:val="CommentText"/>
      </w:pPr>
      <w:r>
        <w:rPr>
          <w:rStyle w:val="CommentReference"/>
        </w:rPr>
        <w:annotationRef/>
      </w:r>
      <w:r>
        <w:t>AAFM comment:  This intro has been rephrased from the existing GP but generally says the same thing.  However,  “modify, review” was removed, does this mean farmers can do updates on NMPs and that updates are not required to  be done by certified planners?</w:t>
      </w:r>
    </w:p>
    <w:p w14:paraId="3DB9C87E" w14:textId="0279BB72" w:rsidR="00FE00BA" w:rsidRDefault="00FE00BA">
      <w:pPr>
        <w:pStyle w:val="CommentText"/>
      </w:pPr>
      <w:r>
        <w:rPr>
          <w:noProof/>
        </w:rPr>
        <w:drawing>
          <wp:inline distT="0" distB="0" distL="0" distR="0" wp14:anchorId="1318AE4D" wp14:editId="18626ECB">
            <wp:extent cx="2524089" cy="4222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698300" cy="451420"/>
                    </a:xfrm>
                    <a:prstGeom prst="rect">
                      <a:avLst/>
                    </a:prstGeom>
                  </pic:spPr>
                </pic:pic>
              </a:graphicData>
            </a:graphic>
          </wp:inline>
        </w:drawing>
      </w:r>
    </w:p>
  </w:comment>
  <w:comment w:id="321" w:author="Gianfagna, Chris" w:date="2020-12-21T15:45:00Z" w:initials="GC">
    <w:p w14:paraId="411B3F8B" w14:textId="38145FDB" w:rsidR="00FE00BA" w:rsidRPr="00FE4B6B" w:rsidRDefault="00FE00BA">
      <w:pPr>
        <w:pStyle w:val="CommentText"/>
        <w:rPr>
          <w:rFonts w:asciiTheme="minorHAnsi" w:hAnsiTheme="minorHAnsi" w:cstheme="minorHAnsi"/>
        </w:rPr>
      </w:pPr>
      <w:r w:rsidRPr="00FE4B6B">
        <w:rPr>
          <w:rStyle w:val="CommentReference"/>
          <w:rFonts w:asciiTheme="minorHAnsi" w:hAnsiTheme="minorHAnsi" w:cstheme="minorHAnsi"/>
        </w:rPr>
        <w:annotationRef/>
      </w:r>
      <w:r w:rsidRPr="00FE4B6B">
        <w:rPr>
          <w:rFonts w:asciiTheme="minorHAnsi" w:hAnsiTheme="minorHAnsi" w:cstheme="minorHAnsi"/>
        </w:rPr>
        <w:t>Yes, it is meant to allow farm operators to write and update their NMP so long as a certified planner signs off.</w:t>
      </w:r>
    </w:p>
  </w:comment>
  <w:comment w:id="322" w:author="Laura DiPietro" w:date="2020-08-28T13:37:00Z" w:initials="DL">
    <w:p w14:paraId="7B15DA5E" w14:textId="769EA112" w:rsidR="00FE00BA" w:rsidRDefault="00FE00BA">
      <w:pPr>
        <w:pStyle w:val="CommentText"/>
      </w:pPr>
      <w:r>
        <w:rPr>
          <w:rStyle w:val="CommentReference"/>
        </w:rPr>
        <w:annotationRef/>
      </w:r>
      <w:r>
        <w:t xml:space="preserve">AAFM comment:  should reference “or other certification program sanctioned by the Secretary”.  In VT AAFM will certify planners and while we intend on using NRCS certification, it recognizes that if AAFM withdrew certification then ANR may be able to say that a planner is not certified for the purposes of CAFO NMPs.  </w:t>
      </w:r>
    </w:p>
  </w:comment>
  <w:comment w:id="323" w:author="Gianfagna, Chris" w:date="2020-12-21T15:46:00Z" w:initials="GC">
    <w:p w14:paraId="060C12A3" w14:textId="765C7279" w:rsidR="00FE00BA" w:rsidRDefault="00FE00BA">
      <w:pPr>
        <w:pStyle w:val="CommentText"/>
      </w:pPr>
      <w:r>
        <w:rPr>
          <w:rStyle w:val="CommentReference"/>
        </w:rPr>
        <w:annotationRef/>
      </w:r>
      <w:r>
        <w:t>Thank you, this has been updated.</w:t>
      </w:r>
    </w:p>
  </w:comment>
  <w:comment w:id="326" w:author="Laura DiPietro" w:date="2020-08-18T09:12:00Z" w:initials="DL">
    <w:p w14:paraId="187E946A" w14:textId="68055976" w:rsidR="00FE00BA" w:rsidRDefault="00FE00BA">
      <w:pPr>
        <w:pStyle w:val="CommentText"/>
      </w:pPr>
      <w:r>
        <w:rPr>
          <w:rStyle w:val="CommentReference"/>
        </w:rPr>
        <w:annotationRef/>
      </w:r>
      <w:r>
        <w:t>AAFM comment: “verify” vs. certify could be more appropriate for a farmer who didn’t write the plan.</w:t>
      </w:r>
    </w:p>
  </w:comment>
  <w:comment w:id="327" w:author="Gianfagna, Chris" w:date="2020-12-21T15:46:00Z" w:initials="GC">
    <w:p w14:paraId="28437D8B" w14:textId="0C1B094A" w:rsidR="00FE00BA" w:rsidRPr="00FE4B6B" w:rsidRDefault="00FE00BA">
      <w:pPr>
        <w:pStyle w:val="CommentText"/>
        <w:rPr>
          <w:rFonts w:asciiTheme="minorHAnsi" w:hAnsiTheme="minorHAnsi" w:cstheme="minorHAnsi"/>
        </w:rPr>
      </w:pPr>
      <w:r>
        <w:rPr>
          <w:rStyle w:val="CommentReference"/>
        </w:rPr>
        <w:annotationRef/>
      </w:r>
      <w:r w:rsidRPr="00FE4B6B">
        <w:rPr>
          <w:rFonts w:asciiTheme="minorHAnsi" w:hAnsiTheme="minorHAnsi" w:cstheme="minorHAnsi"/>
        </w:rPr>
        <w:t>A farmer may write and update their NMP but it still needs to be certified by a certified planner.</w:t>
      </w:r>
    </w:p>
  </w:comment>
  <w:comment w:id="332" w:author="Laura DiPietro" w:date="2020-09-03T12:22:00Z" w:initials="DL">
    <w:p w14:paraId="61A0F877" w14:textId="187FCCBF" w:rsidR="00FE00BA" w:rsidRDefault="00FE00BA" w:rsidP="00345B1D">
      <w:pPr>
        <w:pStyle w:val="CommentText"/>
      </w:pPr>
      <w:r>
        <w:rPr>
          <w:rStyle w:val="CommentReference"/>
        </w:rPr>
        <w:annotationRef/>
      </w:r>
      <w:r>
        <w:t>AAFM comment:  Overall CAFO does not require decommissioning of farms as part of a CAFO permit.  Arguably if the farm no longer meets the definition of a CAFO based on animals and a discharge, there is very little authority to require decommissioning.  Additionally, setting an arbitrary timeline for ceased usage is less productive than just setting a performance standard that no storage can discharge.  Further, if a discharge occurs after a farm terminates coverage, state law in Title 6 can enforce.</w:t>
      </w:r>
    </w:p>
  </w:comment>
  <w:comment w:id="333" w:author="Gianfagna, Chris" w:date="2020-12-22T11:24:00Z" w:initials="GC">
    <w:p w14:paraId="6D01DBCD" w14:textId="095230B9" w:rsidR="00FE00BA" w:rsidRPr="00FE4B6B" w:rsidRDefault="00FE00BA">
      <w:pPr>
        <w:pStyle w:val="CommentText"/>
        <w:rPr>
          <w:rFonts w:asciiTheme="minorHAnsi" w:hAnsiTheme="minorHAnsi" w:cstheme="minorHAnsi"/>
        </w:rPr>
      </w:pPr>
      <w:r>
        <w:rPr>
          <w:rStyle w:val="CommentReference"/>
        </w:rPr>
        <w:annotationRef/>
      </w:r>
      <w:r w:rsidRPr="00FE4B6B">
        <w:rPr>
          <w:rFonts w:asciiTheme="minorHAnsi" w:hAnsiTheme="minorHAnsi" w:cstheme="minorHAnsi"/>
        </w:rPr>
        <w:t xml:space="preserve">This section of the draft permit has been revised to rely on the NRCS 360 standard.  </w:t>
      </w:r>
    </w:p>
  </w:comment>
  <w:comment w:id="339" w:author="Laura DiPietro" w:date="2020-08-18T09:19:00Z" w:initials="DL">
    <w:p w14:paraId="5DBE99C0" w14:textId="714A20BB" w:rsidR="00FE00BA" w:rsidRDefault="00FE00BA">
      <w:pPr>
        <w:pStyle w:val="CommentText"/>
      </w:pPr>
      <w:r>
        <w:rPr>
          <w:rStyle w:val="CommentReference"/>
        </w:rPr>
        <w:annotationRef/>
      </w:r>
      <w:r>
        <w:t>AAFM comment: refilling a structure with water is not recommended by AAFM engineers.  These structures are designed to be empty at times throughout the season.  Additionally, emptying to a depth of 1’ or less would be challenging without cleaning out solids.</w:t>
      </w:r>
    </w:p>
    <w:p w14:paraId="736930F5" w14:textId="31D55EC2" w:rsidR="00FE00BA" w:rsidRDefault="00FE00BA">
      <w:pPr>
        <w:pStyle w:val="CommentText"/>
      </w:pPr>
    </w:p>
  </w:comment>
  <w:comment w:id="340" w:author="Gianfagna, Chris" w:date="2020-12-22T11:23:00Z" w:initials="GC">
    <w:p w14:paraId="72A74D0C" w14:textId="0FFC8E09" w:rsidR="00FE00BA" w:rsidRPr="00FE4B6B" w:rsidRDefault="00FE00BA">
      <w:pPr>
        <w:pStyle w:val="CommentText"/>
        <w:rPr>
          <w:rFonts w:asciiTheme="minorHAnsi" w:hAnsiTheme="minorHAnsi" w:cstheme="minorHAnsi"/>
        </w:rPr>
      </w:pPr>
      <w:r>
        <w:rPr>
          <w:rStyle w:val="CommentReference"/>
        </w:rPr>
        <w:annotationRef/>
      </w:r>
      <w:r w:rsidRPr="00FE4B6B">
        <w:rPr>
          <w:rFonts w:asciiTheme="minorHAnsi" w:hAnsiTheme="minorHAnsi" w:cstheme="minorHAnsi"/>
        </w:rPr>
        <w:t>This section of the draft permit has been revised to rely on the NRCS 360 standard.</w:t>
      </w:r>
    </w:p>
  </w:comment>
  <w:comment w:id="343" w:author="Laura DiPietro" w:date="2020-09-03T12:23:00Z" w:initials="DL">
    <w:p w14:paraId="2D4C1097" w14:textId="7C738349" w:rsidR="00FE00BA" w:rsidRDefault="00FE00BA">
      <w:pPr>
        <w:pStyle w:val="CommentText"/>
      </w:pPr>
      <w:r>
        <w:rPr>
          <w:rStyle w:val="CommentReference"/>
        </w:rPr>
        <w:annotationRef/>
      </w:r>
      <w:r>
        <w:t>AAFM comment:  Signature of the recipient is excessive and unrealistic.  Farms need to report transfers but they do not need signatures.</w:t>
      </w:r>
    </w:p>
  </w:comment>
  <w:comment w:id="344" w:author="Gianfagna, Chris" w:date="2020-12-22T13:43:00Z" w:initials="GC">
    <w:p w14:paraId="1B3E14D8" w14:textId="4F1F3C04" w:rsidR="00FE00BA" w:rsidRPr="00FE4B6B" w:rsidRDefault="00FE00BA">
      <w:pPr>
        <w:pStyle w:val="CommentText"/>
        <w:rPr>
          <w:rFonts w:asciiTheme="minorHAnsi" w:hAnsiTheme="minorHAnsi" w:cstheme="minorHAnsi"/>
        </w:rPr>
      </w:pPr>
      <w:r>
        <w:rPr>
          <w:rStyle w:val="CommentReference"/>
        </w:rPr>
        <w:annotationRef/>
      </w:r>
      <w:r w:rsidRPr="00FE4B6B">
        <w:rPr>
          <w:rFonts w:asciiTheme="minorHAnsi" w:hAnsiTheme="minorHAnsi" w:cstheme="minorHAnsi"/>
        </w:rPr>
        <w:t xml:space="preserve">In order to more accurately track the fate of nutrients generated on a permitted farm, DEC will require the export form to be signed by the recipient.   </w:t>
      </w:r>
    </w:p>
  </w:comment>
  <w:comment w:id="398" w:author="Laura DiPietro" w:date="2020-08-18T09:45:00Z" w:initials="DL">
    <w:p w14:paraId="1A64E2B4" w14:textId="15065497" w:rsidR="00FE00BA" w:rsidRDefault="00FE00BA">
      <w:pPr>
        <w:pStyle w:val="CommentText"/>
      </w:pPr>
      <w:r>
        <w:rPr>
          <w:rStyle w:val="CommentReference"/>
        </w:rPr>
        <w:annotationRef/>
      </w:r>
      <w:r>
        <w:t>AAFM comment:  would be inconsistent with 590 if updates are approved.</w:t>
      </w:r>
    </w:p>
  </w:comment>
  <w:comment w:id="399" w:author="Gianfagna, Chris" w:date="2020-12-22T11:16:00Z" w:initials="GC">
    <w:p w14:paraId="3499E471" w14:textId="6A93F0B5" w:rsidR="00FE00BA" w:rsidRPr="00B972C2" w:rsidRDefault="00FE00BA">
      <w:pPr>
        <w:pStyle w:val="CommentText"/>
        <w:rPr>
          <w:rFonts w:asciiTheme="minorHAnsi" w:hAnsiTheme="minorHAnsi" w:cstheme="minorHAnsi"/>
        </w:rPr>
      </w:pPr>
      <w:r>
        <w:rPr>
          <w:rStyle w:val="CommentReference"/>
        </w:rPr>
        <w:annotationRef/>
      </w:r>
      <w:r w:rsidRPr="00B972C2">
        <w:rPr>
          <w:rFonts w:asciiTheme="minorHAnsi" w:hAnsiTheme="minorHAnsi" w:cstheme="minorHAnsi"/>
        </w:rPr>
        <w:t>The reference to multi-year phosphorus application has been removed from the draft GP.</w:t>
      </w:r>
    </w:p>
  </w:comment>
  <w:comment w:id="406" w:author="Laura DiPietro" w:date="2020-09-03T12:32:00Z" w:initials="DL">
    <w:p w14:paraId="154FF2BC" w14:textId="438CEC3A" w:rsidR="00FE00BA" w:rsidRDefault="00FE00BA">
      <w:pPr>
        <w:pStyle w:val="CommentText"/>
      </w:pPr>
      <w:r>
        <w:rPr>
          <w:rStyle w:val="CommentReference"/>
        </w:rPr>
        <w:annotationRef/>
      </w:r>
      <w:r>
        <w:t>AAFM comment:  this list is very similar to the MFO GP list, however a few key items were left out.  1) the ability to use a main storage sample when the transfer to a satellite storage is temporary.  2) requiring weighted averages to consider the volume of materials per the sample to create the average.</w:t>
      </w:r>
    </w:p>
  </w:comment>
  <w:comment w:id="407" w:author="Gianfagna, Chris" w:date="2020-12-22T14:45:00Z" w:initials="GC">
    <w:p w14:paraId="1D941AA7" w14:textId="57497BD2" w:rsidR="00FE00BA" w:rsidRPr="00B972C2" w:rsidRDefault="00FE00BA">
      <w:pPr>
        <w:pStyle w:val="CommentText"/>
        <w:rPr>
          <w:rFonts w:asciiTheme="minorHAnsi" w:hAnsiTheme="minorHAnsi" w:cstheme="minorHAnsi"/>
        </w:rPr>
      </w:pPr>
      <w:r>
        <w:rPr>
          <w:rStyle w:val="CommentReference"/>
        </w:rPr>
        <w:annotationRef/>
      </w:r>
      <w:r w:rsidRPr="00B972C2">
        <w:rPr>
          <w:rFonts w:asciiTheme="minorHAnsi" w:hAnsiTheme="minorHAnsi" w:cstheme="minorHAnsi"/>
        </w:rPr>
        <w:t>Thank you for pointing this out. Now that these requirement</w:t>
      </w:r>
      <w:r w:rsidR="00AD2A06">
        <w:rPr>
          <w:rFonts w:asciiTheme="minorHAnsi" w:hAnsiTheme="minorHAnsi" w:cstheme="minorHAnsi"/>
        </w:rPr>
        <w:t>s</w:t>
      </w:r>
      <w:r w:rsidRPr="00B972C2">
        <w:rPr>
          <w:rFonts w:asciiTheme="minorHAnsi" w:hAnsiTheme="minorHAnsi" w:cstheme="minorHAnsi"/>
        </w:rPr>
        <w:t xml:space="preserve"> are included in the VT 590 standard we have removed the requirement from the draft general permit.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7BAE381" w15:done="0"/>
  <w15:commentEx w15:paraId="7DB9BE93" w15:paraIdParent="57BAE381" w15:done="0"/>
  <w15:commentEx w15:paraId="13B7755A" w15:done="0"/>
  <w15:commentEx w15:paraId="05E7DB04" w15:paraIdParent="13B7755A" w15:done="0"/>
  <w15:commentEx w15:paraId="38AAFE99" w15:done="0"/>
  <w15:commentEx w15:paraId="1B40F43F" w15:paraIdParent="38AAFE99" w15:done="0"/>
  <w15:commentEx w15:paraId="2586136B" w15:done="0"/>
  <w15:commentEx w15:paraId="69D9CDAB" w15:paraIdParent="2586136B" w15:done="0"/>
  <w15:commentEx w15:paraId="2071A95A" w15:done="0"/>
  <w15:commentEx w15:paraId="3D28A6FB" w15:paraIdParent="2071A95A" w15:done="0"/>
  <w15:commentEx w15:paraId="0F916E1C" w15:done="0"/>
  <w15:commentEx w15:paraId="05A2322D" w15:paraIdParent="0F916E1C" w15:done="0"/>
  <w15:commentEx w15:paraId="31969454" w15:done="0"/>
  <w15:commentEx w15:paraId="2F222125" w15:done="0"/>
  <w15:commentEx w15:paraId="47B9B8DD" w15:paraIdParent="2F222125" w15:done="0"/>
  <w15:commentEx w15:paraId="01D73E61" w15:done="0"/>
  <w15:commentEx w15:paraId="5687FE88" w15:paraIdParent="01D73E61" w15:done="0"/>
  <w15:commentEx w15:paraId="4FC4DCD0" w15:done="0"/>
  <w15:commentEx w15:paraId="65055543" w15:paraIdParent="4FC4DCD0" w15:done="0"/>
  <w15:commentEx w15:paraId="06C35530" w15:done="0"/>
  <w15:commentEx w15:paraId="340B8B5E" w15:paraIdParent="06C35530" w15:done="0"/>
  <w15:commentEx w15:paraId="03F6B43C" w15:done="0"/>
  <w15:commentEx w15:paraId="78CCDFBD" w15:paraIdParent="03F6B43C" w15:done="0"/>
  <w15:commentEx w15:paraId="492CF330" w15:done="0"/>
  <w15:commentEx w15:paraId="21584E15" w15:paraIdParent="492CF330" w15:done="0"/>
  <w15:commentEx w15:paraId="3C40408E" w15:done="0"/>
  <w15:commentEx w15:paraId="372184C7" w15:paraIdParent="3C40408E" w15:done="0"/>
  <w15:commentEx w15:paraId="5AF2C815" w15:done="0"/>
  <w15:commentEx w15:paraId="49E515A6" w15:paraIdParent="5AF2C815" w15:done="0"/>
  <w15:commentEx w15:paraId="55C797E7" w15:done="0"/>
  <w15:commentEx w15:paraId="7AB94CF7" w15:paraIdParent="55C797E7" w15:done="0"/>
  <w15:commentEx w15:paraId="4B0C684D" w15:done="0"/>
  <w15:commentEx w15:paraId="647EE62D" w15:paraIdParent="4B0C684D" w15:done="0"/>
  <w15:commentEx w15:paraId="3349FB4C" w15:done="0"/>
  <w15:commentEx w15:paraId="5921B2E1" w15:paraIdParent="3349FB4C" w15:done="0"/>
  <w15:commentEx w15:paraId="268D11DC" w15:done="0"/>
  <w15:commentEx w15:paraId="2D9CB2EB" w15:paraIdParent="268D11DC" w15:done="0"/>
  <w15:commentEx w15:paraId="39469C45" w15:done="0"/>
  <w15:commentEx w15:paraId="7A29C1B1" w15:paraIdParent="39469C45" w15:done="0"/>
  <w15:commentEx w15:paraId="0381901C" w15:done="0"/>
  <w15:commentEx w15:paraId="75535921" w15:paraIdParent="0381901C" w15:done="0"/>
  <w15:commentEx w15:paraId="1E7A11AC" w15:done="0"/>
  <w15:commentEx w15:paraId="748BC799" w15:paraIdParent="1E7A11AC" w15:done="0"/>
  <w15:commentEx w15:paraId="31EE0D4A" w15:done="0"/>
  <w15:commentEx w15:paraId="19D89AD7" w15:paraIdParent="31EE0D4A" w15:done="0"/>
  <w15:commentEx w15:paraId="659489E2" w15:done="0"/>
  <w15:commentEx w15:paraId="344D45DE" w15:paraIdParent="659489E2" w15:done="0"/>
  <w15:commentEx w15:paraId="1B89879A" w15:done="0"/>
  <w15:commentEx w15:paraId="39CCA145" w15:paraIdParent="1B89879A" w15:done="0"/>
  <w15:commentEx w15:paraId="0A930E76" w15:done="0"/>
  <w15:commentEx w15:paraId="4404A761" w15:paraIdParent="0A930E76" w15:done="0"/>
  <w15:commentEx w15:paraId="7CF2F58E" w15:done="0"/>
  <w15:commentEx w15:paraId="17791A44" w15:paraIdParent="7CF2F58E" w15:done="0"/>
  <w15:commentEx w15:paraId="205D14F1" w15:done="0"/>
  <w15:commentEx w15:paraId="2F9A632B" w15:paraIdParent="205D14F1" w15:done="0"/>
  <w15:commentEx w15:paraId="3E482FB1" w15:done="0"/>
  <w15:commentEx w15:paraId="75348B4E" w15:paraIdParent="3E482FB1" w15:done="0"/>
  <w15:commentEx w15:paraId="6FA5DA29" w15:done="0"/>
  <w15:commentEx w15:paraId="5E15A606" w15:paraIdParent="6FA5DA29" w15:done="0"/>
  <w15:commentEx w15:paraId="1C319C4A" w15:done="0"/>
  <w15:commentEx w15:paraId="4D13F323" w15:paraIdParent="1C319C4A" w15:done="0"/>
  <w15:commentEx w15:paraId="31BA8091" w15:done="0"/>
  <w15:commentEx w15:paraId="08D695E6" w15:paraIdParent="31BA8091" w15:done="0"/>
  <w15:commentEx w15:paraId="635697FE" w15:done="0"/>
  <w15:commentEx w15:paraId="333620E7" w15:paraIdParent="635697FE" w15:done="0"/>
  <w15:commentEx w15:paraId="79E3E1B0" w15:done="0"/>
  <w15:commentEx w15:paraId="086B8000" w15:paraIdParent="79E3E1B0" w15:done="0"/>
  <w15:commentEx w15:paraId="6AB203CF" w15:done="0"/>
  <w15:commentEx w15:paraId="67075DB7" w15:paraIdParent="6AB203CF" w15:done="0"/>
  <w15:commentEx w15:paraId="0CDBEC72" w15:done="0"/>
  <w15:commentEx w15:paraId="5175160C" w15:paraIdParent="0CDBEC72" w15:done="0"/>
  <w15:commentEx w15:paraId="1257B73E" w15:done="0"/>
  <w15:commentEx w15:paraId="63CAE3C5" w15:paraIdParent="1257B73E" w15:done="0"/>
  <w15:commentEx w15:paraId="59CC4A74" w15:done="0"/>
  <w15:commentEx w15:paraId="44643F20" w15:paraIdParent="59CC4A74" w15:done="0"/>
  <w15:commentEx w15:paraId="75214DCA" w15:done="0"/>
  <w15:commentEx w15:paraId="08A7F791" w15:paraIdParent="75214DCA" w15:done="0"/>
  <w15:commentEx w15:paraId="51C93291" w15:done="0"/>
  <w15:commentEx w15:paraId="23727C6D" w15:paraIdParent="51C93291" w15:done="0"/>
  <w15:commentEx w15:paraId="63A099DA" w15:done="0"/>
  <w15:commentEx w15:paraId="30C21E2F" w15:paraIdParent="63A099DA" w15:done="0"/>
  <w15:commentEx w15:paraId="4E0B7EF9" w15:done="0"/>
  <w15:commentEx w15:paraId="5A8868F6" w15:paraIdParent="4E0B7EF9" w15:done="0"/>
  <w15:commentEx w15:paraId="577B129D" w15:done="0"/>
  <w15:commentEx w15:paraId="57315E07" w15:paraIdParent="577B129D" w15:done="0"/>
  <w15:commentEx w15:paraId="397BAFB8" w15:done="0"/>
  <w15:commentEx w15:paraId="180E430F" w15:paraIdParent="397BAFB8" w15:done="0"/>
  <w15:commentEx w15:paraId="3382232E" w15:done="0"/>
  <w15:commentEx w15:paraId="2470F143" w15:paraIdParent="3382232E" w15:done="0"/>
  <w15:commentEx w15:paraId="4768FD67" w15:done="0"/>
  <w15:commentEx w15:paraId="5FB6AEF6" w15:paraIdParent="4768FD67" w15:done="0"/>
  <w15:commentEx w15:paraId="5D361AAC" w15:done="0"/>
  <w15:commentEx w15:paraId="059727D7" w15:paraIdParent="5D361AAC" w15:done="0"/>
  <w15:commentEx w15:paraId="3CA947AF" w15:done="0"/>
  <w15:commentEx w15:paraId="0BA1A8B2" w15:paraIdParent="3CA947AF" w15:done="0"/>
  <w15:commentEx w15:paraId="620EBF2C" w15:done="0"/>
  <w15:commentEx w15:paraId="3AE95CC5" w15:paraIdParent="620EBF2C" w15:done="0"/>
  <w15:commentEx w15:paraId="10DAB4EA" w15:done="0"/>
  <w15:commentEx w15:paraId="63AE57C0" w15:paraIdParent="10DAB4EA" w15:done="0"/>
  <w15:commentEx w15:paraId="42EEDC55" w15:done="0"/>
  <w15:commentEx w15:paraId="44F74346" w15:paraIdParent="42EEDC55" w15:done="0"/>
  <w15:commentEx w15:paraId="3DB9C87E" w15:done="0"/>
  <w15:commentEx w15:paraId="411B3F8B" w15:paraIdParent="3DB9C87E" w15:done="0"/>
  <w15:commentEx w15:paraId="7B15DA5E" w15:done="0"/>
  <w15:commentEx w15:paraId="060C12A3" w15:paraIdParent="7B15DA5E" w15:done="0"/>
  <w15:commentEx w15:paraId="187E946A" w15:done="0"/>
  <w15:commentEx w15:paraId="28437D8B" w15:paraIdParent="187E946A" w15:done="0"/>
  <w15:commentEx w15:paraId="61A0F877" w15:done="0"/>
  <w15:commentEx w15:paraId="6D01DBCD" w15:paraIdParent="61A0F877" w15:done="0"/>
  <w15:commentEx w15:paraId="736930F5" w15:done="0"/>
  <w15:commentEx w15:paraId="72A74D0C" w15:paraIdParent="736930F5" w15:done="0"/>
  <w15:commentEx w15:paraId="2D4C1097" w15:done="0"/>
  <w15:commentEx w15:paraId="1B3E14D8" w15:paraIdParent="2D4C1097" w15:done="0"/>
  <w15:commentEx w15:paraId="1A64E2B4" w15:done="0"/>
  <w15:commentEx w15:paraId="3499E471" w15:paraIdParent="1A64E2B4" w15:done="0"/>
  <w15:commentEx w15:paraId="154FF2BC" w15:done="0"/>
  <w15:commentEx w15:paraId="1D941AA7" w15:paraIdParent="154FF2B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38AF123" w16cex:dateUtc="2020-12-21T15:02:00Z"/>
  <w16cex:commentExtensible w16cex:durableId="238AF415" w16cex:dateUtc="2020-12-21T15:14:00Z"/>
  <w16cex:commentExtensible w16cex:durableId="238AF594" w16cex:dateUtc="2020-12-21T15:21:00Z"/>
  <w16cex:commentExtensible w16cex:durableId="238AFABE" w16cex:dateUtc="2020-12-21T15:43:00Z"/>
  <w16cex:commentExtensible w16cex:durableId="238AFB6A" w16cex:dateUtc="2020-12-21T15:46:00Z"/>
  <w16cex:commentExtensible w16cex:durableId="238AFC63" w16cex:dateUtc="2020-12-21T15:50:00Z"/>
  <w16cex:commentExtensible w16cex:durableId="238C3F45" w16cex:dateUtc="2020-12-22T14:47:00Z"/>
  <w16cex:commentExtensible w16cex:durableId="238C420E" w16cex:dateUtc="2020-12-22T14:59:00Z"/>
  <w16cex:commentExtensible w16cex:durableId="238AFE69" w16cex:dateUtc="2020-12-21T15:58:00Z"/>
  <w16cex:commentExtensible w16cex:durableId="238B0015" w16cex:dateUtc="2020-12-21T16:05:00Z"/>
  <w16cex:commentExtensible w16cex:durableId="238B010F" w16cex:dateUtc="2020-12-21T16:10:00Z"/>
  <w16cex:commentExtensible w16cex:durableId="23B5485A" w16cex:dateUtc="2021-01-22T17:49:00Z"/>
  <w16cex:commentExtensible w16cex:durableId="238C4424" w16cex:dateUtc="2020-12-22T15:08:00Z"/>
  <w16cex:commentExtensible w16cex:durableId="238B3104" w16cex:dateUtc="2020-12-21T19:34:00Z"/>
  <w16cex:commentExtensible w16cex:durableId="238B1DAD" w16cex:dateUtc="2020-12-21T18:12:00Z"/>
  <w16cex:commentExtensible w16cex:durableId="238B3213" w16cex:dateUtc="2020-12-21T19:39:00Z"/>
  <w16cex:commentExtensible w16cex:durableId="238B32BF" w16cex:dateUtc="2020-12-21T19:42:00Z"/>
  <w16cex:commentExtensible w16cex:durableId="238B31F2" w16cex:dateUtc="2020-12-21T19:38:00Z"/>
  <w16cex:commentExtensible w16cex:durableId="238B3349" w16cex:dateUtc="2020-12-21T19:44:00Z"/>
  <w16cex:commentExtensible w16cex:durableId="238B33E5" w16cex:dateUtc="2020-12-21T19:47:00Z"/>
  <w16cex:commentExtensible w16cex:durableId="238C80D0" w16cex:dateUtc="2020-12-22T19:27:00Z"/>
  <w16cex:commentExtensible w16cex:durableId="238B34BD" w16cex:dateUtc="2020-12-21T19:50:00Z"/>
  <w16cex:commentExtensible w16cex:durableId="238C7454" w16cex:dateUtc="2020-12-22T18:34:00Z"/>
  <w16cex:commentExtensible w16cex:durableId="238B3929" w16cex:dateUtc="2020-12-21T20:09:00Z"/>
  <w16cex:commentExtensible w16cex:durableId="238C8295" w16cex:dateUtc="2020-12-22T19:35:00Z"/>
  <w16cex:commentExtensible w16cex:durableId="238AE7F6" w16cex:dateUtc="2020-12-21T14:23:00Z"/>
  <w16cex:commentExtensible w16cex:durableId="238B3A7B" w16cex:dateUtc="2020-12-21T20:15:00Z"/>
  <w16cex:commentExtensible w16cex:durableId="238B3B4C" w16cex:dateUtc="2020-12-21T20:18:00Z"/>
  <w16cex:commentExtensible w16cex:durableId="238B3D23" w16cex:dateUtc="2020-12-21T20:26:00Z"/>
  <w16cex:commentExtensible w16cex:durableId="238B3E1F" w16cex:dateUtc="2020-12-21T20:30:00Z"/>
  <w16cex:commentExtensible w16cex:durableId="238B3F0B" w16cex:dateUtc="2020-12-21T20:34:00Z"/>
  <w16cex:commentExtensible w16cex:durableId="238C3E8D" w16cex:dateUtc="2020-12-22T14:41:00Z"/>
  <w16cex:commentExtensible w16cex:durableId="238B3A07" w16cex:dateUtc="2020-12-21T20:13:00Z"/>
  <w16cex:commentExtensible w16cex:durableId="238C8C7C" w16cex:dateUtc="2020-12-22T20:17:00Z"/>
  <w16cex:commentExtensible w16cex:durableId="238C4FE4" w16cex:dateUtc="2020-12-22T15:58:00Z"/>
  <w16cex:commentExtensible w16cex:durableId="238C8833" w16cex:dateUtc="2020-12-22T19:58:00Z"/>
  <w16cex:commentExtensible w16cex:durableId="238C50F3" w16cex:dateUtc="2020-12-22T16:03:00Z"/>
  <w16cex:commentExtensible w16cex:durableId="238C856E" w16cex:dateUtc="2020-12-22T19:47:00Z"/>
  <w16cex:commentExtensible w16cex:durableId="238C4AB0" w16cex:dateUtc="2020-12-22T15:36:00Z"/>
  <w16cex:commentExtensible w16cex:durableId="238C4A30" w16cex:dateUtc="2020-12-22T15:34:00Z"/>
  <w16cex:commentExtensible w16cex:durableId="238C5B44" w16cex:dateUtc="2020-12-22T16:47:00Z"/>
  <w16cex:commentExtensible w16cex:durableId="238C5346" w16cex:dateUtc="2020-12-22T16:13:00Z"/>
  <w16cex:commentExtensible w16cex:durableId="238C5A45" w16cex:dateUtc="2020-12-22T16:43:00Z"/>
  <w16cex:commentExtensible w16cex:durableId="238AE967" w16cex:dateUtc="2020-12-21T14:29:00Z"/>
  <w16cex:commentExtensible w16cex:durableId="238C5819" w16cex:dateUtc="2020-12-22T16:33:00Z"/>
  <w16cex:commentExtensible w16cex:durableId="238C5808" w16cex:dateUtc="2020-12-22T16:33:00Z"/>
  <w16cex:commentExtensible w16cex:durableId="238D84E4" w16cex:dateUtc="2020-12-23T13:57:00Z"/>
  <w16cex:commentExtensible w16cex:durableId="238C8D3C" w16cex:dateUtc="2020-12-22T20:20:00Z"/>
  <w16cex:commentExtensible w16cex:durableId="238C5719" w16cex:dateUtc="2020-12-22T16:29:00Z"/>
  <w16cex:commentExtensible w16cex:durableId="238B4181" w16cex:dateUtc="2020-12-21T20:45:00Z"/>
  <w16cex:commentExtensible w16cex:durableId="238B41A2" w16cex:dateUtc="2020-12-21T20:45:00Z"/>
  <w16cex:commentExtensible w16cex:durableId="238B41D7" w16cex:dateUtc="2020-12-21T20:46:00Z"/>
  <w16cex:commentExtensible w16cex:durableId="238B41E7" w16cex:dateUtc="2020-12-21T20:46:00Z"/>
  <w16cex:commentExtensible w16cex:durableId="238C55DB" w16cex:dateUtc="2020-12-22T16:24:00Z"/>
  <w16cex:commentExtensible w16cex:durableId="238C5597" w16cex:dateUtc="2020-12-22T16:23:00Z"/>
  <w16cex:commentExtensible w16cex:durableId="238C7677" w16cex:dateUtc="2020-12-22T18:43:00Z"/>
  <w16cex:commentExtensible w16cex:durableId="238C5407" w16cex:dateUtc="2020-12-22T16:16:00Z"/>
  <w16cex:commentExtensible w16cex:durableId="238C8524" w16cex:dateUtc="2020-12-22T19: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7BAE381" w16cid:durableId="22DD1776"/>
  <w16cid:commentId w16cid:paraId="7DB9BE93" w16cid:durableId="238AF123"/>
  <w16cid:commentId w16cid:paraId="13B7755A" w16cid:durableId="22FCCADC"/>
  <w16cid:commentId w16cid:paraId="05E7DB04" w16cid:durableId="238AF415"/>
  <w16cid:commentId w16cid:paraId="38AAFE99" w16cid:durableId="22DD19DE"/>
  <w16cid:commentId w16cid:paraId="1B40F43F" w16cid:durableId="238AF594"/>
  <w16cid:commentId w16cid:paraId="2586136B" w16cid:durableId="22DD1B45"/>
  <w16cid:commentId w16cid:paraId="69D9CDAB" w16cid:durableId="238AFABE"/>
  <w16cid:commentId w16cid:paraId="2071A95A" w16cid:durableId="22DD1BC4"/>
  <w16cid:commentId w16cid:paraId="3D28A6FB" w16cid:durableId="238AFB6A"/>
  <w16cid:commentId w16cid:paraId="0F916E1C" w16cid:durableId="22DD1C8A"/>
  <w16cid:commentId w16cid:paraId="05A2322D" w16cid:durableId="238AFC63"/>
  <w16cid:commentId w16cid:paraId="31969454" w16cid:durableId="22DD1CED"/>
  <w16cid:commentId w16cid:paraId="2F222125" w16cid:durableId="22DD1F86"/>
  <w16cid:commentId w16cid:paraId="47B9B8DD" w16cid:durableId="238C3F45"/>
  <w16cid:commentId w16cid:paraId="01D73E61" w16cid:durableId="22DD20AA"/>
  <w16cid:commentId w16cid:paraId="5687FE88" w16cid:durableId="238C420E"/>
  <w16cid:commentId w16cid:paraId="4FC4DCD0" w16cid:durableId="22DD23D7"/>
  <w16cid:commentId w16cid:paraId="65055543" w16cid:durableId="238AFE69"/>
  <w16cid:commentId w16cid:paraId="06C35530" w16cid:durableId="22DD2376"/>
  <w16cid:commentId w16cid:paraId="340B8B5E" w16cid:durableId="238B0015"/>
  <w16cid:commentId w16cid:paraId="03F6B43C" w16cid:durableId="22F75294"/>
  <w16cid:commentId w16cid:paraId="78CCDFBD" w16cid:durableId="238B010F"/>
  <w16cid:commentId w16cid:paraId="492CF330" w16cid:durableId="22EF6285"/>
  <w16cid:commentId w16cid:paraId="21584E15" w16cid:durableId="23B5485A"/>
  <w16cid:commentId w16cid:paraId="3C40408E" w16cid:durableId="22F88ACE"/>
  <w16cid:commentId w16cid:paraId="372184C7" w16cid:durableId="238C4424"/>
  <w16cid:commentId w16cid:paraId="5AF2C815" w16cid:durableId="22F8C7D3"/>
  <w16cid:commentId w16cid:paraId="49E515A6" w16cid:durableId="238B3104"/>
  <w16cid:commentId w16cid:paraId="55C797E7" w16cid:durableId="22DD24B4"/>
  <w16cid:commentId w16cid:paraId="7AB94CF7" w16cid:durableId="238B1DAD"/>
  <w16cid:commentId w16cid:paraId="4B0C684D" w16cid:durableId="22DD266C"/>
  <w16cid:commentId w16cid:paraId="647EE62D" w16cid:durableId="238B3213"/>
  <w16cid:commentId w16cid:paraId="3349FB4C" w16cid:durableId="22D6A654"/>
  <w16cid:commentId w16cid:paraId="5921B2E1" w16cid:durableId="238B32BF"/>
  <w16cid:commentId w16cid:paraId="268D11DC" w16cid:durableId="22DD28B1"/>
  <w16cid:commentId w16cid:paraId="2D9CB2EB" w16cid:durableId="238B31F2"/>
  <w16cid:commentId w16cid:paraId="39469C45" w16cid:durableId="22DD28DD"/>
  <w16cid:commentId w16cid:paraId="7A29C1B1" w16cid:durableId="238B3349"/>
  <w16cid:commentId w16cid:paraId="0381901C" w16cid:durableId="22DD2A76"/>
  <w16cid:commentId w16cid:paraId="75535921" w16cid:durableId="238B33E5"/>
  <w16cid:commentId w16cid:paraId="1E7A11AC" w16cid:durableId="22DD2A09"/>
  <w16cid:commentId w16cid:paraId="748BC799" w16cid:durableId="238C80D0"/>
  <w16cid:commentId w16cid:paraId="31EE0D4A" w16cid:durableId="22DD2A82"/>
  <w16cid:commentId w16cid:paraId="19D89AD7" w16cid:durableId="238B34BD"/>
  <w16cid:commentId w16cid:paraId="659489E2" w16cid:durableId="22F8E0FE"/>
  <w16cid:commentId w16cid:paraId="344D45DE" w16cid:durableId="238C7454"/>
  <w16cid:commentId w16cid:paraId="1B89879A" w16cid:durableId="22DD2B9D"/>
  <w16cid:commentId w16cid:paraId="39CCA145" w16cid:durableId="238B3929"/>
  <w16cid:commentId w16cid:paraId="0A930E76" w16cid:durableId="22DD2ADD"/>
  <w16cid:commentId w16cid:paraId="4404A761" w16cid:durableId="238C8295"/>
  <w16cid:commentId w16cid:paraId="7CF2F58E" w16cid:durableId="22F8E401"/>
  <w16cid:commentId w16cid:paraId="17791A44" w16cid:durableId="238AE7F6"/>
  <w16cid:commentId w16cid:paraId="205D14F1" w16cid:durableId="22F8E5C3"/>
  <w16cid:commentId w16cid:paraId="2F9A632B" w16cid:durableId="238B3A7B"/>
  <w16cid:commentId w16cid:paraId="3E482FB1" w16cid:durableId="22DD2DC4"/>
  <w16cid:commentId w16cid:paraId="75348B4E" w16cid:durableId="238B3B4C"/>
  <w16cid:commentId w16cid:paraId="6FA5DA29" w16cid:durableId="22D7F42F"/>
  <w16cid:commentId w16cid:paraId="5E15A606" w16cid:durableId="238B3D23"/>
  <w16cid:commentId w16cid:paraId="1C319C4A" w16cid:durableId="22EF6AA4"/>
  <w16cid:commentId w16cid:paraId="4D13F323" w16cid:durableId="238B3E1F"/>
  <w16cid:commentId w16cid:paraId="31BA8091" w16cid:durableId="22D7F50C"/>
  <w16cid:commentId w16cid:paraId="08D695E6" w16cid:durableId="238B3F0B"/>
  <w16cid:commentId w16cid:paraId="635697FE" w16cid:durableId="22D7F572"/>
  <w16cid:commentId w16cid:paraId="333620E7" w16cid:durableId="238C3E8D"/>
  <w16cid:commentId w16cid:paraId="79E3E1B0" w16cid:durableId="22F8EB01"/>
  <w16cid:commentId w16cid:paraId="086B8000" w16cid:durableId="238B3A07"/>
  <w16cid:commentId w16cid:paraId="6AB203CF" w16cid:durableId="22E60D9B"/>
  <w16cid:commentId w16cid:paraId="67075DB7" w16cid:durableId="238C8C7C"/>
  <w16cid:commentId w16cid:paraId="0CDBEC72" w16cid:durableId="22D7F6DB"/>
  <w16cid:commentId w16cid:paraId="5175160C" w16cid:durableId="238C4FE4"/>
  <w16cid:commentId w16cid:paraId="1257B73E" w16cid:durableId="22D7F79D"/>
  <w16cid:commentId w16cid:paraId="63CAE3C5" w16cid:durableId="238C8833"/>
  <w16cid:commentId w16cid:paraId="59CC4A74" w16cid:durableId="22E60EAD"/>
  <w16cid:commentId w16cid:paraId="44643F20" w16cid:durableId="238C50F3"/>
  <w16cid:commentId w16cid:paraId="75214DCA" w16cid:durableId="22E60F1A"/>
  <w16cid:commentId w16cid:paraId="08A7F791" w16cid:durableId="238C856E"/>
  <w16cid:commentId w16cid:paraId="51C93291" w16cid:durableId="22D7F860"/>
  <w16cid:commentId w16cid:paraId="23727C6D" w16cid:durableId="238C4AB0"/>
  <w16cid:commentId w16cid:paraId="63A099DA" w16cid:durableId="22FB0E2E"/>
  <w16cid:commentId w16cid:paraId="30C21E2F" w16cid:durableId="238C4A30"/>
  <w16cid:commentId w16cid:paraId="4E0B7EF9" w16cid:durableId="22FB3D44"/>
  <w16cid:commentId w16cid:paraId="5A8868F6" w16cid:durableId="238C5B44"/>
  <w16cid:commentId w16cid:paraId="577B129D" w16cid:durableId="22FB3B07"/>
  <w16cid:commentId w16cid:paraId="57315E07" w16cid:durableId="238C5346"/>
  <w16cid:commentId w16cid:paraId="397BAFB8" w16cid:durableId="22FB442D"/>
  <w16cid:commentId w16cid:paraId="180E430F" w16cid:durableId="238C5A45"/>
  <w16cid:commentId w16cid:paraId="3382232E" w16cid:durableId="22FB3DCB"/>
  <w16cid:commentId w16cid:paraId="2470F143" w16cid:durableId="238AE967"/>
  <w16cid:commentId w16cid:paraId="4768FD67" w16cid:durableId="22E614CC"/>
  <w16cid:commentId w16cid:paraId="5FB6AEF6" w16cid:durableId="238C5819"/>
  <w16cid:commentId w16cid:paraId="5D361AAC" w16cid:durableId="22E613DB"/>
  <w16cid:commentId w16cid:paraId="059727D7" w16cid:durableId="238C5808"/>
  <w16cid:commentId w16cid:paraId="3CA947AF" w16cid:durableId="22E61695"/>
  <w16cid:commentId w16cid:paraId="0BA1A8B2" w16cid:durableId="238D84E4"/>
  <w16cid:commentId w16cid:paraId="620EBF2C" w16cid:durableId="22F381DB"/>
  <w16cid:commentId w16cid:paraId="3AE95CC5" w16cid:durableId="238C8D3C"/>
  <w16cid:commentId w16cid:paraId="10DAB4EA" w16cid:durableId="22D7FC49"/>
  <w16cid:commentId w16cid:paraId="63AE57C0" w16cid:durableId="238C5719"/>
  <w16cid:commentId w16cid:paraId="42EEDC55" w16cid:durableId="22E5F90E"/>
  <w16cid:commentId w16cid:paraId="44F74346" w16cid:durableId="238B4181"/>
  <w16cid:commentId w16cid:paraId="3DB9C87E" w16cid:durableId="22E5FAA0"/>
  <w16cid:commentId w16cid:paraId="411B3F8B" w16cid:durableId="238B41A2"/>
  <w16cid:commentId w16cid:paraId="7B15DA5E" w16cid:durableId="22F38706"/>
  <w16cid:commentId w16cid:paraId="060C12A3" w16cid:durableId="238B41D7"/>
  <w16cid:commentId w16cid:paraId="187E946A" w16cid:durableId="22E619F3"/>
  <w16cid:commentId w16cid:paraId="28437D8B" w16cid:durableId="238B41E7"/>
  <w16cid:commentId w16cid:paraId="61A0F877" w16cid:durableId="22FB5E8F"/>
  <w16cid:commentId w16cid:paraId="6D01DBCD" w16cid:durableId="238C55DB"/>
  <w16cid:commentId w16cid:paraId="736930F5" w16cid:durableId="22E61BA6"/>
  <w16cid:commentId w16cid:paraId="72A74D0C" w16cid:durableId="238C5597"/>
  <w16cid:commentId w16cid:paraId="2D4C1097" w16cid:durableId="22FB5ED9"/>
  <w16cid:commentId w16cid:paraId="1B3E14D8" w16cid:durableId="238C7677"/>
  <w16cid:commentId w16cid:paraId="1A64E2B4" w16cid:durableId="22E621B2"/>
  <w16cid:commentId w16cid:paraId="3499E471" w16cid:durableId="238C5407"/>
  <w16cid:commentId w16cid:paraId="154FF2BC" w16cid:durableId="22FB60DA"/>
  <w16cid:commentId w16cid:paraId="1D941AA7" w16cid:durableId="238C852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54B9A3" w14:textId="77777777" w:rsidR="007573B6" w:rsidRDefault="007573B6">
      <w:r>
        <w:separator/>
      </w:r>
    </w:p>
  </w:endnote>
  <w:endnote w:type="continuationSeparator" w:id="0">
    <w:p w14:paraId="4F601E2F" w14:textId="77777777" w:rsidR="007573B6" w:rsidRDefault="007573B6">
      <w:r>
        <w:continuationSeparator/>
      </w:r>
    </w:p>
  </w:endnote>
  <w:endnote w:type="continuationNotice" w:id="1">
    <w:p w14:paraId="13321E67" w14:textId="77777777" w:rsidR="007573B6" w:rsidRDefault="007573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ms Rmn 11pt">
    <w:panose1 w:val="00000000000000000000"/>
    <w:charset w:val="00"/>
    <w:family w:val="auto"/>
    <w:notTrueType/>
    <w:pitch w:val="variable"/>
    <w:sig w:usb0="00000003" w:usb1="00000000" w:usb2="00000000" w:usb3="00000000" w:csb0="00000001" w:csb1="00000000"/>
  </w:font>
  <w:font w:name="CJAFAG+Arial,Bold">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hruti">
    <w:panose1 w:val="02000500000000000000"/>
    <w:charset w:val="00"/>
    <w:family w:val="swiss"/>
    <w:pitch w:val="variable"/>
    <w:sig w:usb0="0004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19FC1" w14:textId="77777777" w:rsidR="00FE00BA" w:rsidRDefault="00FE00BA">
    <w:pPr>
      <w:tabs>
        <w:tab w:val="right" w:pos="10008"/>
      </w:tabs>
      <w:ind w:left="-72" w:right="-216"/>
      <w:rPr>
        <w:rFonts w:ascii="Shruti" w:cs="Shruti"/>
        <w:sz w:val="20"/>
        <w:szCs w:val="20"/>
      </w:rPr>
    </w:pPr>
  </w:p>
  <w:p w14:paraId="3A6A90F8" w14:textId="77777777" w:rsidR="00FE00BA" w:rsidRPr="006347C6" w:rsidRDefault="00FE00BA">
    <w:pPr>
      <w:tabs>
        <w:tab w:val="right" w:pos="10008"/>
      </w:tabs>
      <w:ind w:left="-72" w:right="-216"/>
      <w:rPr>
        <w:rFonts w:ascii="Times New Roman" w:hAnsi="Times New Roman"/>
        <w:sz w:val="20"/>
        <w:szCs w:val="20"/>
      </w:rPr>
    </w:pPr>
    <w:r w:rsidRPr="006347C6">
      <w:rPr>
        <w:rFonts w:ascii="Times New Roman" w:hAnsi="Times New Roman"/>
        <w:sz w:val="20"/>
        <w:szCs w:val="20"/>
      </w:rPr>
      <w:t xml:space="preserve"> General Permit 3-9100                                                                                                                   Page </w:t>
    </w:r>
    <w:r w:rsidRPr="006347C6">
      <w:rPr>
        <w:rFonts w:ascii="Times New Roman" w:hAnsi="Times New Roman"/>
        <w:sz w:val="20"/>
        <w:szCs w:val="20"/>
      </w:rPr>
      <w:fldChar w:fldCharType="begin"/>
    </w:r>
    <w:r w:rsidRPr="006347C6">
      <w:rPr>
        <w:rFonts w:ascii="Times New Roman" w:hAnsi="Times New Roman"/>
        <w:sz w:val="20"/>
        <w:szCs w:val="20"/>
      </w:rPr>
      <w:instrText xml:space="preserve"> PAGE </w:instrText>
    </w:r>
    <w:r w:rsidRPr="006347C6">
      <w:rPr>
        <w:rFonts w:ascii="Times New Roman" w:hAnsi="Times New Roman"/>
        <w:sz w:val="20"/>
        <w:szCs w:val="20"/>
      </w:rPr>
      <w:fldChar w:fldCharType="separate"/>
    </w:r>
    <w:r>
      <w:rPr>
        <w:rFonts w:ascii="Times New Roman" w:hAnsi="Times New Roman"/>
        <w:noProof/>
        <w:sz w:val="20"/>
        <w:szCs w:val="20"/>
      </w:rPr>
      <w:t>33</w:t>
    </w:r>
    <w:r w:rsidRPr="006347C6">
      <w:rPr>
        <w:rFonts w:ascii="Times New Roman" w:hAnsi="Times New Roman"/>
        <w:sz w:val="20"/>
        <w:szCs w:val="20"/>
      </w:rPr>
      <w:fldChar w:fldCharType="end"/>
    </w:r>
    <w:r w:rsidRPr="006347C6">
      <w:rPr>
        <w:rFonts w:ascii="Times New Roman" w:hAnsi="Times New Roman"/>
        <w:sz w:val="20"/>
        <w:szCs w:val="20"/>
      </w:rPr>
      <w:t xml:space="preserve"> of </w:t>
    </w:r>
    <w:r w:rsidRPr="006347C6">
      <w:rPr>
        <w:rFonts w:ascii="Times New Roman" w:hAnsi="Times New Roman"/>
        <w:sz w:val="20"/>
        <w:szCs w:val="20"/>
      </w:rPr>
      <w:fldChar w:fldCharType="begin"/>
    </w:r>
    <w:r w:rsidRPr="006347C6">
      <w:rPr>
        <w:rFonts w:ascii="Times New Roman" w:hAnsi="Times New Roman"/>
        <w:sz w:val="20"/>
        <w:szCs w:val="20"/>
      </w:rPr>
      <w:instrText xml:space="preserve"> NUMPAGES </w:instrText>
    </w:r>
    <w:r w:rsidRPr="006347C6">
      <w:rPr>
        <w:rFonts w:ascii="Times New Roman" w:hAnsi="Times New Roman"/>
        <w:sz w:val="20"/>
        <w:szCs w:val="20"/>
      </w:rPr>
      <w:fldChar w:fldCharType="separate"/>
    </w:r>
    <w:r>
      <w:rPr>
        <w:rFonts w:ascii="Times New Roman" w:hAnsi="Times New Roman"/>
        <w:noProof/>
        <w:sz w:val="20"/>
        <w:szCs w:val="20"/>
      </w:rPr>
      <w:t>33</w:t>
    </w:r>
    <w:r w:rsidRPr="006347C6">
      <w:rPr>
        <w:rFonts w:ascii="Times New Roman" w:hAnsi="Times New Roman"/>
        <w:sz w:val="20"/>
        <w:szCs w:val="20"/>
      </w:rPr>
      <w:fldChar w:fldCharType="end"/>
    </w:r>
    <w:r w:rsidRPr="006347C6">
      <w:rPr>
        <w:rFonts w:ascii="Times New Roman" w:hAnsi="Times New Roman"/>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CA37EB" w14:textId="77777777" w:rsidR="007573B6" w:rsidRDefault="007573B6">
      <w:r>
        <w:separator/>
      </w:r>
    </w:p>
  </w:footnote>
  <w:footnote w:type="continuationSeparator" w:id="0">
    <w:p w14:paraId="766AD781" w14:textId="77777777" w:rsidR="007573B6" w:rsidRDefault="007573B6">
      <w:r>
        <w:continuationSeparator/>
      </w:r>
    </w:p>
  </w:footnote>
  <w:footnote w:type="continuationNotice" w:id="1">
    <w:p w14:paraId="05D09083" w14:textId="77777777" w:rsidR="007573B6" w:rsidRDefault="007573B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AutoList1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2"/>
    <w:multiLevelType w:val="hybridMultilevel"/>
    <w:tmpl w:val="00000000"/>
    <w:name w:val="AutoList18"/>
    <w:lvl w:ilvl="0" w:tplc="A7502076">
      <w:start w:val="1"/>
      <w:numFmt w:val="upperLetter"/>
      <w:lvlText w:val="%1."/>
      <w:lvlJc w:val="left"/>
    </w:lvl>
    <w:lvl w:ilvl="1" w:tplc="DAE879BC">
      <w:start w:val="1"/>
      <w:numFmt w:val="upperLetter"/>
      <w:lvlText w:val="%2."/>
      <w:lvlJc w:val="left"/>
    </w:lvl>
    <w:lvl w:ilvl="2" w:tplc="B17A356E">
      <w:start w:val="1"/>
      <w:numFmt w:val="upperLetter"/>
      <w:lvlText w:val="%3."/>
      <w:lvlJc w:val="left"/>
    </w:lvl>
    <w:lvl w:ilvl="3" w:tplc="1996DFBC">
      <w:start w:val="1"/>
      <w:numFmt w:val="upperLetter"/>
      <w:lvlText w:val="%4."/>
      <w:lvlJc w:val="left"/>
    </w:lvl>
    <w:lvl w:ilvl="4" w:tplc="A9D027FA">
      <w:start w:val="1"/>
      <w:numFmt w:val="upperLetter"/>
      <w:lvlText w:val="%5."/>
      <w:lvlJc w:val="left"/>
    </w:lvl>
    <w:lvl w:ilvl="5" w:tplc="F54C30A2">
      <w:start w:val="1"/>
      <w:numFmt w:val="upperLetter"/>
      <w:lvlText w:val="%6."/>
      <w:lvlJc w:val="left"/>
    </w:lvl>
    <w:lvl w:ilvl="6" w:tplc="431851F2">
      <w:start w:val="1"/>
      <w:numFmt w:val="upperLetter"/>
      <w:lvlText w:val="%7."/>
      <w:lvlJc w:val="left"/>
    </w:lvl>
    <w:lvl w:ilvl="7" w:tplc="3740DC66">
      <w:start w:val="1"/>
      <w:numFmt w:val="upperLetter"/>
      <w:lvlText w:val="%8."/>
      <w:lvlJc w:val="left"/>
    </w:lvl>
    <w:lvl w:ilvl="8" w:tplc="C6704F04">
      <w:numFmt w:val="decimal"/>
      <w:lvlText w:val=""/>
      <w:lvlJc w:val="left"/>
    </w:lvl>
  </w:abstractNum>
  <w:abstractNum w:abstractNumId="2" w15:restartNumberingAfterBreak="0">
    <w:nsid w:val="00000003"/>
    <w:multiLevelType w:val="hybridMultilevel"/>
    <w:tmpl w:val="00000000"/>
    <w:name w:val="AutoList9"/>
    <w:lvl w:ilvl="0" w:tplc="2634064A">
      <w:start w:val="1"/>
      <w:numFmt w:val="decimal"/>
      <w:lvlText w:val="%1."/>
      <w:lvlJc w:val="left"/>
    </w:lvl>
    <w:lvl w:ilvl="1" w:tplc="9948D56C">
      <w:start w:val="1"/>
      <w:numFmt w:val="decimal"/>
      <w:lvlText w:val="%2."/>
      <w:lvlJc w:val="left"/>
    </w:lvl>
    <w:lvl w:ilvl="2" w:tplc="0A3295AE">
      <w:start w:val="1"/>
      <w:numFmt w:val="decimal"/>
      <w:lvlText w:val="%3."/>
      <w:lvlJc w:val="left"/>
    </w:lvl>
    <w:lvl w:ilvl="3" w:tplc="9F527418">
      <w:start w:val="1"/>
      <w:numFmt w:val="decimal"/>
      <w:lvlText w:val="%4."/>
      <w:lvlJc w:val="left"/>
    </w:lvl>
    <w:lvl w:ilvl="4" w:tplc="362804DA">
      <w:start w:val="1"/>
      <w:numFmt w:val="decimal"/>
      <w:lvlText w:val="%5."/>
      <w:lvlJc w:val="left"/>
    </w:lvl>
    <w:lvl w:ilvl="5" w:tplc="5F3ACF2A">
      <w:start w:val="1"/>
      <w:numFmt w:val="decimal"/>
      <w:lvlText w:val="%6."/>
      <w:lvlJc w:val="left"/>
    </w:lvl>
    <w:lvl w:ilvl="6" w:tplc="1BFE5320">
      <w:start w:val="1"/>
      <w:numFmt w:val="decimal"/>
      <w:lvlText w:val="%7."/>
      <w:lvlJc w:val="left"/>
    </w:lvl>
    <w:lvl w:ilvl="7" w:tplc="770A30BA">
      <w:start w:val="1"/>
      <w:numFmt w:val="decimal"/>
      <w:lvlText w:val="%8."/>
      <w:lvlJc w:val="left"/>
    </w:lvl>
    <w:lvl w:ilvl="8" w:tplc="B92AF5C8">
      <w:numFmt w:val="decimal"/>
      <w:lvlText w:val=""/>
      <w:lvlJc w:val="left"/>
    </w:lvl>
  </w:abstractNum>
  <w:abstractNum w:abstractNumId="3" w15:restartNumberingAfterBreak="0">
    <w:nsid w:val="00000004"/>
    <w:multiLevelType w:val="hybridMultilevel"/>
    <w:tmpl w:val="00000000"/>
    <w:name w:val="AutoList15"/>
    <w:lvl w:ilvl="0" w:tplc="9D7E83F4">
      <w:start w:val="1"/>
      <w:numFmt w:val="decimal"/>
      <w:pStyle w:val="Level1"/>
      <w:lvlText w:val="%1."/>
      <w:lvlJc w:val="left"/>
    </w:lvl>
    <w:lvl w:ilvl="1" w:tplc="C0E22586">
      <w:start w:val="1"/>
      <w:numFmt w:val="decimal"/>
      <w:lvlText w:val="%2."/>
      <w:lvlJc w:val="left"/>
    </w:lvl>
    <w:lvl w:ilvl="2" w:tplc="D11841EC">
      <w:start w:val="1"/>
      <w:numFmt w:val="decimal"/>
      <w:lvlText w:val="%3."/>
      <w:lvlJc w:val="left"/>
    </w:lvl>
    <w:lvl w:ilvl="3" w:tplc="8D58F152">
      <w:start w:val="1"/>
      <w:numFmt w:val="decimal"/>
      <w:lvlText w:val="%4."/>
      <w:lvlJc w:val="left"/>
    </w:lvl>
    <w:lvl w:ilvl="4" w:tplc="635AC7A6">
      <w:start w:val="1"/>
      <w:numFmt w:val="decimal"/>
      <w:lvlText w:val="%5."/>
      <w:lvlJc w:val="left"/>
    </w:lvl>
    <w:lvl w:ilvl="5" w:tplc="AC54B3F6">
      <w:start w:val="1"/>
      <w:numFmt w:val="decimal"/>
      <w:lvlText w:val="%6."/>
      <w:lvlJc w:val="left"/>
    </w:lvl>
    <w:lvl w:ilvl="6" w:tplc="695437AC">
      <w:start w:val="1"/>
      <w:numFmt w:val="decimal"/>
      <w:lvlText w:val="%7."/>
      <w:lvlJc w:val="left"/>
    </w:lvl>
    <w:lvl w:ilvl="7" w:tplc="2E746B48">
      <w:start w:val="1"/>
      <w:numFmt w:val="decimal"/>
      <w:lvlText w:val="%8."/>
      <w:lvlJc w:val="left"/>
    </w:lvl>
    <w:lvl w:ilvl="8" w:tplc="25CC4C80">
      <w:numFmt w:val="decimal"/>
      <w:lvlText w:val=""/>
      <w:lvlJc w:val="left"/>
    </w:lvl>
  </w:abstractNum>
  <w:abstractNum w:abstractNumId="4" w15:restartNumberingAfterBreak="0">
    <w:nsid w:val="00000005"/>
    <w:multiLevelType w:val="hybridMultilevel"/>
    <w:tmpl w:val="00000000"/>
    <w:name w:val="AutoList7"/>
    <w:lvl w:ilvl="0" w:tplc="837C8B4A">
      <w:start w:val="1"/>
      <w:numFmt w:val="lowerLetter"/>
      <w:lvlText w:val="%1."/>
      <w:lvlJc w:val="left"/>
    </w:lvl>
    <w:lvl w:ilvl="1" w:tplc="12409F86">
      <w:start w:val="1"/>
      <w:numFmt w:val="lowerLetter"/>
      <w:pStyle w:val="Level2"/>
      <w:lvlText w:val="%2."/>
      <w:lvlJc w:val="left"/>
    </w:lvl>
    <w:lvl w:ilvl="2" w:tplc="5B729D54">
      <w:start w:val="1"/>
      <w:numFmt w:val="lowerLetter"/>
      <w:lvlText w:val="%3."/>
      <w:lvlJc w:val="left"/>
    </w:lvl>
    <w:lvl w:ilvl="3" w:tplc="3E5CD5A8">
      <w:start w:val="1"/>
      <w:numFmt w:val="lowerLetter"/>
      <w:lvlText w:val="%4."/>
      <w:lvlJc w:val="left"/>
    </w:lvl>
    <w:lvl w:ilvl="4" w:tplc="386E40BC">
      <w:start w:val="1"/>
      <w:numFmt w:val="lowerLetter"/>
      <w:lvlText w:val="%5."/>
      <w:lvlJc w:val="left"/>
    </w:lvl>
    <w:lvl w:ilvl="5" w:tplc="F624564A">
      <w:start w:val="1"/>
      <w:numFmt w:val="lowerLetter"/>
      <w:lvlText w:val="%6."/>
      <w:lvlJc w:val="left"/>
    </w:lvl>
    <w:lvl w:ilvl="6" w:tplc="E6FE64B0">
      <w:start w:val="1"/>
      <w:numFmt w:val="lowerLetter"/>
      <w:lvlText w:val="%7."/>
      <w:lvlJc w:val="left"/>
    </w:lvl>
    <w:lvl w:ilvl="7" w:tplc="15BC49EE">
      <w:start w:val="1"/>
      <w:numFmt w:val="lowerLetter"/>
      <w:lvlText w:val="%8."/>
      <w:lvlJc w:val="left"/>
    </w:lvl>
    <w:lvl w:ilvl="8" w:tplc="8E8E62B2">
      <w:numFmt w:val="decimal"/>
      <w:lvlText w:val=""/>
      <w:lvlJc w:val="left"/>
    </w:lvl>
  </w:abstractNum>
  <w:abstractNum w:abstractNumId="5" w15:restartNumberingAfterBreak="0">
    <w:nsid w:val="06010568"/>
    <w:multiLevelType w:val="hybridMultilevel"/>
    <w:tmpl w:val="70CE0AFE"/>
    <w:lvl w:ilvl="0" w:tplc="443299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2EB3A72"/>
    <w:multiLevelType w:val="hybridMultilevel"/>
    <w:tmpl w:val="8FA8844C"/>
    <w:lvl w:ilvl="0" w:tplc="4B44C158">
      <w:start w:val="1"/>
      <w:numFmt w:val="upperLetter"/>
      <w:pStyle w:val="cafo1"/>
      <w:lvlText w:val="%1."/>
      <w:lvlJc w:val="left"/>
      <w:pPr>
        <w:ind w:left="720" w:hanging="360"/>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DC22ABAA">
      <w:start w:val="1"/>
      <w:numFmt w:val="decimal"/>
      <w:lvlText w:val="%2."/>
      <w:lvlJc w:val="left"/>
      <w:pPr>
        <w:ind w:left="1080" w:hanging="360"/>
      </w:pPr>
      <w:rPr>
        <w:rFonts w:ascii="Times New Roman" w:hAnsi="Times New Roman" w:cs="Times New Roman" w:hint="default"/>
        <w:b w:val="0"/>
        <w:i w:val="0"/>
        <w:sz w:val="24"/>
        <w:szCs w:val="24"/>
      </w:rPr>
    </w:lvl>
    <w:lvl w:ilvl="2" w:tplc="36000592">
      <w:start w:val="1"/>
      <w:numFmt w:val="lowerLetter"/>
      <w:pStyle w:val="cafoappxsmallletters"/>
      <w:lvlText w:val="%3)"/>
      <w:lvlJc w:val="left"/>
      <w:pPr>
        <w:ind w:left="1440" w:hanging="360"/>
      </w:pPr>
      <w:rPr>
        <w:rFonts w:hint="default"/>
        <w:i w:val="0"/>
      </w:rPr>
    </w:lvl>
    <w:lvl w:ilvl="3" w:tplc="F4667FF4">
      <w:start w:val="1"/>
      <w:numFmt w:val="upperRoman"/>
      <w:lvlText w:val="%4."/>
      <w:lvlJc w:val="right"/>
      <w:pPr>
        <w:ind w:left="1800" w:hanging="360"/>
      </w:pPr>
      <w:rPr>
        <w:rFonts w:hint="default"/>
        <w:color w:val="auto"/>
      </w:rPr>
    </w:lvl>
    <w:lvl w:ilvl="4" w:tplc="581C848C">
      <w:start w:val="1"/>
      <w:numFmt w:val="lowerRoman"/>
      <w:lvlText w:val="%5."/>
      <w:lvlJc w:val="left"/>
      <w:pPr>
        <w:ind w:left="2160" w:hanging="360"/>
      </w:pPr>
      <w:rPr>
        <w:rFonts w:hint="default"/>
      </w:rPr>
    </w:lvl>
    <w:lvl w:ilvl="5" w:tplc="6AD86C74">
      <w:start w:val="1"/>
      <w:numFmt w:val="lowerRoman"/>
      <w:lvlText w:val="(%6)"/>
      <w:lvlJc w:val="left"/>
      <w:pPr>
        <w:ind w:left="2520" w:hanging="360"/>
      </w:pPr>
      <w:rPr>
        <w:rFonts w:hint="default"/>
      </w:rPr>
    </w:lvl>
    <w:lvl w:ilvl="6" w:tplc="0652C0AA">
      <w:start w:val="1"/>
      <w:numFmt w:val="decimal"/>
      <w:lvlText w:val="%7."/>
      <w:lvlJc w:val="left"/>
      <w:pPr>
        <w:ind w:left="1080" w:hanging="360"/>
      </w:pPr>
      <w:rPr>
        <w:rFonts w:hint="default"/>
      </w:rPr>
    </w:lvl>
    <w:lvl w:ilvl="7" w:tplc="D4648F62">
      <w:start w:val="1"/>
      <w:numFmt w:val="lowerLetter"/>
      <w:lvlText w:val="%8."/>
      <w:lvlJc w:val="left"/>
      <w:pPr>
        <w:ind w:left="3240" w:hanging="360"/>
      </w:pPr>
      <w:rPr>
        <w:rFonts w:hint="default"/>
      </w:rPr>
    </w:lvl>
    <w:lvl w:ilvl="8" w:tplc="2CA042A6">
      <w:start w:val="1"/>
      <w:numFmt w:val="lowerRoman"/>
      <w:lvlText w:val="%9."/>
      <w:lvlJc w:val="left"/>
      <w:pPr>
        <w:ind w:left="3600" w:hanging="360"/>
      </w:pPr>
      <w:rPr>
        <w:rFonts w:hint="default"/>
      </w:rPr>
    </w:lvl>
  </w:abstractNum>
  <w:abstractNum w:abstractNumId="7" w15:restartNumberingAfterBreak="0">
    <w:nsid w:val="44053521"/>
    <w:multiLevelType w:val="hybridMultilevel"/>
    <w:tmpl w:val="A3465CEA"/>
    <w:lvl w:ilvl="0" w:tplc="398075CC">
      <w:start w:val="1"/>
      <w:numFmt w:val="decimal"/>
      <w:lvlText w:val="%1."/>
      <w:lvlJc w:val="left"/>
      <w:pPr>
        <w:ind w:left="1170" w:hanging="36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 w15:restartNumberingAfterBreak="0">
    <w:nsid w:val="4AE91FDD"/>
    <w:multiLevelType w:val="hybridMultilevel"/>
    <w:tmpl w:val="0AD26470"/>
    <w:lvl w:ilvl="0" w:tplc="8D7E985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064437A"/>
    <w:multiLevelType w:val="hybridMultilevel"/>
    <w:tmpl w:val="A8CAC7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C25C3C"/>
    <w:multiLevelType w:val="hybridMultilevel"/>
    <w:tmpl w:val="D9263E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5095BD6"/>
    <w:multiLevelType w:val="hybridMultilevel"/>
    <w:tmpl w:val="BC022B8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60175ED"/>
    <w:multiLevelType w:val="hybridMultilevel"/>
    <w:tmpl w:val="DCEAB310"/>
    <w:lvl w:ilvl="0" w:tplc="2084C924">
      <w:start w:val="1"/>
      <w:numFmt w:val="upp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103C55"/>
    <w:multiLevelType w:val="hybridMultilevel"/>
    <w:tmpl w:val="FF2AAC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61A0C76"/>
    <w:multiLevelType w:val="hybridMultilevel"/>
    <w:tmpl w:val="F0709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B94EFC"/>
    <w:multiLevelType w:val="hybridMultilevel"/>
    <w:tmpl w:val="CA56C836"/>
    <w:lvl w:ilvl="0" w:tplc="87A2CD12">
      <w:start w:val="1"/>
      <w:numFmt w:val="decimal"/>
      <w:lvlText w:val="%1."/>
      <w:lvlJc w:val="left"/>
      <w:pPr>
        <w:ind w:left="36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15:restartNumberingAfterBreak="0">
    <w:nsid w:val="7FEE11CB"/>
    <w:multiLevelType w:val="hybridMultilevel"/>
    <w:tmpl w:val="61464BE4"/>
    <w:lvl w:ilvl="0" w:tplc="DCEAB5A6">
      <w:start w:val="1"/>
      <w:numFmt w:val="decimal"/>
      <w:pStyle w:val="cafo2"/>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3"/>
    <w:lvlOverride w:ilvl="0">
      <w:startOverride w:val="4"/>
      <w:lvl w:ilvl="0" w:tplc="9D7E83F4">
        <w:start w:val="4"/>
        <w:numFmt w:val="decimal"/>
        <w:pStyle w:val="Level1"/>
        <w:lvlText w:val="%1."/>
        <w:lvlJc w:val="left"/>
      </w:lvl>
    </w:lvlOverride>
    <w:lvlOverride w:ilvl="1">
      <w:startOverride w:val="1"/>
      <w:lvl w:ilvl="1" w:tplc="C0E22586">
        <w:start w:val="1"/>
        <w:numFmt w:val="decimal"/>
        <w:lvlText w:val="%2."/>
        <w:lvlJc w:val="left"/>
      </w:lvl>
    </w:lvlOverride>
    <w:lvlOverride w:ilvl="2">
      <w:startOverride w:val="1"/>
      <w:lvl w:ilvl="2" w:tplc="D11841EC">
        <w:start w:val="1"/>
        <w:numFmt w:val="decimal"/>
        <w:lvlText w:val="%3."/>
        <w:lvlJc w:val="left"/>
      </w:lvl>
    </w:lvlOverride>
    <w:lvlOverride w:ilvl="3">
      <w:startOverride w:val="1"/>
      <w:lvl w:ilvl="3" w:tplc="8D58F152">
        <w:start w:val="1"/>
        <w:numFmt w:val="decimal"/>
        <w:lvlText w:val="%4."/>
        <w:lvlJc w:val="left"/>
      </w:lvl>
    </w:lvlOverride>
    <w:lvlOverride w:ilvl="4">
      <w:startOverride w:val="1"/>
      <w:lvl w:ilvl="4" w:tplc="635AC7A6">
        <w:start w:val="1"/>
        <w:numFmt w:val="decimal"/>
        <w:lvlText w:val="%5."/>
        <w:lvlJc w:val="left"/>
      </w:lvl>
    </w:lvlOverride>
    <w:lvlOverride w:ilvl="5">
      <w:startOverride w:val="1"/>
      <w:lvl w:ilvl="5" w:tplc="AC54B3F6">
        <w:start w:val="1"/>
        <w:numFmt w:val="decimal"/>
        <w:lvlText w:val="%6."/>
        <w:lvlJc w:val="left"/>
      </w:lvl>
    </w:lvlOverride>
    <w:lvlOverride w:ilvl="6">
      <w:startOverride w:val="1"/>
      <w:lvl w:ilvl="6" w:tplc="695437AC">
        <w:start w:val="1"/>
        <w:numFmt w:val="decimal"/>
        <w:lvlText w:val="%7."/>
        <w:lvlJc w:val="left"/>
      </w:lvl>
    </w:lvlOverride>
    <w:lvlOverride w:ilvl="7">
      <w:startOverride w:val="1"/>
      <w:lvl w:ilvl="7" w:tplc="2E746B48">
        <w:start w:val="1"/>
        <w:numFmt w:val="decimal"/>
        <w:lvlText w:val="%8."/>
        <w:lvlJc w:val="left"/>
      </w:lvl>
    </w:lvlOverride>
  </w:num>
  <w:num w:numId="2">
    <w:abstractNumId w:val="4"/>
    <w:lvlOverride w:ilvl="0">
      <w:startOverride w:val="1"/>
      <w:lvl w:ilvl="0" w:tplc="837C8B4A">
        <w:start w:val="1"/>
        <w:numFmt w:val="lowerLetter"/>
        <w:lvlText w:val="%1."/>
        <w:lvlJc w:val="left"/>
      </w:lvl>
    </w:lvlOverride>
    <w:lvlOverride w:ilvl="1">
      <w:startOverride w:val="1"/>
      <w:lvl w:ilvl="1" w:tplc="12409F86">
        <w:start w:val="1"/>
        <w:numFmt w:val="lowerLetter"/>
        <w:pStyle w:val="Level2"/>
        <w:lvlText w:val="%2."/>
        <w:lvlJc w:val="left"/>
      </w:lvl>
    </w:lvlOverride>
    <w:lvlOverride w:ilvl="2">
      <w:startOverride w:val="1"/>
      <w:lvl w:ilvl="2" w:tplc="5B729D54">
        <w:start w:val="1"/>
        <w:numFmt w:val="lowerLetter"/>
        <w:lvlText w:val="%3."/>
        <w:lvlJc w:val="left"/>
      </w:lvl>
    </w:lvlOverride>
    <w:lvlOverride w:ilvl="3">
      <w:startOverride w:val="1"/>
      <w:lvl w:ilvl="3" w:tplc="3E5CD5A8">
        <w:start w:val="1"/>
        <w:numFmt w:val="lowerLetter"/>
        <w:lvlText w:val="%4."/>
        <w:lvlJc w:val="left"/>
      </w:lvl>
    </w:lvlOverride>
    <w:lvlOverride w:ilvl="4">
      <w:startOverride w:val="1"/>
      <w:lvl w:ilvl="4" w:tplc="386E40BC">
        <w:start w:val="1"/>
        <w:numFmt w:val="lowerLetter"/>
        <w:lvlText w:val="%5."/>
        <w:lvlJc w:val="left"/>
      </w:lvl>
    </w:lvlOverride>
    <w:lvlOverride w:ilvl="5">
      <w:startOverride w:val="1"/>
      <w:lvl w:ilvl="5" w:tplc="F624564A">
        <w:start w:val="1"/>
        <w:numFmt w:val="lowerLetter"/>
        <w:lvlText w:val="%6."/>
        <w:lvlJc w:val="left"/>
      </w:lvl>
    </w:lvlOverride>
    <w:lvlOverride w:ilvl="6">
      <w:startOverride w:val="1"/>
      <w:lvl w:ilvl="6" w:tplc="E6FE64B0">
        <w:start w:val="1"/>
        <w:numFmt w:val="lowerLetter"/>
        <w:lvlText w:val="%7."/>
        <w:lvlJc w:val="left"/>
      </w:lvl>
    </w:lvlOverride>
    <w:lvlOverride w:ilvl="7">
      <w:startOverride w:val="1"/>
      <w:lvl w:ilvl="7" w:tplc="15BC49EE">
        <w:start w:val="1"/>
        <w:numFmt w:val="lowerLetter"/>
        <w:lvlText w:val="%8."/>
        <w:lvlJc w:val="left"/>
      </w:lvl>
    </w:lvlOverride>
  </w:num>
  <w:num w:numId="3">
    <w:abstractNumId w:val="15"/>
  </w:num>
  <w:num w:numId="4">
    <w:abstractNumId w:val="7"/>
  </w:num>
  <w:num w:numId="5">
    <w:abstractNumId w:val="16"/>
  </w:num>
  <w:num w:numId="6">
    <w:abstractNumId w:val="8"/>
  </w:num>
  <w:num w:numId="7">
    <w:abstractNumId w:val="14"/>
  </w:num>
  <w:num w:numId="8">
    <w:abstractNumId w:val="5"/>
  </w:num>
  <w:num w:numId="9">
    <w:abstractNumId w:val="6"/>
  </w:num>
  <w:num w:numId="10">
    <w:abstractNumId w:val="6"/>
    <w:lvlOverride w:ilvl="0">
      <w:lvl w:ilvl="0" w:tplc="4B44C158">
        <w:start w:val="1"/>
        <w:numFmt w:val="upperLetter"/>
        <w:pStyle w:val="cafo1"/>
        <w:lvlText w:val="%1."/>
        <w:lvlJc w:val="left"/>
        <w:pPr>
          <w:ind w:left="360" w:hanging="360"/>
        </w:pPr>
        <w:rPr>
          <w:rFonts w:hint="default"/>
        </w:rPr>
      </w:lvl>
    </w:lvlOverride>
    <w:lvlOverride w:ilvl="1">
      <w:lvl w:ilvl="1" w:tplc="DC22ABAA">
        <w:start w:val="1"/>
        <w:numFmt w:val="decimal"/>
        <w:lvlText w:val="%2."/>
        <w:lvlJc w:val="left"/>
        <w:pPr>
          <w:ind w:left="720" w:hanging="360"/>
        </w:pPr>
        <w:rPr>
          <w:rFonts w:hint="default"/>
          <w:b w:val="0"/>
          <w:i w:val="0"/>
        </w:rPr>
      </w:lvl>
    </w:lvlOverride>
    <w:lvlOverride w:ilvl="2">
      <w:lvl w:ilvl="2" w:tplc="36000592">
        <w:start w:val="1"/>
        <w:numFmt w:val="lowerRoman"/>
        <w:pStyle w:val="cafoappxsmallletters"/>
        <w:lvlText w:val="%3)"/>
        <w:lvlJc w:val="left"/>
        <w:pPr>
          <w:ind w:left="1080" w:hanging="360"/>
        </w:pPr>
        <w:rPr>
          <w:rFonts w:hint="default"/>
        </w:rPr>
      </w:lvl>
    </w:lvlOverride>
    <w:lvlOverride w:ilvl="3">
      <w:lvl w:ilvl="3" w:tplc="F4667FF4">
        <w:start w:val="1"/>
        <w:numFmt w:val="decimal"/>
        <w:lvlText w:val="(%4)"/>
        <w:lvlJc w:val="left"/>
        <w:pPr>
          <w:ind w:left="1440" w:hanging="360"/>
        </w:pPr>
        <w:rPr>
          <w:rFonts w:hint="default"/>
        </w:rPr>
      </w:lvl>
    </w:lvlOverride>
    <w:lvlOverride w:ilvl="4">
      <w:lvl w:ilvl="4" w:tplc="581C848C">
        <w:start w:val="1"/>
        <w:numFmt w:val="lowerLetter"/>
        <w:lvlText w:val="(%5)"/>
        <w:lvlJc w:val="left"/>
        <w:pPr>
          <w:ind w:left="1800" w:hanging="360"/>
        </w:pPr>
        <w:rPr>
          <w:rFonts w:hint="default"/>
        </w:rPr>
      </w:lvl>
    </w:lvlOverride>
    <w:lvlOverride w:ilvl="5">
      <w:lvl w:ilvl="5" w:tplc="6AD86C74">
        <w:start w:val="1"/>
        <w:numFmt w:val="lowerRoman"/>
        <w:lvlText w:val="(%6)"/>
        <w:lvlJc w:val="left"/>
        <w:pPr>
          <w:ind w:left="2160" w:hanging="360"/>
        </w:pPr>
        <w:rPr>
          <w:rFonts w:hint="default"/>
        </w:rPr>
      </w:lvl>
    </w:lvlOverride>
    <w:lvlOverride w:ilvl="6">
      <w:lvl w:ilvl="6" w:tplc="0652C0AA">
        <w:start w:val="1"/>
        <w:numFmt w:val="decimal"/>
        <w:lvlText w:val="%7."/>
        <w:lvlJc w:val="left"/>
        <w:pPr>
          <w:ind w:left="2520" w:hanging="360"/>
        </w:pPr>
        <w:rPr>
          <w:rFonts w:hint="default"/>
        </w:rPr>
      </w:lvl>
    </w:lvlOverride>
    <w:lvlOverride w:ilvl="7">
      <w:lvl w:ilvl="7" w:tplc="D4648F62">
        <w:start w:val="1"/>
        <w:numFmt w:val="lowerLetter"/>
        <w:lvlText w:val="%8."/>
        <w:lvlJc w:val="left"/>
        <w:pPr>
          <w:ind w:left="2880" w:hanging="360"/>
        </w:pPr>
        <w:rPr>
          <w:rFonts w:hint="default"/>
        </w:rPr>
      </w:lvl>
    </w:lvlOverride>
    <w:lvlOverride w:ilvl="8">
      <w:lvl w:ilvl="8" w:tplc="2CA042A6">
        <w:start w:val="1"/>
        <w:numFmt w:val="lowerRoman"/>
        <w:lvlText w:val="%9."/>
        <w:lvlJc w:val="left"/>
        <w:pPr>
          <w:ind w:left="3240" w:hanging="360"/>
        </w:pPr>
        <w:rPr>
          <w:rFonts w:hint="default"/>
        </w:rPr>
      </w:lvl>
    </w:lvlOverride>
  </w:num>
  <w:num w:numId="11">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lvl w:ilvl="0" w:tplc="4B44C158">
        <w:start w:val="1"/>
        <w:numFmt w:val="upperLetter"/>
        <w:pStyle w:val="cafo1"/>
        <w:lvlText w:val="%1."/>
        <w:lvlJc w:val="left"/>
        <w:pPr>
          <w:ind w:left="360" w:hanging="360"/>
        </w:pPr>
        <w:rPr>
          <w:rFonts w:hint="default"/>
        </w:rPr>
      </w:lvl>
    </w:lvlOverride>
    <w:lvlOverride w:ilvl="1">
      <w:lvl w:ilvl="1" w:tplc="DC22ABAA">
        <w:start w:val="1"/>
        <w:numFmt w:val="decimal"/>
        <w:lvlText w:val="%2."/>
        <w:lvlJc w:val="left"/>
        <w:pPr>
          <w:ind w:left="720" w:hanging="360"/>
        </w:pPr>
        <w:rPr>
          <w:rFonts w:hint="default"/>
          <w:i w:val="0"/>
        </w:rPr>
      </w:lvl>
    </w:lvlOverride>
    <w:lvlOverride w:ilvl="2">
      <w:lvl w:ilvl="2" w:tplc="36000592">
        <w:start w:val="1"/>
        <w:numFmt w:val="lowerLetter"/>
        <w:pStyle w:val="cafoappxsmallletters"/>
        <w:lvlText w:val="%3)"/>
        <w:lvlJc w:val="left"/>
        <w:pPr>
          <w:ind w:left="1080" w:hanging="360"/>
        </w:pPr>
        <w:rPr>
          <w:rFonts w:hint="default"/>
          <w:i w:val="0"/>
        </w:rPr>
      </w:lvl>
    </w:lvlOverride>
    <w:lvlOverride w:ilvl="3">
      <w:lvl w:ilvl="3" w:tplc="F4667FF4">
        <w:start w:val="1"/>
        <w:numFmt w:val="decimal"/>
        <w:lvlText w:val="(%4)"/>
        <w:lvlJc w:val="left"/>
        <w:pPr>
          <w:ind w:left="1440" w:hanging="360"/>
        </w:pPr>
        <w:rPr>
          <w:rFonts w:hint="default"/>
        </w:rPr>
      </w:lvl>
    </w:lvlOverride>
    <w:lvlOverride w:ilvl="4">
      <w:lvl w:ilvl="4" w:tplc="581C848C">
        <w:start w:val="1"/>
        <w:numFmt w:val="lowerRoman"/>
        <w:lvlText w:val="%5."/>
        <w:lvlJc w:val="left"/>
        <w:pPr>
          <w:ind w:left="1872" w:hanging="432"/>
        </w:pPr>
        <w:rPr>
          <w:rFonts w:hint="default"/>
        </w:rPr>
      </w:lvl>
    </w:lvlOverride>
    <w:lvlOverride w:ilvl="5">
      <w:lvl w:ilvl="5" w:tplc="6AD86C74">
        <w:start w:val="1"/>
        <w:numFmt w:val="lowerRoman"/>
        <w:lvlText w:val="(%6)"/>
        <w:lvlJc w:val="left"/>
        <w:pPr>
          <w:ind w:left="2160" w:hanging="360"/>
        </w:pPr>
        <w:rPr>
          <w:rFonts w:hint="default"/>
        </w:rPr>
      </w:lvl>
    </w:lvlOverride>
    <w:lvlOverride w:ilvl="6">
      <w:lvl w:ilvl="6" w:tplc="0652C0AA">
        <w:start w:val="1"/>
        <w:numFmt w:val="decimal"/>
        <w:lvlText w:val="%7."/>
        <w:lvlJc w:val="left"/>
        <w:pPr>
          <w:ind w:left="2520" w:hanging="360"/>
        </w:pPr>
        <w:rPr>
          <w:rFonts w:hint="default"/>
        </w:rPr>
      </w:lvl>
    </w:lvlOverride>
    <w:lvlOverride w:ilvl="7">
      <w:lvl w:ilvl="7" w:tplc="D4648F62">
        <w:start w:val="1"/>
        <w:numFmt w:val="lowerLetter"/>
        <w:lvlText w:val="%8."/>
        <w:lvlJc w:val="left"/>
        <w:pPr>
          <w:ind w:left="2880" w:hanging="360"/>
        </w:pPr>
        <w:rPr>
          <w:rFonts w:hint="default"/>
        </w:rPr>
      </w:lvl>
    </w:lvlOverride>
    <w:lvlOverride w:ilvl="8">
      <w:lvl w:ilvl="8" w:tplc="2CA042A6">
        <w:start w:val="1"/>
        <w:numFmt w:val="lowerRoman"/>
        <w:lvlText w:val="%9."/>
        <w:lvlJc w:val="left"/>
        <w:pPr>
          <w:ind w:left="3240" w:hanging="360"/>
        </w:pPr>
        <w:rPr>
          <w:rFonts w:hint="default"/>
        </w:rPr>
      </w:lvl>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13"/>
  </w:num>
  <w:num w:numId="23">
    <w:abstractNumId w:val="12"/>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startOverride w:val="1"/>
    </w:lvlOverride>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lvlOverride w:ilvl="0">
      <w:startOverride w:val="1"/>
    </w:lvlOverride>
  </w:num>
  <w:num w:numId="4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
  </w:num>
  <w:num w:numId="4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0"/>
  </w:num>
  <w:num w:numId="48">
    <w:abstractNumId w:val="9"/>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utler, Clarice">
    <w15:presenceInfo w15:providerId="AD" w15:userId="S::Clarice.Cutler@vermont.gov::af593ad5-2bd8-4c4f-ad36-ce03cfc528d0"/>
  </w15:person>
  <w15:person w15:author="Laura DiPietro">
    <w15:presenceInfo w15:providerId="AD" w15:userId="S::Laura.DiPietro@vermont.gov::f3703d5b-615f-477d-a498-aa10b98dfca9"/>
  </w15:person>
  <w15:person w15:author="Gianfagna, Chris">
    <w15:presenceInfo w15:providerId="AD" w15:userId="S::Chris.gianfagna@vermont.gov::d148dc1f-9b37-4dbb-862c-428562b07df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cumentProtection w:edit="readOnly" w:enforcement="1"/>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D66"/>
    <w:rsid w:val="00000AB1"/>
    <w:rsid w:val="00000D93"/>
    <w:rsid w:val="00000DFA"/>
    <w:rsid w:val="000010C7"/>
    <w:rsid w:val="0000136F"/>
    <w:rsid w:val="00001510"/>
    <w:rsid w:val="000016DE"/>
    <w:rsid w:val="00001744"/>
    <w:rsid w:val="0000215A"/>
    <w:rsid w:val="00002739"/>
    <w:rsid w:val="00003877"/>
    <w:rsid w:val="00004564"/>
    <w:rsid w:val="00005E41"/>
    <w:rsid w:val="000071CC"/>
    <w:rsid w:val="00007225"/>
    <w:rsid w:val="00007F9C"/>
    <w:rsid w:val="000104A0"/>
    <w:rsid w:val="00010853"/>
    <w:rsid w:val="000115E9"/>
    <w:rsid w:val="0001175A"/>
    <w:rsid w:val="00011B38"/>
    <w:rsid w:val="00012266"/>
    <w:rsid w:val="00013ACB"/>
    <w:rsid w:val="000148EE"/>
    <w:rsid w:val="0001539C"/>
    <w:rsid w:val="00015509"/>
    <w:rsid w:val="000158DC"/>
    <w:rsid w:val="00016EB8"/>
    <w:rsid w:val="00016F44"/>
    <w:rsid w:val="00017ABF"/>
    <w:rsid w:val="0002069A"/>
    <w:rsid w:val="00020B9D"/>
    <w:rsid w:val="00021037"/>
    <w:rsid w:val="00021116"/>
    <w:rsid w:val="00021A46"/>
    <w:rsid w:val="00021B4A"/>
    <w:rsid w:val="000220FD"/>
    <w:rsid w:val="000225D5"/>
    <w:rsid w:val="00022824"/>
    <w:rsid w:val="000228E1"/>
    <w:rsid w:val="0002300C"/>
    <w:rsid w:val="00023DE0"/>
    <w:rsid w:val="00023EBB"/>
    <w:rsid w:val="0002433D"/>
    <w:rsid w:val="0002453E"/>
    <w:rsid w:val="000246B7"/>
    <w:rsid w:val="00024794"/>
    <w:rsid w:val="00024C27"/>
    <w:rsid w:val="00024DD2"/>
    <w:rsid w:val="000254C8"/>
    <w:rsid w:val="0002560C"/>
    <w:rsid w:val="00025706"/>
    <w:rsid w:val="000258C2"/>
    <w:rsid w:val="000259B1"/>
    <w:rsid w:val="00025EE9"/>
    <w:rsid w:val="00026153"/>
    <w:rsid w:val="00026BB0"/>
    <w:rsid w:val="00026BFB"/>
    <w:rsid w:val="00027539"/>
    <w:rsid w:val="0002779D"/>
    <w:rsid w:val="00027B22"/>
    <w:rsid w:val="00027FBF"/>
    <w:rsid w:val="0003034C"/>
    <w:rsid w:val="00030B7F"/>
    <w:rsid w:val="000316DC"/>
    <w:rsid w:val="00031AF5"/>
    <w:rsid w:val="00031D91"/>
    <w:rsid w:val="00031D95"/>
    <w:rsid w:val="000320B0"/>
    <w:rsid w:val="00032860"/>
    <w:rsid w:val="0003297D"/>
    <w:rsid w:val="00033626"/>
    <w:rsid w:val="00033993"/>
    <w:rsid w:val="00033B4B"/>
    <w:rsid w:val="00033C3D"/>
    <w:rsid w:val="00034A79"/>
    <w:rsid w:val="0003521B"/>
    <w:rsid w:val="00035CAE"/>
    <w:rsid w:val="00036067"/>
    <w:rsid w:val="000369A7"/>
    <w:rsid w:val="00036B34"/>
    <w:rsid w:val="0003731C"/>
    <w:rsid w:val="000374F5"/>
    <w:rsid w:val="00037573"/>
    <w:rsid w:val="00037579"/>
    <w:rsid w:val="000375DA"/>
    <w:rsid w:val="00037CFD"/>
    <w:rsid w:val="0004107E"/>
    <w:rsid w:val="0004138D"/>
    <w:rsid w:val="00041E0F"/>
    <w:rsid w:val="00042342"/>
    <w:rsid w:val="00042978"/>
    <w:rsid w:val="00042A7F"/>
    <w:rsid w:val="00042E13"/>
    <w:rsid w:val="0004337E"/>
    <w:rsid w:val="00043DFD"/>
    <w:rsid w:val="00044E7B"/>
    <w:rsid w:val="00044EED"/>
    <w:rsid w:val="0004534E"/>
    <w:rsid w:val="00045A7C"/>
    <w:rsid w:val="00046DFB"/>
    <w:rsid w:val="00046E67"/>
    <w:rsid w:val="00047536"/>
    <w:rsid w:val="0004754A"/>
    <w:rsid w:val="000478A1"/>
    <w:rsid w:val="000478FC"/>
    <w:rsid w:val="00050633"/>
    <w:rsid w:val="00050B5F"/>
    <w:rsid w:val="00050C26"/>
    <w:rsid w:val="000510F4"/>
    <w:rsid w:val="000512A6"/>
    <w:rsid w:val="00051CE2"/>
    <w:rsid w:val="00051E72"/>
    <w:rsid w:val="00052017"/>
    <w:rsid w:val="00052125"/>
    <w:rsid w:val="000527C5"/>
    <w:rsid w:val="00052E29"/>
    <w:rsid w:val="00053BA1"/>
    <w:rsid w:val="00053D31"/>
    <w:rsid w:val="000540B1"/>
    <w:rsid w:val="000543A3"/>
    <w:rsid w:val="00054558"/>
    <w:rsid w:val="00054F76"/>
    <w:rsid w:val="00054FD8"/>
    <w:rsid w:val="00055859"/>
    <w:rsid w:val="00055B00"/>
    <w:rsid w:val="00055B07"/>
    <w:rsid w:val="000560ED"/>
    <w:rsid w:val="00056D1B"/>
    <w:rsid w:val="00056DFB"/>
    <w:rsid w:val="00056F54"/>
    <w:rsid w:val="00060B83"/>
    <w:rsid w:val="00060E33"/>
    <w:rsid w:val="0006106E"/>
    <w:rsid w:val="00061C35"/>
    <w:rsid w:val="00061EC3"/>
    <w:rsid w:val="000624F3"/>
    <w:rsid w:val="00062895"/>
    <w:rsid w:val="00062C12"/>
    <w:rsid w:val="00062F52"/>
    <w:rsid w:val="00063A72"/>
    <w:rsid w:val="00063D43"/>
    <w:rsid w:val="00063E09"/>
    <w:rsid w:val="00063FF8"/>
    <w:rsid w:val="0006418D"/>
    <w:rsid w:val="000645DD"/>
    <w:rsid w:val="000651C6"/>
    <w:rsid w:val="0006557A"/>
    <w:rsid w:val="00065D02"/>
    <w:rsid w:val="00065E3F"/>
    <w:rsid w:val="00065F04"/>
    <w:rsid w:val="00065F96"/>
    <w:rsid w:val="0006655C"/>
    <w:rsid w:val="0006661A"/>
    <w:rsid w:val="00066D97"/>
    <w:rsid w:val="00067284"/>
    <w:rsid w:val="00067564"/>
    <w:rsid w:val="0006772D"/>
    <w:rsid w:val="00067C0A"/>
    <w:rsid w:val="00070AA7"/>
    <w:rsid w:val="00070BB4"/>
    <w:rsid w:val="00070E4F"/>
    <w:rsid w:val="000716A1"/>
    <w:rsid w:val="000717C9"/>
    <w:rsid w:val="00071C96"/>
    <w:rsid w:val="0007222D"/>
    <w:rsid w:val="000726E2"/>
    <w:rsid w:val="0007296A"/>
    <w:rsid w:val="00073A30"/>
    <w:rsid w:val="00073D0F"/>
    <w:rsid w:val="00074542"/>
    <w:rsid w:val="000745E1"/>
    <w:rsid w:val="00075152"/>
    <w:rsid w:val="00075CB7"/>
    <w:rsid w:val="00075DF4"/>
    <w:rsid w:val="000760B9"/>
    <w:rsid w:val="00076659"/>
    <w:rsid w:val="0007665C"/>
    <w:rsid w:val="00080179"/>
    <w:rsid w:val="00080DD5"/>
    <w:rsid w:val="00080FD6"/>
    <w:rsid w:val="00081001"/>
    <w:rsid w:val="00081144"/>
    <w:rsid w:val="0008139E"/>
    <w:rsid w:val="00081587"/>
    <w:rsid w:val="0008240F"/>
    <w:rsid w:val="00082D48"/>
    <w:rsid w:val="00082F36"/>
    <w:rsid w:val="000838A0"/>
    <w:rsid w:val="00083C0E"/>
    <w:rsid w:val="00083D90"/>
    <w:rsid w:val="00083ED2"/>
    <w:rsid w:val="0008461B"/>
    <w:rsid w:val="000847F5"/>
    <w:rsid w:val="000857B2"/>
    <w:rsid w:val="00085B14"/>
    <w:rsid w:val="00085FFC"/>
    <w:rsid w:val="000864A2"/>
    <w:rsid w:val="00086743"/>
    <w:rsid w:val="00086A93"/>
    <w:rsid w:val="0008738B"/>
    <w:rsid w:val="00087CC4"/>
    <w:rsid w:val="00087DBC"/>
    <w:rsid w:val="00087DDB"/>
    <w:rsid w:val="00087E15"/>
    <w:rsid w:val="000905E0"/>
    <w:rsid w:val="00091737"/>
    <w:rsid w:val="000932AD"/>
    <w:rsid w:val="0009334A"/>
    <w:rsid w:val="0009340F"/>
    <w:rsid w:val="0009393E"/>
    <w:rsid w:val="00093AF9"/>
    <w:rsid w:val="0009484F"/>
    <w:rsid w:val="00094C85"/>
    <w:rsid w:val="00094CF4"/>
    <w:rsid w:val="00094DEF"/>
    <w:rsid w:val="00094E58"/>
    <w:rsid w:val="00094E9C"/>
    <w:rsid w:val="00094EE3"/>
    <w:rsid w:val="000964E9"/>
    <w:rsid w:val="00097E35"/>
    <w:rsid w:val="000A0F4E"/>
    <w:rsid w:val="000A110D"/>
    <w:rsid w:val="000A131A"/>
    <w:rsid w:val="000A1935"/>
    <w:rsid w:val="000A1DD9"/>
    <w:rsid w:val="000A1DED"/>
    <w:rsid w:val="000A20E2"/>
    <w:rsid w:val="000A2592"/>
    <w:rsid w:val="000A2A54"/>
    <w:rsid w:val="000A3FF9"/>
    <w:rsid w:val="000A40C1"/>
    <w:rsid w:val="000A49AE"/>
    <w:rsid w:val="000A4A7C"/>
    <w:rsid w:val="000A4D8A"/>
    <w:rsid w:val="000A5725"/>
    <w:rsid w:val="000A779D"/>
    <w:rsid w:val="000A77D4"/>
    <w:rsid w:val="000B0271"/>
    <w:rsid w:val="000B0937"/>
    <w:rsid w:val="000B0BDE"/>
    <w:rsid w:val="000B0D9E"/>
    <w:rsid w:val="000B0E5A"/>
    <w:rsid w:val="000B1B5E"/>
    <w:rsid w:val="000B1C14"/>
    <w:rsid w:val="000B2080"/>
    <w:rsid w:val="000B23D8"/>
    <w:rsid w:val="000B2748"/>
    <w:rsid w:val="000B3605"/>
    <w:rsid w:val="000B3700"/>
    <w:rsid w:val="000B50EB"/>
    <w:rsid w:val="000B59D8"/>
    <w:rsid w:val="000B5BFA"/>
    <w:rsid w:val="000B63CE"/>
    <w:rsid w:val="000B6968"/>
    <w:rsid w:val="000B6AE8"/>
    <w:rsid w:val="000B6BAF"/>
    <w:rsid w:val="000B73C2"/>
    <w:rsid w:val="000B73F5"/>
    <w:rsid w:val="000C1069"/>
    <w:rsid w:val="000C1122"/>
    <w:rsid w:val="000C1203"/>
    <w:rsid w:val="000C1411"/>
    <w:rsid w:val="000C14D0"/>
    <w:rsid w:val="000C1518"/>
    <w:rsid w:val="000C1597"/>
    <w:rsid w:val="000C1923"/>
    <w:rsid w:val="000C27AE"/>
    <w:rsid w:val="000C2C98"/>
    <w:rsid w:val="000C30C6"/>
    <w:rsid w:val="000C3B94"/>
    <w:rsid w:val="000C4171"/>
    <w:rsid w:val="000C45C3"/>
    <w:rsid w:val="000C4DF3"/>
    <w:rsid w:val="000C529A"/>
    <w:rsid w:val="000C5B1C"/>
    <w:rsid w:val="000C602D"/>
    <w:rsid w:val="000C606B"/>
    <w:rsid w:val="000C6D2C"/>
    <w:rsid w:val="000C7916"/>
    <w:rsid w:val="000C7FDC"/>
    <w:rsid w:val="000D0AAF"/>
    <w:rsid w:val="000D0DF1"/>
    <w:rsid w:val="000D12AF"/>
    <w:rsid w:val="000D136C"/>
    <w:rsid w:val="000D1C78"/>
    <w:rsid w:val="000D1E52"/>
    <w:rsid w:val="000D1E81"/>
    <w:rsid w:val="000D2DD9"/>
    <w:rsid w:val="000D32A3"/>
    <w:rsid w:val="000D3767"/>
    <w:rsid w:val="000D3C6A"/>
    <w:rsid w:val="000D3D93"/>
    <w:rsid w:val="000D4E4D"/>
    <w:rsid w:val="000D5340"/>
    <w:rsid w:val="000D575C"/>
    <w:rsid w:val="000D58B5"/>
    <w:rsid w:val="000D5B9C"/>
    <w:rsid w:val="000D6155"/>
    <w:rsid w:val="000D6376"/>
    <w:rsid w:val="000D661B"/>
    <w:rsid w:val="000D7A75"/>
    <w:rsid w:val="000D7C69"/>
    <w:rsid w:val="000E058A"/>
    <w:rsid w:val="000E0649"/>
    <w:rsid w:val="000E0E33"/>
    <w:rsid w:val="000E199D"/>
    <w:rsid w:val="000E24B2"/>
    <w:rsid w:val="000E2ADC"/>
    <w:rsid w:val="000E2F8A"/>
    <w:rsid w:val="000E44E2"/>
    <w:rsid w:val="000E56C8"/>
    <w:rsid w:val="000E5BF2"/>
    <w:rsid w:val="000E603A"/>
    <w:rsid w:val="000E6706"/>
    <w:rsid w:val="000E6D5D"/>
    <w:rsid w:val="000E7AA9"/>
    <w:rsid w:val="000F089A"/>
    <w:rsid w:val="000F0E0C"/>
    <w:rsid w:val="000F112D"/>
    <w:rsid w:val="000F1379"/>
    <w:rsid w:val="000F1C8F"/>
    <w:rsid w:val="000F1E75"/>
    <w:rsid w:val="000F1EC6"/>
    <w:rsid w:val="000F2D72"/>
    <w:rsid w:val="000F30D9"/>
    <w:rsid w:val="000F33EE"/>
    <w:rsid w:val="000F3D66"/>
    <w:rsid w:val="000F3FB5"/>
    <w:rsid w:val="000F40AD"/>
    <w:rsid w:val="000F4406"/>
    <w:rsid w:val="000F4B86"/>
    <w:rsid w:val="000F50F8"/>
    <w:rsid w:val="000F5C4D"/>
    <w:rsid w:val="000F5D7B"/>
    <w:rsid w:val="000F5FF0"/>
    <w:rsid w:val="000F620B"/>
    <w:rsid w:val="000F6272"/>
    <w:rsid w:val="000F6BDD"/>
    <w:rsid w:val="0010026C"/>
    <w:rsid w:val="00100606"/>
    <w:rsid w:val="00100892"/>
    <w:rsid w:val="00101DFD"/>
    <w:rsid w:val="00101E24"/>
    <w:rsid w:val="00102364"/>
    <w:rsid w:val="00102985"/>
    <w:rsid w:val="00102A76"/>
    <w:rsid w:val="001049D1"/>
    <w:rsid w:val="00104B3E"/>
    <w:rsid w:val="00104D44"/>
    <w:rsid w:val="00105C5B"/>
    <w:rsid w:val="00105E6E"/>
    <w:rsid w:val="001073B7"/>
    <w:rsid w:val="00107466"/>
    <w:rsid w:val="00107514"/>
    <w:rsid w:val="00107A64"/>
    <w:rsid w:val="00110843"/>
    <w:rsid w:val="001113F3"/>
    <w:rsid w:val="00111F14"/>
    <w:rsid w:val="001122F5"/>
    <w:rsid w:val="001126CA"/>
    <w:rsid w:val="00112C06"/>
    <w:rsid w:val="00113152"/>
    <w:rsid w:val="00113386"/>
    <w:rsid w:val="00113B8D"/>
    <w:rsid w:val="0011482C"/>
    <w:rsid w:val="00114C5E"/>
    <w:rsid w:val="001152AF"/>
    <w:rsid w:val="001168A8"/>
    <w:rsid w:val="00117513"/>
    <w:rsid w:val="001202FC"/>
    <w:rsid w:val="001203AD"/>
    <w:rsid w:val="001208F7"/>
    <w:rsid w:val="00120A3B"/>
    <w:rsid w:val="00120AAC"/>
    <w:rsid w:val="0012113D"/>
    <w:rsid w:val="001211E0"/>
    <w:rsid w:val="0012162C"/>
    <w:rsid w:val="001218EB"/>
    <w:rsid w:val="00122160"/>
    <w:rsid w:val="0012245A"/>
    <w:rsid w:val="0012255E"/>
    <w:rsid w:val="001226BE"/>
    <w:rsid w:val="0012277C"/>
    <w:rsid w:val="00122AAC"/>
    <w:rsid w:val="00123527"/>
    <w:rsid w:val="001237BD"/>
    <w:rsid w:val="001239BA"/>
    <w:rsid w:val="00124177"/>
    <w:rsid w:val="001249BF"/>
    <w:rsid w:val="001255BA"/>
    <w:rsid w:val="00125F1B"/>
    <w:rsid w:val="0012640B"/>
    <w:rsid w:val="001267A3"/>
    <w:rsid w:val="00126DBD"/>
    <w:rsid w:val="00130028"/>
    <w:rsid w:val="0013011A"/>
    <w:rsid w:val="00130207"/>
    <w:rsid w:val="00130496"/>
    <w:rsid w:val="00131FCA"/>
    <w:rsid w:val="0013260B"/>
    <w:rsid w:val="0013265C"/>
    <w:rsid w:val="00132DDC"/>
    <w:rsid w:val="001334A4"/>
    <w:rsid w:val="00133906"/>
    <w:rsid w:val="00134002"/>
    <w:rsid w:val="00134423"/>
    <w:rsid w:val="00134A15"/>
    <w:rsid w:val="00134A5B"/>
    <w:rsid w:val="0013511A"/>
    <w:rsid w:val="00135CA9"/>
    <w:rsid w:val="00135D3C"/>
    <w:rsid w:val="00136CB3"/>
    <w:rsid w:val="00137708"/>
    <w:rsid w:val="00137DF1"/>
    <w:rsid w:val="00140145"/>
    <w:rsid w:val="001408AD"/>
    <w:rsid w:val="00140957"/>
    <w:rsid w:val="00140B37"/>
    <w:rsid w:val="00140FB6"/>
    <w:rsid w:val="001411DF"/>
    <w:rsid w:val="0014125F"/>
    <w:rsid w:val="00141828"/>
    <w:rsid w:val="00142CD2"/>
    <w:rsid w:val="00142DC5"/>
    <w:rsid w:val="0014375E"/>
    <w:rsid w:val="0014394A"/>
    <w:rsid w:val="001439A7"/>
    <w:rsid w:val="00143AB1"/>
    <w:rsid w:val="00143ED1"/>
    <w:rsid w:val="00144404"/>
    <w:rsid w:val="00144819"/>
    <w:rsid w:val="00144962"/>
    <w:rsid w:val="00144D0B"/>
    <w:rsid w:val="001454E1"/>
    <w:rsid w:val="00145AFF"/>
    <w:rsid w:val="001465CD"/>
    <w:rsid w:val="00146669"/>
    <w:rsid w:val="00146A0F"/>
    <w:rsid w:val="00146C32"/>
    <w:rsid w:val="00146D28"/>
    <w:rsid w:val="00146FC1"/>
    <w:rsid w:val="00147A4A"/>
    <w:rsid w:val="001502DD"/>
    <w:rsid w:val="0015054D"/>
    <w:rsid w:val="00150F27"/>
    <w:rsid w:val="001515AA"/>
    <w:rsid w:val="001520D8"/>
    <w:rsid w:val="001529B8"/>
    <w:rsid w:val="001531E4"/>
    <w:rsid w:val="0015405D"/>
    <w:rsid w:val="00154796"/>
    <w:rsid w:val="001547A7"/>
    <w:rsid w:val="00154F04"/>
    <w:rsid w:val="001550BF"/>
    <w:rsid w:val="0015546F"/>
    <w:rsid w:val="00156FD8"/>
    <w:rsid w:val="00157D3A"/>
    <w:rsid w:val="00157EFC"/>
    <w:rsid w:val="00157F47"/>
    <w:rsid w:val="0016011E"/>
    <w:rsid w:val="00160431"/>
    <w:rsid w:val="001605CB"/>
    <w:rsid w:val="0016082D"/>
    <w:rsid w:val="001616DA"/>
    <w:rsid w:val="00162528"/>
    <w:rsid w:val="00162C18"/>
    <w:rsid w:val="001634E4"/>
    <w:rsid w:val="0016435C"/>
    <w:rsid w:val="00164449"/>
    <w:rsid w:val="0016444F"/>
    <w:rsid w:val="00165378"/>
    <w:rsid w:val="001665BF"/>
    <w:rsid w:val="00166B01"/>
    <w:rsid w:val="00166F87"/>
    <w:rsid w:val="0016774F"/>
    <w:rsid w:val="001677E6"/>
    <w:rsid w:val="00167808"/>
    <w:rsid w:val="001679D1"/>
    <w:rsid w:val="00167FAE"/>
    <w:rsid w:val="00167FEC"/>
    <w:rsid w:val="001704F7"/>
    <w:rsid w:val="00170D74"/>
    <w:rsid w:val="00170F47"/>
    <w:rsid w:val="0017176D"/>
    <w:rsid w:val="001717D9"/>
    <w:rsid w:val="001719B7"/>
    <w:rsid w:val="00171BEF"/>
    <w:rsid w:val="00171E61"/>
    <w:rsid w:val="00171F97"/>
    <w:rsid w:val="001722B4"/>
    <w:rsid w:val="00172466"/>
    <w:rsid w:val="0017254C"/>
    <w:rsid w:val="001728DA"/>
    <w:rsid w:val="00172F9E"/>
    <w:rsid w:val="00173589"/>
    <w:rsid w:val="0017363B"/>
    <w:rsid w:val="00173F7B"/>
    <w:rsid w:val="0017472D"/>
    <w:rsid w:val="00174770"/>
    <w:rsid w:val="001748C8"/>
    <w:rsid w:val="0017496F"/>
    <w:rsid w:val="001750AB"/>
    <w:rsid w:val="00175304"/>
    <w:rsid w:val="001768A4"/>
    <w:rsid w:val="00177921"/>
    <w:rsid w:val="00177F24"/>
    <w:rsid w:val="001813BE"/>
    <w:rsid w:val="001819D6"/>
    <w:rsid w:val="00181BEE"/>
    <w:rsid w:val="00181E47"/>
    <w:rsid w:val="00182B64"/>
    <w:rsid w:val="00183148"/>
    <w:rsid w:val="0018340F"/>
    <w:rsid w:val="001838E0"/>
    <w:rsid w:val="0018454B"/>
    <w:rsid w:val="001845AC"/>
    <w:rsid w:val="00184C85"/>
    <w:rsid w:val="00187F5C"/>
    <w:rsid w:val="00191018"/>
    <w:rsid w:val="00191208"/>
    <w:rsid w:val="001923EA"/>
    <w:rsid w:val="00192681"/>
    <w:rsid w:val="001931EF"/>
    <w:rsid w:val="00193831"/>
    <w:rsid w:val="0019436E"/>
    <w:rsid w:val="0019440F"/>
    <w:rsid w:val="00194AFD"/>
    <w:rsid w:val="00194E12"/>
    <w:rsid w:val="00195102"/>
    <w:rsid w:val="00195556"/>
    <w:rsid w:val="00196077"/>
    <w:rsid w:val="0019684C"/>
    <w:rsid w:val="00196958"/>
    <w:rsid w:val="001971CC"/>
    <w:rsid w:val="0019749E"/>
    <w:rsid w:val="00197583"/>
    <w:rsid w:val="001A01ED"/>
    <w:rsid w:val="001A0810"/>
    <w:rsid w:val="001A0D8F"/>
    <w:rsid w:val="001A1025"/>
    <w:rsid w:val="001A1270"/>
    <w:rsid w:val="001A12E3"/>
    <w:rsid w:val="001A1EA1"/>
    <w:rsid w:val="001A20A5"/>
    <w:rsid w:val="001A229C"/>
    <w:rsid w:val="001A25D3"/>
    <w:rsid w:val="001A27EB"/>
    <w:rsid w:val="001A2B23"/>
    <w:rsid w:val="001A2D89"/>
    <w:rsid w:val="001A3060"/>
    <w:rsid w:val="001A34C5"/>
    <w:rsid w:val="001A40AC"/>
    <w:rsid w:val="001A44B1"/>
    <w:rsid w:val="001A4534"/>
    <w:rsid w:val="001A478A"/>
    <w:rsid w:val="001A4840"/>
    <w:rsid w:val="001A50E8"/>
    <w:rsid w:val="001A516F"/>
    <w:rsid w:val="001A6B63"/>
    <w:rsid w:val="001A6CA8"/>
    <w:rsid w:val="001A6DC5"/>
    <w:rsid w:val="001A71FB"/>
    <w:rsid w:val="001A729E"/>
    <w:rsid w:val="001A7CB7"/>
    <w:rsid w:val="001B0896"/>
    <w:rsid w:val="001B0D75"/>
    <w:rsid w:val="001B0EBE"/>
    <w:rsid w:val="001B0F3E"/>
    <w:rsid w:val="001B1452"/>
    <w:rsid w:val="001B1BA3"/>
    <w:rsid w:val="001B213C"/>
    <w:rsid w:val="001B2704"/>
    <w:rsid w:val="001B2864"/>
    <w:rsid w:val="001B28E9"/>
    <w:rsid w:val="001B37AD"/>
    <w:rsid w:val="001B3908"/>
    <w:rsid w:val="001B3F95"/>
    <w:rsid w:val="001B43BD"/>
    <w:rsid w:val="001B4C22"/>
    <w:rsid w:val="001B4E94"/>
    <w:rsid w:val="001B6009"/>
    <w:rsid w:val="001B6DBA"/>
    <w:rsid w:val="001B7129"/>
    <w:rsid w:val="001C02CC"/>
    <w:rsid w:val="001C0552"/>
    <w:rsid w:val="001C0DD8"/>
    <w:rsid w:val="001C0E3E"/>
    <w:rsid w:val="001C0F9A"/>
    <w:rsid w:val="001C0FCA"/>
    <w:rsid w:val="001C1D3D"/>
    <w:rsid w:val="001C2C40"/>
    <w:rsid w:val="001C3C11"/>
    <w:rsid w:val="001C41E8"/>
    <w:rsid w:val="001C4980"/>
    <w:rsid w:val="001C4D21"/>
    <w:rsid w:val="001C60BA"/>
    <w:rsid w:val="001C60FF"/>
    <w:rsid w:val="001C62CE"/>
    <w:rsid w:val="001C6CE0"/>
    <w:rsid w:val="001C7BB6"/>
    <w:rsid w:val="001C7D37"/>
    <w:rsid w:val="001D06B9"/>
    <w:rsid w:val="001D17B6"/>
    <w:rsid w:val="001D1BD7"/>
    <w:rsid w:val="001D1EAF"/>
    <w:rsid w:val="001D2250"/>
    <w:rsid w:val="001D2650"/>
    <w:rsid w:val="001D3421"/>
    <w:rsid w:val="001D3511"/>
    <w:rsid w:val="001D3674"/>
    <w:rsid w:val="001D3A20"/>
    <w:rsid w:val="001D3FDA"/>
    <w:rsid w:val="001D425D"/>
    <w:rsid w:val="001D44A5"/>
    <w:rsid w:val="001D5312"/>
    <w:rsid w:val="001D6134"/>
    <w:rsid w:val="001D6655"/>
    <w:rsid w:val="001D67D3"/>
    <w:rsid w:val="001D6905"/>
    <w:rsid w:val="001D6FC6"/>
    <w:rsid w:val="001D707A"/>
    <w:rsid w:val="001D734C"/>
    <w:rsid w:val="001E017C"/>
    <w:rsid w:val="001E0576"/>
    <w:rsid w:val="001E05A0"/>
    <w:rsid w:val="001E1157"/>
    <w:rsid w:val="001E15BB"/>
    <w:rsid w:val="001E1B41"/>
    <w:rsid w:val="001E1DBC"/>
    <w:rsid w:val="001E2739"/>
    <w:rsid w:val="001E36FA"/>
    <w:rsid w:val="001E38EF"/>
    <w:rsid w:val="001E3B0F"/>
    <w:rsid w:val="001E3B6E"/>
    <w:rsid w:val="001E3E8D"/>
    <w:rsid w:val="001E415D"/>
    <w:rsid w:val="001E4945"/>
    <w:rsid w:val="001E52E0"/>
    <w:rsid w:val="001E6272"/>
    <w:rsid w:val="001E72C2"/>
    <w:rsid w:val="001E73AA"/>
    <w:rsid w:val="001E79B2"/>
    <w:rsid w:val="001E7EC8"/>
    <w:rsid w:val="001F0069"/>
    <w:rsid w:val="001F02DD"/>
    <w:rsid w:val="001F045F"/>
    <w:rsid w:val="001F0918"/>
    <w:rsid w:val="001F0E1E"/>
    <w:rsid w:val="001F0EDD"/>
    <w:rsid w:val="001F14C0"/>
    <w:rsid w:val="001F1A7F"/>
    <w:rsid w:val="001F2279"/>
    <w:rsid w:val="001F2A4E"/>
    <w:rsid w:val="001F2D32"/>
    <w:rsid w:val="001F2D61"/>
    <w:rsid w:val="001F313B"/>
    <w:rsid w:val="001F31AB"/>
    <w:rsid w:val="001F342B"/>
    <w:rsid w:val="001F4036"/>
    <w:rsid w:val="001F4BC9"/>
    <w:rsid w:val="001F4C36"/>
    <w:rsid w:val="001F4F7C"/>
    <w:rsid w:val="001F4FF0"/>
    <w:rsid w:val="001F56E8"/>
    <w:rsid w:val="001F5F4B"/>
    <w:rsid w:val="001F6479"/>
    <w:rsid w:val="001F6519"/>
    <w:rsid w:val="001F7592"/>
    <w:rsid w:val="001F7BAD"/>
    <w:rsid w:val="002001F3"/>
    <w:rsid w:val="00200CD5"/>
    <w:rsid w:val="00200EF4"/>
    <w:rsid w:val="00201707"/>
    <w:rsid w:val="0020245F"/>
    <w:rsid w:val="00202EEF"/>
    <w:rsid w:val="00203245"/>
    <w:rsid w:val="002032AB"/>
    <w:rsid w:val="002045DC"/>
    <w:rsid w:val="00204974"/>
    <w:rsid w:val="00204C26"/>
    <w:rsid w:val="00204F59"/>
    <w:rsid w:val="0020509E"/>
    <w:rsid w:val="002056CD"/>
    <w:rsid w:val="00205881"/>
    <w:rsid w:val="00207849"/>
    <w:rsid w:val="002109B5"/>
    <w:rsid w:val="00210B1A"/>
    <w:rsid w:val="002114BB"/>
    <w:rsid w:val="00211505"/>
    <w:rsid w:val="0021164D"/>
    <w:rsid w:val="0021216E"/>
    <w:rsid w:val="002124E8"/>
    <w:rsid w:val="00212C21"/>
    <w:rsid w:val="002145B5"/>
    <w:rsid w:val="00215400"/>
    <w:rsid w:val="00215B2A"/>
    <w:rsid w:val="002161B3"/>
    <w:rsid w:val="0021622F"/>
    <w:rsid w:val="002166DA"/>
    <w:rsid w:val="00217194"/>
    <w:rsid w:val="002200F3"/>
    <w:rsid w:val="00220481"/>
    <w:rsid w:val="002205CA"/>
    <w:rsid w:val="00220DB9"/>
    <w:rsid w:val="00221184"/>
    <w:rsid w:val="0022173A"/>
    <w:rsid w:val="00221B50"/>
    <w:rsid w:val="00221D85"/>
    <w:rsid w:val="0022202D"/>
    <w:rsid w:val="002222D1"/>
    <w:rsid w:val="00222AB3"/>
    <w:rsid w:val="00222F40"/>
    <w:rsid w:val="00223089"/>
    <w:rsid w:val="00223226"/>
    <w:rsid w:val="002239B7"/>
    <w:rsid w:val="00223FFB"/>
    <w:rsid w:val="00224267"/>
    <w:rsid w:val="00224983"/>
    <w:rsid w:val="002256CE"/>
    <w:rsid w:val="00225CF6"/>
    <w:rsid w:val="00226494"/>
    <w:rsid w:val="00227F09"/>
    <w:rsid w:val="002301FE"/>
    <w:rsid w:val="002302DC"/>
    <w:rsid w:val="002309DB"/>
    <w:rsid w:val="002311BC"/>
    <w:rsid w:val="00231440"/>
    <w:rsid w:val="00232008"/>
    <w:rsid w:val="00232530"/>
    <w:rsid w:val="002329BF"/>
    <w:rsid w:val="0023445D"/>
    <w:rsid w:val="002345D6"/>
    <w:rsid w:val="00235027"/>
    <w:rsid w:val="002363F9"/>
    <w:rsid w:val="00236BBC"/>
    <w:rsid w:val="00237042"/>
    <w:rsid w:val="00237558"/>
    <w:rsid w:val="002377B8"/>
    <w:rsid w:val="00240117"/>
    <w:rsid w:val="00240216"/>
    <w:rsid w:val="00240626"/>
    <w:rsid w:val="0024087D"/>
    <w:rsid w:val="00240975"/>
    <w:rsid w:val="0024124E"/>
    <w:rsid w:val="002434C8"/>
    <w:rsid w:val="00245A26"/>
    <w:rsid w:val="002461EE"/>
    <w:rsid w:val="00246546"/>
    <w:rsid w:val="002465FC"/>
    <w:rsid w:val="002479DA"/>
    <w:rsid w:val="00247A9F"/>
    <w:rsid w:val="00250069"/>
    <w:rsid w:val="00250116"/>
    <w:rsid w:val="00251307"/>
    <w:rsid w:val="00251AAD"/>
    <w:rsid w:val="00252388"/>
    <w:rsid w:val="002528A2"/>
    <w:rsid w:val="002529B8"/>
    <w:rsid w:val="00252B5D"/>
    <w:rsid w:val="00253226"/>
    <w:rsid w:val="002534B7"/>
    <w:rsid w:val="0025360A"/>
    <w:rsid w:val="00254102"/>
    <w:rsid w:val="00254D75"/>
    <w:rsid w:val="0025538A"/>
    <w:rsid w:val="00255F22"/>
    <w:rsid w:val="00256DB8"/>
    <w:rsid w:val="00257406"/>
    <w:rsid w:val="00257511"/>
    <w:rsid w:val="00257C59"/>
    <w:rsid w:val="0026028A"/>
    <w:rsid w:val="00260856"/>
    <w:rsid w:val="002617E0"/>
    <w:rsid w:val="0026181E"/>
    <w:rsid w:val="002618A6"/>
    <w:rsid w:val="002619EE"/>
    <w:rsid w:val="00261A0F"/>
    <w:rsid w:val="00261F8A"/>
    <w:rsid w:val="00262338"/>
    <w:rsid w:val="00262726"/>
    <w:rsid w:val="00262B90"/>
    <w:rsid w:val="00262DA1"/>
    <w:rsid w:val="00262EF9"/>
    <w:rsid w:val="00263252"/>
    <w:rsid w:val="0026359A"/>
    <w:rsid w:val="00263C9C"/>
    <w:rsid w:val="00263D08"/>
    <w:rsid w:val="00263E63"/>
    <w:rsid w:val="0026404E"/>
    <w:rsid w:val="00264444"/>
    <w:rsid w:val="002646BF"/>
    <w:rsid w:val="00264CCC"/>
    <w:rsid w:val="00264E51"/>
    <w:rsid w:val="002658F5"/>
    <w:rsid w:val="002659A9"/>
    <w:rsid w:val="00266A69"/>
    <w:rsid w:val="00266CC5"/>
    <w:rsid w:val="00266D31"/>
    <w:rsid w:val="00267079"/>
    <w:rsid w:val="00267632"/>
    <w:rsid w:val="00267672"/>
    <w:rsid w:val="00267B49"/>
    <w:rsid w:val="00267C86"/>
    <w:rsid w:val="00270CBA"/>
    <w:rsid w:val="002717FB"/>
    <w:rsid w:val="002718A0"/>
    <w:rsid w:val="00271D4E"/>
    <w:rsid w:val="00272284"/>
    <w:rsid w:val="002723CD"/>
    <w:rsid w:val="00272953"/>
    <w:rsid w:val="00272992"/>
    <w:rsid w:val="00272B9D"/>
    <w:rsid w:val="00272CEE"/>
    <w:rsid w:val="002738A7"/>
    <w:rsid w:val="002739AF"/>
    <w:rsid w:val="00273C2D"/>
    <w:rsid w:val="00273F87"/>
    <w:rsid w:val="002741A3"/>
    <w:rsid w:val="00274498"/>
    <w:rsid w:val="0027559D"/>
    <w:rsid w:val="002755AF"/>
    <w:rsid w:val="00275D2E"/>
    <w:rsid w:val="00275E53"/>
    <w:rsid w:val="00275F1C"/>
    <w:rsid w:val="00276874"/>
    <w:rsid w:val="00277A31"/>
    <w:rsid w:val="00280C76"/>
    <w:rsid w:val="00280DA5"/>
    <w:rsid w:val="00280DD1"/>
    <w:rsid w:val="002819AE"/>
    <w:rsid w:val="00281B85"/>
    <w:rsid w:val="00282311"/>
    <w:rsid w:val="00282B1E"/>
    <w:rsid w:val="0028305A"/>
    <w:rsid w:val="00284F01"/>
    <w:rsid w:val="0028554D"/>
    <w:rsid w:val="00285615"/>
    <w:rsid w:val="00285628"/>
    <w:rsid w:val="00285786"/>
    <w:rsid w:val="002857BA"/>
    <w:rsid w:val="00285BB2"/>
    <w:rsid w:val="00286983"/>
    <w:rsid w:val="002870ED"/>
    <w:rsid w:val="002902FE"/>
    <w:rsid w:val="0029091E"/>
    <w:rsid w:val="00290AC2"/>
    <w:rsid w:val="002916AC"/>
    <w:rsid w:val="00291835"/>
    <w:rsid w:val="002923B2"/>
    <w:rsid w:val="002932C8"/>
    <w:rsid w:val="00293F0A"/>
    <w:rsid w:val="002956D6"/>
    <w:rsid w:val="002969C5"/>
    <w:rsid w:val="00297025"/>
    <w:rsid w:val="002975D5"/>
    <w:rsid w:val="00297CB0"/>
    <w:rsid w:val="00297E45"/>
    <w:rsid w:val="002A0124"/>
    <w:rsid w:val="002A044C"/>
    <w:rsid w:val="002A04AA"/>
    <w:rsid w:val="002A096E"/>
    <w:rsid w:val="002A0B79"/>
    <w:rsid w:val="002A0C53"/>
    <w:rsid w:val="002A1472"/>
    <w:rsid w:val="002A23B8"/>
    <w:rsid w:val="002A2509"/>
    <w:rsid w:val="002A27BC"/>
    <w:rsid w:val="002A3292"/>
    <w:rsid w:val="002A35AC"/>
    <w:rsid w:val="002A370E"/>
    <w:rsid w:val="002A380A"/>
    <w:rsid w:val="002A3A14"/>
    <w:rsid w:val="002A446D"/>
    <w:rsid w:val="002A4D1D"/>
    <w:rsid w:val="002A562E"/>
    <w:rsid w:val="002A57CD"/>
    <w:rsid w:val="002A5E22"/>
    <w:rsid w:val="002A62B1"/>
    <w:rsid w:val="002A6344"/>
    <w:rsid w:val="002A69DE"/>
    <w:rsid w:val="002A6ED0"/>
    <w:rsid w:val="002A702A"/>
    <w:rsid w:val="002A7A0B"/>
    <w:rsid w:val="002A7E6B"/>
    <w:rsid w:val="002A7F36"/>
    <w:rsid w:val="002B035F"/>
    <w:rsid w:val="002B04B5"/>
    <w:rsid w:val="002B0B20"/>
    <w:rsid w:val="002B0B81"/>
    <w:rsid w:val="002B0D77"/>
    <w:rsid w:val="002B13CA"/>
    <w:rsid w:val="002B15DD"/>
    <w:rsid w:val="002B1990"/>
    <w:rsid w:val="002B19AF"/>
    <w:rsid w:val="002B1FF1"/>
    <w:rsid w:val="002B251A"/>
    <w:rsid w:val="002B31EE"/>
    <w:rsid w:val="002B3579"/>
    <w:rsid w:val="002B3EA2"/>
    <w:rsid w:val="002B4B2D"/>
    <w:rsid w:val="002B57E0"/>
    <w:rsid w:val="002B635E"/>
    <w:rsid w:val="002B63E4"/>
    <w:rsid w:val="002B652D"/>
    <w:rsid w:val="002B6953"/>
    <w:rsid w:val="002B6D0B"/>
    <w:rsid w:val="002B709E"/>
    <w:rsid w:val="002C0DC8"/>
    <w:rsid w:val="002C11D5"/>
    <w:rsid w:val="002C141B"/>
    <w:rsid w:val="002C1647"/>
    <w:rsid w:val="002C1E0E"/>
    <w:rsid w:val="002C1E4B"/>
    <w:rsid w:val="002C23E9"/>
    <w:rsid w:val="002C2BF7"/>
    <w:rsid w:val="002C2EBF"/>
    <w:rsid w:val="002C30FC"/>
    <w:rsid w:val="002C32FD"/>
    <w:rsid w:val="002C4219"/>
    <w:rsid w:val="002C441B"/>
    <w:rsid w:val="002C4B34"/>
    <w:rsid w:val="002C5FB6"/>
    <w:rsid w:val="002C6FF5"/>
    <w:rsid w:val="002C75F2"/>
    <w:rsid w:val="002C7EAA"/>
    <w:rsid w:val="002D06B9"/>
    <w:rsid w:val="002D08F0"/>
    <w:rsid w:val="002D0EE6"/>
    <w:rsid w:val="002D1263"/>
    <w:rsid w:val="002D1B37"/>
    <w:rsid w:val="002D1C93"/>
    <w:rsid w:val="002D2B40"/>
    <w:rsid w:val="002D30B7"/>
    <w:rsid w:val="002D3B7E"/>
    <w:rsid w:val="002D3D9A"/>
    <w:rsid w:val="002D4A65"/>
    <w:rsid w:val="002D4C46"/>
    <w:rsid w:val="002D60AC"/>
    <w:rsid w:val="002D61D4"/>
    <w:rsid w:val="002D6B7A"/>
    <w:rsid w:val="002D6D94"/>
    <w:rsid w:val="002D6EF4"/>
    <w:rsid w:val="002D70F0"/>
    <w:rsid w:val="002D7216"/>
    <w:rsid w:val="002D782C"/>
    <w:rsid w:val="002E03A5"/>
    <w:rsid w:val="002E03AC"/>
    <w:rsid w:val="002E04AD"/>
    <w:rsid w:val="002E1D71"/>
    <w:rsid w:val="002E20CA"/>
    <w:rsid w:val="002E2157"/>
    <w:rsid w:val="002E22C9"/>
    <w:rsid w:val="002E2DFC"/>
    <w:rsid w:val="002E313D"/>
    <w:rsid w:val="002E32FE"/>
    <w:rsid w:val="002E3AC7"/>
    <w:rsid w:val="002E3C35"/>
    <w:rsid w:val="002E3E61"/>
    <w:rsid w:val="002E4338"/>
    <w:rsid w:val="002E45D8"/>
    <w:rsid w:val="002E4F09"/>
    <w:rsid w:val="002E53DC"/>
    <w:rsid w:val="002E63FC"/>
    <w:rsid w:val="002E6456"/>
    <w:rsid w:val="002E677B"/>
    <w:rsid w:val="002E7052"/>
    <w:rsid w:val="002E7147"/>
    <w:rsid w:val="002E7866"/>
    <w:rsid w:val="002F252A"/>
    <w:rsid w:val="002F255F"/>
    <w:rsid w:val="002F2CBA"/>
    <w:rsid w:val="002F2FC0"/>
    <w:rsid w:val="002F438B"/>
    <w:rsid w:val="002F44C9"/>
    <w:rsid w:val="002F4BAE"/>
    <w:rsid w:val="002F4C94"/>
    <w:rsid w:val="002F5431"/>
    <w:rsid w:val="002F56EF"/>
    <w:rsid w:val="002F58D9"/>
    <w:rsid w:val="002F6159"/>
    <w:rsid w:val="002F6A76"/>
    <w:rsid w:val="002F7069"/>
    <w:rsid w:val="002F7128"/>
    <w:rsid w:val="002F7F2B"/>
    <w:rsid w:val="003004B3"/>
    <w:rsid w:val="00300758"/>
    <w:rsid w:val="003007B7"/>
    <w:rsid w:val="00300851"/>
    <w:rsid w:val="00300B95"/>
    <w:rsid w:val="00300C9E"/>
    <w:rsid w:val="00301427"/>
    <w:rsid w:val="00302029"/>
    <w:rsid w:val="00302D5B"/>
    <w:rsid w:val="003038ED"/>
    <w:rsid w:val="00304623"/>
    <w:rsid w:val="003049FC"/>
    <w:rsid w:val="00304AA3"/>
    <w:rsid w:val="00304AD3"/>
    <w:rsid w:val="003050EF"/>
    <w:rsid w:val="00305DDB"/>
    <w:rsid w:val="00305ED2"/>
    <w:rsid w:val="00305EF7"/>
    <w:rsid w:val="003067B4"/>
    <w:rsid w:val="003079A1"/>
    <w:rsid w:val="00307F91"/>
    <w:rsid w:val="00310056"/>
    <w:rsid w:val="00310190"/>
    <w:rsid w:val="00310AEC"/>
    <w:rsid w:val="00310DED"/>
    <w:rsid w:val="00311790"/>
    <w:rsid w:val="0031233F"/>
    <w:rsid w:val="0031262D"/>
    <w:rsid w:val="00312F58"/>
    <w:rsid w:val="003130C0"/>
    <w:rsid w:val="00313331"/>
    <w:rsid w:val="00314E48"/>
    <w:rsid w:val="0031518A"/>
    <w:rsid w:val="003153D2"/>
    <w:rsid w:val="003159CF"/>
    <w:rsid w:val="00315D5E"/>
    <w:rsid w:val="00315D91"/>
    <w:rsid w:val="003162E3"/>
    <w:rsid w:val="003163B7"/>
    <w:rsid w:val="00316DAE"/>
    <w:rsid w:val="00316F4F"/>
    <w:rsid w:val="0031702B"/>
    <w:rsid w:val="00317067"/>
    <w:rsid w:val="00317873"/>
    <w:rsid w:val="00317D58"/>
    <w:rsid w:val="00317F7D"/>
    <w:rsid w:val="0032004F"/>
    <w:rsid w:val="003204BD"/>
    <w:rsid w:val="003204D8"/>
    <w:rsid w:val="0032311F"/>
    <w:rsid w:val="00323D66"/>
    <w:rsid w:val="00323E1B"/>
    <w:rsid w:val="00324FBF"/>
    <w:rsid w:val="0032507E"/>
    <w:rsid w:val="003254B7"/>
    <w:rsid w:val="00325990"/>
    <w:rsid w:val="00325E44"/>
    <w:rsid w:val="00326C98"/>
    <w:rsid w:val="00326CC0"/>
    <w:rsid w:val="003270A8"/>
    <w:rsid w:val="00327166"/>
    <w:rsid w:val="003301BE"/>
    <w:rsid w:val="0033074D"/>
    <w:rsid w:val="003314FA"/>
    <w:rsid w:val="0033152C"/>
    <w:rsid w:val="003322B3"/>
    <w:rsid w:val="003323FC"/>
    <w:rsid w:val="003325E4"/>
    <w:rsid w:val="003329C7"/>
    <w:rsid w:val="00333407"/>
    <w:rsid w:val="003336DD"/>
    <w:rsid w:val="00333C35"/>
    <w:rsid w:val="00333E88"/>
    <w:rsid w:val="00334353"/>
    <w:rsid w:val="00334CAF"/>
    <w:rsid w:val="00335367"/>
    <w:rsid w:val="003357E0"/>
    <w:rsid w:val="00335C3A"/>
    <w:rsid w:val="00335DA4"/>
    <w:rsid w:val="003368B8"/>
    <w:rsid w:val="00336FBD"/>
    <w:rsid w:val="00337045"/>
    <w:rsid w:val="003373B0"/>
    <w:rsid w:val="003404F6"/>
    <w:rsid w:val="00340819"/>
    <w:rsid w:val="003408B8"/>
    <w:rsid w:val="003410F2"/>
    <w:rsid w:val="003411D9"/>
    <w:rsid w:val="0034150E"/>
    <w:rsid w:val="003416BE"/>
    <w:rsid w:val="0034183E"/>
    <w:rsid w:val="003419B2"/>
    <w:rsid w:val="0034202E"/>
    <w:rsid w:val="00342176"/>
    <w:rsid w:val="003422EA"/>
    <w:rsid w:val="003423D3"/>
    <w:rsid w:val="00342EAE"/>
    <w:rsid w:val="003430E5"/>
    <w:rsid w:val="00343B24"/>
    <w:rsid w:val="00343D85"/>
    <w:rsid w:val="003443A1"/>
    <w:rsid w:val="00344796"/>
    <w:rsid w:val="00344B0D"/>
    <w:rsid w:val="00344C7E"/>
    <w:rsid w:val="003450F4"/>
    <w:rsid w:val="00345B1D"/>
    <w:rsid w:val="00346501"/>
    <w:rsid w:val="003465F4"/>
    <w:rsid w:val="003467C2"/>
    <w:rsid w:val="00346D83"/>
    <w:rsid w:val="00350964"/>
    <w:rsid w:val="00350E84"/>
    <w:rsid w:val="003510F9"/>
    <w:rsid w:val="003511B2"/>
    <w:rsid w:val="00351432"/>
    <w:rsid w:val="00351B53"/>
    <w:rsid w:val="00351BCA"/>
    <w:rsid w:val="003522D4"/>
    <w:rsid w:val="0035283E"/>
    <w:rsid w:val="00352B6D"/>
    <w:rsid w:val="00352BE4"/>
    <w:rsid w:val="003534D7"/>
    <w:rsid w:val="003535DF"/>
    <w:rsid w:val="00353A31"/>
    <w:rsid w:val="00353E6C"/>
    <w:rsid w:val="00353F4D"/>
    <w:rsid w:val="00354120"/>
    <w:rsid w:val="003547A2"/>
    <w:rsid w:val="00354D61"/>
    <w:rsid w:val="00355D66"/>
    <w:rsid w:val="00355FA9"/>
    <w:rsid w:val="00356063"/>
    <w:rsid w:val="0035660B"/>
    <w:rsid w:val="00356970"/>
    <w:rsid w:val="00356A7C"/>
    <w:rsid w:val="00356AA1"/>
    <w:rsid w:val="00356FC1"/>
    <w:rsid w:val="003575C6"/>
    <w:rsid w:val="00357622"/>
    <w:rsid w:val="00360163"/>
    <w:rsid w:val="003602B9"/>
    <w:rsid w:val="003609D9"/>
    <w:rsid w:val="00361298"/>
    <w:rsid w:val="003613CA"/>
    <w:rsid w:val="00361518"/>
    <w:rsid w:val="0036160D"/>
    <w:rsid w:val="003619DC"/>
    <w:rsid w:val="00361BCB"/>
    <w:rsid w:val="00361C4D"/>
    <w:rsid w:val="003620CE"/>
    <w:rsid w:val="003622CB"/>
    <w:rsid w:val="00362511"/>
    <w:rsid w:val="003627B1"/>
    <w:rsid w:val="00362899"/>
    <w:rsid w:val="00363E01"/>
    <w:rsid w:val="00364489"/>
    <w:rsid w:val="00364F0C"/>
    <w:rsid w:val="00366052"/>
    <w:rsid w:val="00366338"/>
    <w:rsid w:val="00366B8A"/>
    <w:rsid w:val="00367798"/>
    <w:rsid w:val="00367AFC"/>
    <w:rsid w:val="00370225"/>
    <w:rsid w:val="00370226"/>
    <w:rsid w:val="00370A59"/>
    <w:rsid w:val="00371BAF"/>
    <w:rsid w:val="00371DA9"/>
    <w:rsid w:val="003724C7"/>
    <w:rsid w:val="00372C1F"/>
    <w:rsid w:val="00372C31"/>
    <w:rsid w:val="00373AFD"/>
    <w:rsid w:val="00373B70"/>
    <w:rsid w:val="00373DEB"/>
    <w:rsid w:val="003744F2"/>
    <w:rsid w:val="00374C47"/>
    <w:rsid w:val="00374D91"/>
    <w:rsid w:val="00374DF9"/>
    <w:rsid w:val="00374FFF"/>
    <w:rsid w:val="003765B3"/>
    <w:rsid w:val="003766BA"/>
    <w:rsid w:val="00377B0B"/>
    <w:rsid w:val="00377B24"/>
    <w:rsid w:val="00380218"/>
    <w:rsid w:val="003817AE"/>
    <w:rsid w:val="00382065"/>
    <w:rsid w:val="003823AF"/>
    <w:rsid w:val="00382406"/>
    <w:rsid w:val="00382564"/>
    <w:rsid w:val="00382793"/>
    <w:rsid w:val="00382EAE"/>
    <w:rsid w:val="00382F0D"/>
    <w:rsid w:val="00383218"/>
    <w:rsid w:val="00383BEA"/>
    <w:rsid w:val="00383CC5"/>
    <w:rsid w:val="00384703"/>
    <w:rsid w:val="00385C7E"/>
    <w:rsid w:val="0038625D"/>
    <w:rsid w:val="00386548"/>
    <w:rsid w:val="003872B9"/>
    <w:rsid w:val="003874DF"/>
    <w:rsid w:val="003876ED"/>
    <w:rsid w:val="00387700"/>
    <w:rsid w:val="00387E60"/>
    <w:rsid w:val="00390210"/>
    <w:rsid w:val="00390414"/>
    <w:rsid w:val="00392525"/>
    <w:rsid w:val="00393727"/>
    <w:rsid w:val="00393E1E"/>
    <w:rsid w:val="0039409A"/>
    <w:rsid w:val="0039486F"/>
    <w:rsid w:val="00395EBA"/>
    <w:rsid w:val="0039625F"/>
    <w:rsid w:val="003962CB"/>
    <w:rsid w:val="00397D46"/>
    <w:rsid w:val="00397E9C"/>
    <w:rsid w:val="003A09DA"/>
    <w:rsid w:val="003A0AD1"/>
    <w:rsid w:val="003A0DE2"/>
    <w:rsid w:val="003A11A7"/>
    <w:rsid w:val="003A18A6"/>
    <w:rsid w:val="003A2C43"/>
    <w:rsid w:val="003A2CFC"/>
    <w:rsid w:val="003A328A"/>
    <w:rsid w:val="003A3D1C"/>
    <w:rsid w:val="003A4585"/>
    <w:rsid w:val="003A45AB"/>
    <w:rsid w:val="003A46D0"/>
    <w:rsid w:val="003A4D85"/>
    <w:rsid w:val="003A4E1E"/>
    <w:rsid w:val="003A4FE3"/>
    <w:rsid w:val="003A5182"/>
    <w:rsid w:val="003A5ED5"/>
    <w:rsid w:val="003A5FF0"/>
    <w:rsid w:val="003A63DC"/>
    <w:rsid w:val="003A63EF"/>
    <w:rsid w:val="003A668E"/>
    <w:rsid w:val="003A701E"/>
    <w:rsid w:val="003A7DD9"/>
    <w:rsid w:val="003A7DF7"/>
    <w:rsid w:val="003B00D8"/>
    <w:rsid w:val="003B158B"/>
    <w:rsid w:val="003B1696"/>
    <w:rsid w:val="003B17BD"/>
    <w:rsid w:val="003B1C32"/>
    <w:rsid w:val="003B1E3B"/>
    <w:rsid w:val="003B2163"/>
    <w:rsid w:val="003B2518"/>
    <w:rsid w:val="003B2787"/>
    <w:rsid w:val="003B3394"/>
    <w:rsid w:val="003B3B43"/>
    <w:rsid w:val="003B3EBB"/>
    <w:rsid w:val="003B426E"/>
    <w:rsid w:val="003B4B60"/>
    <w:rsid w:val="003B4BF5"/>
    <w:rsid w:val="003B578A"/>
    <w:rsid w:val="003B6612"/>
    <w:rsid w:val="003B6E89"/>
    <w:rsid w:val="003B7004"/>
    <w:rsid w:val="003B70A5"/>
    <w:rsid w:val="003C0CC8"/>
    <w:rsid w:val="003C1463"/>
    <w:rsid w:val="003C1A48"/>
    <w:rsid w:val="003C1E22"/>
    <w:rsid w:val="003C1F0B"/>
    <w:rsid w:val="003C2CF4"/>
    <w:rsid w:val="003C33AA"/>
    <w:rsid w:val="003C3506"/>
    <w:rsid w:val="003C407A"/>
    <w:rsid w:val="003C4607"/>
    <w:rsid w:val="003C5635"/>
    <w:rsid w:val="003C6573"/>
    <w:rsid w:val="003C67C1"/>
    <w:rsid w:val="003C7E74"/>
    <w:rsid w:val="003D0597"/>
    <w:rsid w:val="003D067C"/>
    <w:rsid w:val="003D0757"/>
    <w:rsid w:val="003D077E"/>
    <w:rsid w:val="003D09B5"/>
    <w:rsid w:val="003D0BC9"/>
    <w:rsid w:val="003D0D0A"/>
    <w:rsid w:val="003D0E98"/>
    <w:rsid w:val="003D1299"/>
    <w:rsid w:val="003D212D"/>
    <w:rsid w:val="003D2519"/>
    <w:rsid w:val="003D2C99"/>
    <w:rsid w:val="003D30BD"/>
    <w:rsid w:val="003D3234"/>
    <w:rsid w:val="003D338E"/>
    <w:rsid w:val="003D3659"/>
    <w:rsid w:val="003D377F"/>
    <w:rsid w:val="003D378E"/>
    <w:rsid w:val="003D3D52"/>
    <w:rsid w:val="003D4933"/>
    <w:rsid w:val="003D4EA4"/>
    <w:rsid w:val="003D55C3"/>
    <w:rsid w:val="003D5607"/>
    <w:rsid w:val="003D5AD7"/>
    <w:rsid w:val="003D5B32"/>
    <w:rsid w:val="003D5B82"/>
    <w:rsid w:val="003D6740"/>
    <w:rsid w:val="003D6CB0"/>
    <w:rsid w:val="003D6EAF"/>
    <w:rsid w:val="003D7A3C"/>
    <w:rsid w:val="003D7CD7"/>
    <w:rsid w:val="003E0124"/>
    <w:rsid w:val="003E0494"/>
    <w:rsid w:val="003E07AA"/>
    <w:rsid w:val="003E07D1"/>
    <w:rsid w:val="003E0B3E"/>
    <w:rsid w:val="003E0B5E"/>
    <w:rsid w:val="003E17EA"/>
    <w:rsid w:val="003E1D36"/>
    <w:rsid w:val="003E24DB"/>
    <w:rsid w:val="003E276D"/>
    <w:rsid w:val="003E2BDE"/>
    <w:rsid w:val="003E2BEA"/>
    <w:rsid w:val="003E3458"/>
    <w:rsid w:val="003E3E4B"/>
    <w:rsid w:val="003E3EE3"/>
    <w:rsid w:val="003E450F"/>
    <w:rsid w:val="003E4806"/>
    <w:rsid w:val="003E4CBD"/>
    <w:rsid w:val="003E5A04"/>
    <w:rsid w:val="003E626F"/>
    <w:rsid w:val="003E679B"/>
    <w:rsid w:val="003E679C"/>
    <w:rsid w:val="003E6A26"/>
    <w:rsid w:val="003E6F7C"/>
    <w:rsid w:val="003E70E2"/>
    <w:rsid w:val="003E75F3"/>
    <w:rsid w:val="003F0931"/>
    <w:rsid w:val="003F12D1"/>
    <w:rsid w:val="003F138D"/>
    <w:rsid w:val="003F13CC"/>
    <w:rsid w:val="003F1B60"/>
    <w:rsid w:val="003F1D6B"/>
    <w:rsid w:val="003F26BF"/>
    <w:rsid w:val="003F2D7C"/>
    <w:rsid w:val="003F30E9"/>
    <w:rsid w:val="003F3107"/>
    <w:rsid w:val="003F3189"/>
    <w:rsid w:val="003F42BB"/>
    <w:rsid w:val="003F4312"/>
    <w:rsid w:val="003F4401"/>
    <w:rsid w:val="003F44E8"/>
    <w:rsid w:val="003F4A29"/>
    <w:rsid w:val="003F59A8"/>
    <w:rsid w:val="003F59C7"/>
    <w:rsid w:val="003F6004"/>
    <w:rsid w:val="003F6730"/>
    <w:rsid w:val="003F6FCD"/>
    <w:rsid w:val="003F70AB"/>
    <w:rsid w:val="00400A03"/>
    <w:rsid w:val="00401F61"/>
    <w:rsid w:val="0040380B"/>
    <w:rsid w:val="004050C3"/>
    <w:rsid w:val="00405901"/>
    <w:rsid w:val="00405B7E"/>
    <w:rsid w:val="00405FA4"/>
    <w:rsid w:val="00407309"/>
    <w:rsid w:val="00407626"/>
    <w:rsid w:val="00407A36"/>
    <w:rsid w:val="00407C4F"/>
    <w:rsid w:val="00410B9A"/>
    <w:rsid w:val="00411018"/>
    <w:rsid w:val="004118EE"/>
    <w:rsid w:val="00411FB4"/>
    <w:rsid w:val="0041289C"/>
    <w:rsid w:val="00412B67"/>
    <w:rsid w:val="00413995"/>
    <w:rsid w:val="004141D2"/>
    <w:rsid w:val="00414C8F"/>
    <w:rsid w:val="00414E0C"/>
    <w:rsid w:val="00414E62"/>
    <w:rsid w:val="004155D7"/>
    <w:rsid w:val="004159C0"/>
    <w:rsid w:val="00415A3E"/>
    <w:rsid w:val="00415BC2"/>
    <w:rsid w:val="00415F36"/>
    <w:rsid w:val="00416CB2"/>
    <w:rsid w:val="0041771C"/>
    <w:rsid w:val="00417780"/>
    <w:rsid w:val="00417C18"/>
    <w:rsid w:val="004203B8"/>
    <w:rsid w:val="004204D2"/>
    <w:rsid w:val="00420518"/>
    <w:rsid w:val="004213CB"/>
    <w:rsid w:val="00421987"/>
    <w:rsid w:val="004227E8"/>
    <w:rsid w:val="00422D9F"/>
    <w:rsid w:val="004233CA"/>
    <w:rsid w:val="00423879"/>
    <w:rsid w:val="00423B79"/>
    <w:rsid w:val="00423EB9"/>
    <w:rsid w:val="0042461D"/>
    <w:rsid w:val="00425211"/>
    <w:rsid w:val="00425DB5"/>
    <w:rsid w:val="004260D5"/>
    <w:rsid w:val="00426137"/>
    <w:rsid w:val="004261B7"/>
    <w:rsid w:val="004268FB"/>
    <w:rsid w:val="00427D12"/>
    <w:rsid w:val="00427E7E"/>
    <w:rsid w:val="004311EC"/>
    <w:rsid w:val="00431992"/>
    <w:rsid w:val="00432144"/>
    <w:rsid w:val="0043367D"/>
    <w:rsid w:val="004338AC"/>
    <w:rsid w:val="00433FE0"/>
    <w:rsid w:val="0043446D"/>
    <w:rsid w:val="0043466E"/>
    <w:rsid w:val="00435165"/>
    <w:rsid w:val="00435D0E"/>
    <w:rsid w:val="004368D2"/>
    <w:rsid w:val="00437143"/>
    <w:rsid w:val="0043732A"/>
    <w:rsid w:val="00437416"/>
    <w:rsid w:val="004376E4"/>
    <w:rsid w:val="00437F3F"/>
    <w:rsid w:val="004401B8"/>
    <w:rsid w:val="00441702"/>
    <w:rsid w:val="00441ABF"/>
    <w:rsid w:val="00441D14"/>
    <w:rsid w:val="00442555"/>
    <w:rsid w:val="00442AF7"/>
    <w:rsid w:val="00442D71"/>
    <w:rsid w:val="00443298"/>
    <w:rsid w:val="004437DF"/>
    <w:rsid w:val="00443D21"/>
    <w:rsid w:val="00443FF6"/>
    <w:rsid w:val="00444276"/>
    <w:rsid w:val="004443C7"/>
    <w:rsid w:val="00444734"/>
    <w:rsid w:val="004448B1"/>
    <w:rsid w:val="00444E50"/>
    <w:rsid w:val="0044677C"/>
    <w:rsid w:val="004478E6"/>
    <w:rsid w:val="004479DD"/>
    <w:rsid w:val="00447B8D"/>
    <w:rsid w:val="00447BA4"/>
    <w:rsid w:val="00447CA7"/>
    <w:rsid w:val="00447CDF"/>
    <w:rsid w:val="004508D0"/>
    <w:rsid w:val="00451E60"/>
    <w:rsid w:val="0045243B"/>
    <w:rsid w:val="004529A2"/>
    <w:rsid w:val="00453E27"/>
    <w:rsid w:val="00454892"/>
    <w:rsid w:val="00454D7C"/>
    <w:rsid w:val="00454E02"/>
    <w:rsid w:val="00454F37"/>
    <w:rsid w:val="00456877"/>
    <w:rsid w:val="00456EB8"/>
    <w:rsid w:val="00457CB2"/>
    <w:rsid w:val="004602D9"/>
    <w:rsid w:val="00460350"/>
    <w:rsid w:val="00461E03"/>
    <w:rsid w:val="00461E47"/>
    <w:rsid w:val="004623EA"/>
    <w:rsid w:val="004629C8"/>
    <w:rsid w:val="00462B61"/>
    <w:rsid w:val="004634B7"/>
    <w:rsid w:val="00463896"/>
    <w:rsid w:val="00463A4F"/>
    <w:rsid w:val="00463EB7"/>
    <w:rsid w:val="004641DF"/>
    <w:rsid w:val="00464319"/>
    <w:rsid w:val="00464F9A"/>
    <w:rsid w:val="0046589C"/>
    <w:rsid w:val="00465C7F"/>
    <w:rsid w:val="004661E5"/>
    <w:rsid w:val="00466E00"/>
    <w:rsid w:val="00466F4B"/>
    <w:rsid w:val="0046726A"/>
    <w:rsid w:val="004678E4"/>
    <w:rsid w:val="00467B5E"/>
    <w:rsid w:val="004712B2"/>
    <w:rsid w:val="00471B35"/>
    <w:rsid w:val="00472805"/>
    <w:rsid w:val="00472D68"/>
    <w:rsid w:val="00473082"/>
    <w:rsid w:val="00473507"/>
    <w:rsid w:val="00473838"/>
    <w:rsid w:val="0047443F"/>
    <w:rsid w:val="00474E2E"/>
    <w:rsid w:val="00474E83"/>
    <w:rsid w:val="00475697"/>
    <w:rsid w:val="004757D7"/>
    <w:rsid w:val="00476527"/>
    <w:rsid w:val="00476C65"/>
    <w:rsid w:val="00476F6D"/>
    <w:rsid w:val="00477237"/>
    <w:rsid w:val="00477E80"/>
    <w:rsid w:val="00477FD2"/>
    <w:rsid w:val="00480B7C"/>
    <w:rsid w:val="00480D6B"/>
    <w:rsid w:val="00480F7F"/>
    <w:rsid w:val="00481164"/>
    <w:rsid w:val="004819EA"/>
    <w:rsid w:val="004819FE"/>
    <w:rsid w:val="00481C88"/>
    <w:rsid w:val="004826C2"/>
    <w:rsid w:val="004826C4"/>
    <w:rsid w:val="004828D0"/>
    <w:rsid w:val="00483314"/>
    <w:rsid w:val="00483673"/>
    <w:rsid w:val="00483746"/>
    <w:rsid w:val="004847EE"/>
    <w:rsid w:val="00484DDA"/>
    <w:rsid w:val="00484EFD"/>
    <w:rsid w:val="00485713"/>
    <w:rsid w:val="004858D4"/>
    <w:rsid w:val="004859B7"/>
    <w:rsid w:val="00487636"/>
    <w:rsid w:val="00487E2C"/>
    <w:rsid w:val="00490E8F"/>
    <w:rsid w:val="00491127"/>
    <w:rsid w:val="0049169F"/>
    <w:rsid w:val="00491D89"/>
    <w:rsid w:val="00492D46"/>
    <w:rsid w:val="004932F6"/>
    <w:rsid w:val="00493E63"/>
    <w:rsid w:val="00494C00"/>
    <w:rsid w:val="0049551A"/>
    <w:rsid w:val="004959F1"/>
    <w:rsid w:val="0049600C"/>
    <w:rsid w:val="00496204"/>
    <w:rsid w:val="004965C4"/>
    <w:rsid w:val="00496948"/>
    <w:rsid w:val="004972DC"/>
    <w:rsid w:val="004973A0"/>
    <w:rsid w:val="004A05F9"/>
    <w:rsid w:val="004A0C2B"/>
    <w:rsid w:val="004A0FEB"/>
    <w:rsid w:val="004A198E"/>
    <w:rsid w:val="004A1DC2"/>
    <w:rsid w:val="004A236D"/>
    <w:rsid w:val="004A25C8"/>
    <w:rsid w:val="004A26D6"/>
    <w:rsid w:val="004A2750"/>
    <w:rsid w:val="004A2770"/>
    <w:rsid w:val="004A2806"/>
    <w:rsid w:val="004A295A"/>
    <w:rsid w:val="004A29BA"/>
    <w:rsid w:val="004A353E"/>
    <w:rsid w:val="004A3636"/>
    <w:rsid w:val="004A3F57"/>
    <w:rsid w:val="004A4516"/>
    <w:rsid w:val="004A5D14"/>
    <w:rsid w:val="004B0367"/>
    <w:rsid w:val="004B0AB1"/>
    <w:rsid w:val="004B0C8F"/>
    <w:rsid w:val="004B1F9B"/>
    <w:rsid w:val="004B2141"/>
    <w:rsid w:val="004B230F"/>
    <w:rsid w:val="004B31B2"/>
    <w:rsid w:val="004B3768"/>
    <w:rsid w:val="004B4484"/>
    <w:rsid w:val="004B4859"/>
    <w:rsid w:val="004B4CC9"/>
    <w:rsid w:val="004B50BA"/>
    <w:rsid w:val="004B5461"/>
    <w:rsid w:val="004B6795"/>
    <w:rsid w:val="004B6AD8"/>
    <w:rsid w:val="004B7474"/>
    <w:rsid w:val="004B74DB"/>
    <w:rsid w:val="004B794D"/>
    <w:rsid w:val="004C0C37"/>
    <w:rsid w:val="004C0CF0"/>
    <w:rsid w:val="004C1226"/>
    <w:rsid w:val="004C1A0F"/>
    <w:rsid w:val="004C3BC8"/>
    <w:rsid w:val="004C43E7"/>
    <w:rsid w:val="004C4669"/>
    <w:rsid w:val="004C4D91"/>
    <w:rsid w:val="004C5092"/>
    <w:rsid w:val="004C5256"/>
    <w:rsid w:val="004C53DE"/>
    <w:rsid w:val="004C557B"/>
    <w:rsid w:val="004C6831"/>
    <w:rsid w:val="004C6A36"/>
    <w:rsid w:val="004C7231"/>
    <w:rsid w:val="004C7481"/>
    <w:rsid w:val="004C7966"/>
    <w:rsid w:val="004D00F5"/>
    <w:rsid w:val="004D0930"/>
    <w:rsid w:val="004D12C4"/>
    <w:rsid w:val="004D1974"/>
    <w:rsid w:val="004D24B7"/>
    <w:rsid w:val="004D302B"/>
    <w:rsid w:val="004D35B9"/>
    <w:rsid w:val="004D38CD"/>
    <w:rsid w:val="004D3EF5"/>
    <w:rsid w:val="004D4A33"/>
    <w:rsid w:val="004D54B2"/>
    <w:rsid w:val="004D59FE"/>
    <w:rsid w:val="004D5B24"/>
    <w:rsid w:val="004D5DB5"/>
    <w:rsid w:val="004D60F3"/>
    <w:rsid w:val="004D709E"/>
    <w:rsid w:val="004D718F"/>
    <w:rsid w:val="004D738E"/>
    <w:rsid w:val="004D75E9"/>
    <w:rsid w:val="004D78DA"/>
    <w:rsid w:val="004D79D7"/>
    <w:rsid w:val="004D7C0E"/>
    <w:rsid w:val="004E01DD"/>
    <w:rsid w:val="004E0B66"/>
    <w:rsid w:val="004E136B"/>
    <w:rsid w:val="004E19F1"/>
    <w:rsid w:val="004E2030"/>
    <w:rsid w:val="004E2370"/>
    <w:rsid w:val="004E23D7"/>
    <w:rsid w:val="004E2603"/>
    <w:rsid w:val="004E2B27"/>
    <w:rsid w:val="004E4107"/>
    <w:rsid w:val="004E4497"/>
    <w:rsid w:val="004E4A0D"/>
    <w:rsid w:val="004E4D34"/>
    <w:rsid w:val="004E5A3A"/>
    <w:rsid w:val="004E5E89"/>
    <w:rsid w:val="004E6332"/>
    <w:rsid w:val="004E65E0"/>
    <w:rsid w:val="004E66BA"/>
    <w:rsid w:val="004E6A9C"/>
    <w:rsid w:val="004F049D"/>
    <w:rsid w:val="004F0637"/>
    <w:rsid w:val="004F0B37"/>
    <w:rsid w:val="004F1688"/>
    <w:rsid w:val="004F1FE2"/>
    <w:rsid w:val="004F22FC"/>
    <w:rsid w:val="004F26E2"/>
    <w:rsid w:val="004F2F10"/>
    <w:rsid w:val="004F300C"/>
    <w:rsid w:val="004F30FB"/>
    <w:rsid w:val="004F370F"/>
    <w:rsid w:val="004F3956"/>
    <w:rsid w:val="004F3D4F"/>
    <w:rsid w:val="004F459A"/>
    <w:rsid w:val="004F4A78"/>
    <w:rsid w:val="004F68B8"/>
    <w:rsid w:val="004F6CEC"/>
    <w:rsid w:val="004F6DB8"/>
    <w:rsid w:val="004F6DC8"/>
    <w:rsid w:val="004F70E3"/>
    <w:rsid w:val="004F79D9"/>
    <w:rsid w:val="005009A8"/>
    <w:rsid w:val="00501ABE"/>
    <w:rsid w:val="00501FE2"/>
    <w:rsid w:val="00502857"/>
    <w:rsid w:val="005029ED"/>
    <w:rsid w:val="00502CFA"/>
    <w:rsid w:val="0050330F"/>
    <w:rsid w:val="005034A9"/>
    <w:rsid w:val="005034E8"/>
    <w:rsid w:val="00504007"/>
    <w:rsid w:val="005045AA"/>
    <w:rsid w:val="00505686"/>
    <w:rsid w:val="00505BF3"/>
    <w:rsid w:val="00506B99"/>
    <w:rsid w:val="00506C8B"/>
    <w:rsid w:val="00506E74"/>
    <w:rsid w:val="005079FA"/>
    <w:rsid w:val="00507A32"/>
    <w:rsid w:val="00507A4E"/>
    <w:rsid w:val="00510257"/>
    <w:rsid w:val="0051060A"/>
    <w:rsid w:val="00510AB9"/>
    <w:rsid w:val="0051188F"/>
    <w:rsid w:val="005122AC"/>
    <w:rsid w:val="005125CA"/>
    <w:rsid w:val="00512945"/>
    <w:rsid w:val="0051330A"/>
    <w:rsid w:val="00513BF8"/>
    <w:rsid w:val="00513EB7"/>
    <w:rsid w:val="00513F25"/>
    <w:rsid w:val="00514142"/>
    <w:rsid w:val="00514598"/>
    <w:rsid w:val="005154BA"/>
    <w:rsid w:val="005156BE"/>
    <w:rsid w:val="00515D68"/>
    <w:rsid w:val="005161F3"/>
    <w:rsid w:val="00516210"/>
    <w:rsid w:val="005166B5"/>
    <w:rsid w:val="005166C9"/>
    <w:rsid w:val="00516F8C"/>
    <w:rsid w:val="00517576"/>
    <w:rsid w:val="00517B33"/>
    <w:rsid w:val="00520823"/>
    <w:rsid w:val="00520824"/>
    <w:rsid w:val="00521213"/>
    <w:rsid w:val="00521561"/>
    <w:rsid w:val="00521B11"/>
    <w:rsid w:val="005231B9"/>
    <w:rsid w:val="0052338E"/>
    <w:rsid w:val="00523B76"/>
    <w:rsid w:val="005244D5"/>
    <w:rsid w:val="00524C61"/>
    <w:rsid w:val="00524C8B"/>
    <w:rsid w:val="00525544"/>
    <w:rsid w:val="005255AF"/>
    <w:rsid w:val="005255B0"/>
    <w:rsid w:val="005263F2"/>
    <w:rsid w:val="0052655C"/>
    <w:rsid w:val="00526876"/>
    <w:rsid w:val="00526AAC"/>
    <w:rsid w:val="00526C77"/>
    <w:rsid w:val="005272EF"/>
    <w:rsid w:val="00527C95"/>
    <w:rsid w:val="00527D93"/>
    <w:rsid w:val="00530409"/>
    <w:rsid w:val="00530734"/>
    <w:rsid w:val="0053089D"/>
    <w:rsid w:val="005309CC"/>
    <w:rsid w:val="00530E2A"/>
    <w:rsid w:val="0053159B"/>
    <w:rsid w:val="00531F67"/>
    <w:rsid w:val="0053228E"/>
    <w:rsid w:val="005329EA"/>
    <w:rsid w:val="00532CE6"/>
    <w:rsid w:val="005330F9"/>
    <w:rsid w:val="005339EB"/>
    <w:rsid w:val="00533AB1"/>
    <w:rsid w:val="00533D2F"/>
    <w:rsid w:val="0053402A"/>
    <w:rsid w:val="00535E2B"/>
    <w:rsid w:val="005368B9"/>
    <w:rsid w:val="00537C5C"/>
    <w:rsid w:val="00540250"/>
    <w:rsid w:val="0054098C"/>
    <w:rsid w:val="00540A59"/>
    <w:rsid w:val="00540DC3"/>
    <w:rsid w:val="00541872"/>
    <w:rsid w:val="005418A4"/>
    <w:rsid w:val="00541BFB"/>
    <w:rsid w:val="00542465"/>
    <w:rsid w:val="00542E07"/>
    <w:rsid w:val="0054471F"/>
    <w:rsid w:val="0054557A"/>
    <w:rsid w:val="0054577B"/>
    <w:rsid w:val="0054604B"/>
    <w:rsid w:val="00546230"/>
    <w:rsid w:val="005469A6"/>
    <w:rsid w:val="00546A27"/>
    <w:rsid w:val="005502EE"/>
    <w:rsid w:val="00550920"/>
    <w:rsid w:val="00551016"/>
    <w:rsid w:val="00551601"/>
    <w:rsid w:val="00551D38"/>
    <w:rsid w:val="0055230E"/>
    <w:rsid w:val="00552734"/>
    <w:rsid w:val="005529AF"/>
    <w:rsid w:val="00553ACD"/>
    <w:rsid w:val="00553F27"/>
    <w:rsid w:val="005543B1"/>
    <w:rsid w:val="00554C60"/>
    <w:rsid w:val="00554D2C"/>
    <w:rsid w:val="00555433"/>
    <w:rsid w:val="00555ACD"/>
    <w:rsid w:val="00555D34"/>
    <w:rsid w:val="00556A89"/>
    <w:rsid w:val="00556AA7"/>
    <w:rsid w:val="00556D51"/>
    <w:rsid w:val="00557092"/>
    <w:rsid w:val="00557D6A"/>
    <w:rsid w:val="00557EB3"/>
    <w:rsid w:val="00560799"/>
    <w:rsid w:val="00561220"/>
    <w:rsid w:val="00561675"/>
    <w:rsid w:val="00561C8E"/>
    <w:rsid w:val="005625DB"/>
    <w:rsid w:val="00562C1D"/>
    <w:rsid w:val="0056332A"/>
    <w:rsid w:val="00564294"/>
    <w:rsid w:val="005645A5"/>
    <w:rsid w:val="005650E8"/>
    <w:rsid w:val="005652D4"/>
    <w:rsid w:val="00565985"/>
    <w:rsid w:val="00565B34"/>
    <w:rsid w:val="00565EB0"/>
    <w:rsid w:val="00566493"/>
    <w:rsid w:val="005665D5"/>
    <w:rsid w:val="005668B6"/>
    <w:rsid w:val="00566A4A"/>
    <w:rsid w:val="00566E3C"/>
    <w:rsid w:val="005702BC"/>
    <w:rsid w:val="0057083E"/>
    <w:rsid w:val="00570D06"/>
    <w:rsid w:val="00570E8D"/>
    <w:rsid w:val="0057160E"/>
    <w:rsid w:val="00571669"/>
    <w:rsid w:val="0057184B"/>
    <w:rsid w:val="005723F8"/>
    <w:rsid w:val="00572A92"/>
    <w:rsid w:val="00572F25"/>
    <w:rsid w:val="00573099"/>
    <w:rsid w:val="0057319D"/>
    <w:rsid w:val="005736A8"/>
    <w:rsid w:val="00573893"/>
    <w:rsid w:val="00573C53"/>
    <w:rsid w:val="00576918"/>
    <w:rsid w:val="00577221"/>
    <w:rsid w:val="0057751E"/>
    <w:rsid w:val="005778EC"/>
    <w:rsid w:val="00580A3E"/>
    <w:rsid w:val="005816A9"/>
    <w:rsid w:val="00581EF3"/>
    <w:rsid w:val="005820B6"/>
    <w:rsid w:val="005829CF"/>
    <w:rsid w:val="00582E29"/>
    <w:rsid w:val="005830BD"/>
    <w:rsid w:val="00583253"/>
    <w:rsid w:val="00583B3E"/>
    <w:rsid w:val="00583C5B"/>
    <w:rsid w:val="0058452B"/>
    <w:rsid w:val="00585265"/>
    <w:rsid w:val="00585A62"/>
    <w:rsid w:val="005863CD"/>
    <w:rsid w:val="00586999"/>
    <w:rsid w:val="00586AAB"/>
    <w:rsid w:val="005875E4"/>
    <w:rsid w:val="005879E7"/>
    <w:rsid w:val="0059034D"/>
    <w:rsid w:val="0059049F"/>
    <w:rsid w:val="00590B1B"/>
    <w:rsid w:val="00590E78"/>
    <w:rsid w:val="00591214"/>
    <w:rsid w:val="0059160D"/>
    <w:rsid w:val="00591B53"/>
    <w:rsid w:val="00592A00"/>
    <w:rsid w:val="00592A66"/>
    <w:rsid w:val="00593265"/>
    <w:rsid w:val="005934EC"/>
    <w:rsid w:val="00594F22"/>
    <w:rsid w:val="0059519B"/>
    <w:rsid w:val="005957CD"/>
    <w:rsid w:val="005960A5"/>
    <w:rsid w:val="0059696F"/>
    <w:rsid w:val="00597726"/>
    <w:rsid w:val="00597AB8"/>
    <w:rsid w:val="005A0A1F"/>
    <w:rsid w:val="005A0E22"/>
    <w:rsid w:val="005A0F54"/>
    <w:rsid w:val="005A1817"/>
    <w:rsid w:val="005A185E"/>
    <w:rsid w:val="005A1B44"/>
    <w:rsid w:val="005A2607"/>
    <w:rsid w:val="005A2C50"/>
    <w:rsid w:val="005A2C8E"/>
    <w:rsid w:val="005A34CD"/>
    <w:rsid w:val="005A3588"/>
    <w:rsid w:val="005A35AF"/>
    <w:rsid w:val="005A3BA6"/>
    <w:rsid w:val="005A3C24"/>
    <w:rsid w:val="005A3D36"/>
    <w:rsid w:val="005A3FBE"/>
    <w:rsid w:val="005A4D0A"/>
    <w:rsid w:val="005A53E8"/>
    <w:rsid w:val="005A590F"/>
    <w:rsid w:val="005A6054"/>
    <w:rsid w:val="005A6129"/>
    <w:rsid w:val="005A7431"/>
    <w:rsid w:val="005A76E7"/>
    <w:rsid w:val="005A7950"/>
    <w:rsid w:val="005B096D"/>
    <w:rsid w:val="005B0D98"/>
    <w:rsid w:val="005B0E37"/>
    <w:rsid w:val="005B102D"/>
    <w:rsid w:val="005B2079"/>
    <w:rsid w:val="005B29BE"/>
    <w:rsid w:val="005B2F36"/>
    <w:rsid w:val="005B34E9"/>
    <w:rsid w:val="005B3735"/>
    <w:rsid w:val="005B389F"/>
    <w:rsid w:val="005B3B94"/>
    <w:rsid w:val="005B3F05"/>
    <w:rsid w:val="005B5714"/>
    <w:rsid w:val="005B593D"/>
    <w:rsid w:val="005B69BD"/>
    <w:rsid w:val="005B6A20"/>
    <w:rsid w:val="005B6A79"/>
    <w:rsid w:val="005B72D6"/>
    <w:rsid w:val="005C14C8"/>
    <w:rsid w:val="005C2A66"/>
    <w:rsid w:val="005C2BCD"/>
    <w:rsid w:val="005C2E07"/>
    <w:rsid w:val="005C3041"/>
    <w:rsid w:val="005C35BB"/>
    <w:rsid w:val="005C38FC"/>
    <w:rsid w:val="005C399E"/>
    <w:rsid w:val="005C3B34"/>
    <w:rsid w:val="005C4DA3"/>
    <w:rsid w:val="005C56E2"/>
    <w:rsid w:val="005C6095"/>
    <w:rsid w:val="005C6206"/>
    <w:rsid w:val="005C6FAB"/>
    <w:rsid w:val="005C7743"/>
    <w:rsid w:val="005C77E5"/>
    <w:rsid w:val="005C79FD"/>
    <w:rsid w:val="005C7A58"/>
    <w:rsid w:val="005C7C52"/>
    <w:rsid w:val="005D0048"/>
    <w:rsid w:val="005D18FA"/>
    <w:rsid w:val="005D1E22"/>
    <w:rsid w:val="005D1F00"/>
    <w:rsid w:val="005D2045"/>
    <w:rsid w:val="005D2134"/>
    <w:rsid w:val="005D2486"/>
    <w:rsid w:val="005D2C6B"/>
    <w:rsid w:val="005D2D12"/>
    <w:rsid w:val="005D2DF1"/>
    <w:rsid w:val="005D36FE"/>
    <w:rsid w:val="005D3EAC"/>
    <w:rsid w:val="005D42A4"/>
    <w:rsid w:val="005D476D"/>
    <w:rsid w:val="005D47AA"/>
    <w:rsid w:val="005D5556"/>
    <w:rsid w:val="005D5BE3"/>
    <w:rsid w:val="005D5D14"/>
    <w:rsid w:val="005D62F3"/>
    <w:rsid w:val="005D6635"/>
    <w:rsid w:val="005D66BD"/>
    <w:rsid w:val="005D6806"/>
    <w:rsid w:val="005D6F91"/>
    <w:rsid w:val="005D6FF2"/>
    <w:rsid w:val="005E06A0"/>
    <w:rsid w:val="005E1E6E"/>
    <w:rsid w:val="005E308E"/>
    <w:rsid w:val="005E3488"/>
    <w:rsid w:val="005E3DA7"/>
    <w:rsid w:val="005E44EF"/>
    <w:rsid w:val="005E48A6"/>
    <w:rsid w:val="005E4A6F"/>
    <w:rsid w:val="005E4B75"/>
    <w:rsid w:val="005E5348"/>
    <w:rsid w:val="005E5445"/>
    <w:rsid w:val="005E65A7"/>
    <w:rsid w:val="005E6E74"/>
    <w:rsid w:val="005E702D"/>
    <w:rsid w:val="005E703D"/>
    <w:rsid w:val="005E7536"/>
    <w:rsid w:val="005E7CAC"/>
    <w:rsid w:val="005F06E9"/>
    <w:rsid w:val="005F0E5F"/>
    <w:rsid w:val="005F115A"/>
    <w:rsid w:val="005F1A6B"/>
    <w:rsid w:val="005F1C06"/>
    <w:rsid w:val="005F224C"/>
    <w:rsid w:val="005F2527"/>
    <w:rsid w:val="005F2961"/>
    <w:rsid w:val="005F2EFF"/>
    <w:rsid w:val="005F30AD"/>
    <w:rsid w:val="005F34EF"/>
    <w:rsid w:val="005F3570"/>
    <w:rsid w:val="005F4319"/>
    <w:rsid w:val="005F4A06"/>
    <w:rsid w:val="005F4E48"/>
    <w:rsid w:val="005F4EE1"/>
    <w:rsid w:val="005F5150"/>
    <w:rsid w:val="005F6D60"/>
    <w:rsid w:val="005F7DD1"/>
    <w:rsid w:val="00600888"/>
    <w:rsid w:val="00601148"/>
    <w:rsid w:val="006012D4"/>
    <w:rsid w:val="00601510"/>
    <w:rsid w:val="00601B53"/>
    <w:rsid w:val="00601EFE"/>
    <w:rsid w:val="006021C8"/>
    <w:rsid w:val="00602339"/>
    <w:rsid w:val="00602340"/>
    <w:rsid w:val="00602D4A"/>
    <w:rsid w:val="00603086"/>
    <w:rsid w:val="006037EC"/>
    <w:rsid w:val="00603A1D"/>
    <w:rsid w:val="0060472C"/>
    <w:rsid w:val="00604907"/>
    <w:rsid w:val="00604CDA"/>
    <w:rsid w:val="006055B3"/>
    <w:rsid w:val="006056BF"/>
    <w:rsid w:val="006057FE"/>
    <w:rsid w:val="00605D44"/>
    <w:rsid w:val="00606533"/>
    <w:rsid w:val="00606738"/>
    <w:rsid w:val="00606CED"/>
    <w:rsid w:val="00606D43"/>
    <w:rsid w:val="006070E2"/>
    <w:rsid w:val="00607402"/>
    <w:rsid w:val="00610195"/>
    <w:rsid w:val="00610211"/>
    <w:rsid w:val="006107D6"/>
    <w:rsid w:val="00611CD8"/>
    <w:rsid w:val="00612441"/>
    <w:rsid w:val="00612E44"/>
    <w:rsid w:val="00613175"/>
    <w:rsid w:val="00613707"/>
    <w:rsid w:val="00613A68"/>
    <w:rsid w:val="00614038"/>
    <w:rsid w:val="006146DC"/>
    <w:rsid w:val="00614CB2"/>
    <w:rsid w:val="00614FD8"/>
    <w:rsid w:val="0061560E"/>
    <w:rsid w:val="006159D1"/>
    <w:rsid w:val="00615A41"/>
    <w:rsid w:val="00616DB7"/>
    <w:rsid w:val="00616E52"/>
    <w:rsid w:val="006208EB"/>
    <w:rsid w:val="006209D0"/>
    <w:rsid w:val="00620C05"/>
    <w:rsid w:val="00621684"/>
    <w:rsid w:val="0062173A"/>
    <w:rsid w:val="006217FA"/>
    <w:rsid w:val="00621BA8"/>
    <w:rsid w:val="0062264D"/>
    <w:rsid w:val="0062265E"/>
    <w:rsid w:val="006232ED"/>
    <w:rsid w:val="0062339B"/>
    <w:rsid w:val="006234CC"/>
    <w:rsid w:val="006241B4"/>
    <w:rsid w:val="006244A4"/>
    <w:rsid w:val="00624A16"/>
    <w:rsid w:val="006254E9"/>
    <w:rsid w:val="006255AE"/>
    <w:rsid w:val="006258B1"/>
    <w:rsid w:val="006259BC"/>
    <w:rsid w:val="00625D20"/>
    <w:rsid w:val="00626A86"/>
    <w:rsid w:val="0062708E"/>
    <w:rsid w:val="00627747"/>
    <w:rsid w:val="00630EA9"/>
    <w:rsid w:val="0063109F"/>
    <w:rsid w:val="00631358"/>
    <w:rsid w:val="00631AE9"/>
    <w:rsid w:val="00632D7C"/>
    <w:rsid w:val="00632DC8"/>
    <w:rsid w:val="006332DB"/>
    <w:rsid w:val="006347C6"/>
    <w:rsid w:val="00634914"/>
    <w:rsid w:val="0063534C"/>
    <w:rsid w:val="006355E3"/>
    <w:rsid w:val="0063613A"/>
    <w:rsid w:val="0063625C"/>
    <w:rsid w:val="006365FD"/>
    <w:rsid w:val="0063721B"/>
    <w:rsid w:val="006372FA"/>
    <w:rsid w:val="006376D7"/>
    <w:rsid w:val="00637B18"/>
    <w:rsid w:val="0064002A"/>
    <w:rsid w:val="00640593"/>
    <w:rsid w:val="00640E94"/>
    <w:rsid w:val="006411DC"/>
    <w:rsid w:val="006413DD"/>
    <w:rsid w:val="00641AA7"/>
    <w:rsid w:val="00642907"/>
    <w:rsid w:val="006436FF"/>
    <w:rsid w:val="0064384F"/>
    <w:rsid w:val="00643E5F"/>
    <w:rsid w:val="00644A0F"/>
    <w:rsid w:val="00644A27"/>
    <w:rsid w:val="00644CF9"/>
    <w:rsid w:val="00644E15"/>
    <w:rsid w:val="00644F1B"/>
    <w:rsid w:val="00645593"/>
    <w:rsid w:val="00645B18"/>
    <w:rsid w:val="00645BAE"/>
    <w:rsid w:val="00645F62"/>
    <w:rsid w:val="00646C44"/>
    <w:rsid w:val="00646CCA"/>
    <w:rsid w:val="006473CF"/>
    <w:rsid w:val="00647B38"/>
    <w:rsid w:val="006509DD"/>
    <w:rsid w:val="00650AD0"/>
    <w:rsid w:val="00650E92"/>
    <w:rsid w:val="0065104A"/>
    <w:rsid w:val="00651D20"/>
    <w:rsid w:val="0065207E"/>
    <w:rsid w:val="006520AB"/>
    <w:rsid w:val="006525E2"/>
    <w:rsid w:val="00653A93"/>
    <w:rsid w:val="00653D72"/>
    <w:rsid w:val="00654339"/>
    <w:rsid w:val="0065475E"/>
    <w:rsid w:val="006554A5"/>
    <w:rsid w:val="006556F8"/>
    <w:rsid w:val="00655896"/>
    <w:rsid w:val="00655948"/>
    <w:rsid w:val="0065651E"/>
    <w:rsid w:val="00656784"/>
    <w:rsid w:val="0065693B"/>
    <w:rsid w:val="00656C64"/>
    <w:rsid w:val="00656D39"/>
    <w:rsid w:val="00657228"/>
    <w:rsid w:val="006578A5"/>
    <w:rsid w:val="006607B4"/>
    <w:rsid w:val="00660F2C"/>
    <w:rsid w:val="0066143D"/>
    <w:rsid w:val="00661607"/>
    <w:rsid w:val="006617B5"/>
    <w:rsid w:val="00661F5E"/>
    <w:rsid w:val="006620AE"/>
    <w:rsid w:val="006627DA"/>
    <w:rsid w:val="00663E8A"/>
    <w:rsid w:val="00664008"/>
    <w:rsid w:val="0066614F"/>
    <w:rsid w:val="00666803"/>
    <w:rsid w:val="006671A7"/>
    <w:rsid w:val="00667614"/>
    <w:rsid w:val="006701E4"/>
    <w:rsid w:val="0067042E"/>
    <w:rsid w:val="0067073A"/>
    <w:rsid w:val="00670742"/>
    <w:rsid w:val="00670872"/>
    <w:rsid w:val="006712AA"/>
    <w:rsid w:val="00671410"/>
    <w:rsid w:val="0067190E"/>
    <w:rsid w:val="00671B37"/>
    <w:rsid w:val="006721D8"/>
    <w:rsid w:val="00672207"/>
    <w:rsid w:val="00672A04"/>
    <w:rsid w:val="00672B97"/>
    <w:rsid w:val="00672D6C"/>
    <w:rsid w:val="0067310F"/>
    <w:rsid w:val="006737D2"/>
    <w:rsid w:val="00673A3E"/>
    <w:rsid w:val="00673EE9"/>
    <w:rsid w:val="0067460D"/>
    <w:rsid w:val="00675033"/>
    <w:rsid w:val="00675553"/>
    <w:rsid w:val="00676101"/>
    <w:rsid w:val="00676470"/>
    <w:rsid w:val="00676912"/>
    <w:rsid w:val="006775A4"/>
    <w:rsid w:val="0067761A"/>
    <w:rsid w:val="00677863"/>
    <w:rsid w:val="00677AE3"/>
    <w:rsid w:val="00677FB2"/>
    <w:rsid w:val="006800CF"/>
    <w:rsid w:val="0068013B"/>
    <w:rsid w:val="00680D95"/>
    <w:rsid w:val="00681C05"/>
    <w:rsid w:val="00682611"/>
    <w:rsid w:val="006827CE"/>
    <w:rsid w:val="00682A86"/>
    <w:rsid w:val="00682A88"/>
    <w:rsid w:val="00682C1C"/>
    <w:rsid w:val="00683297"/>
    <w:rsid w:val="00683327"/>
    <w:rsid w:val="00683C8E"/>
    <w:rsid w:val="006845A6"/>
    <w:rsid w:val="0068462C"/>
    <w:rsid w:val="00684D92"/>
    <w:rsid w:val="00684F6C"/>
    <w:rsid w:val="0068505B"/>
    <w:rsid w:val="00685193"/>
    <w:rsid w:val="006853D2"/>
    <w:rsid w:val="00685936"/>
    <w:rsid w:val="00685A82"/>
    <w:rsid w:val="00685AB6"/>
    <w:rsid w:val="00686FD1"/>
    <w:rsid w:val="00686FF6"/>
    <w:rsid w:val="00687380"/>
    <w:rsid w:val="00687D2A"/>
    <w:rsid w:val="0069072F"/>
    <w:rsid w:val="00691D16"/>
    <w:rsid w:val="00692DB6"/>
    <w:rsid w:val="00693043"/>
    <w:rsid w:val="00693B01"/>
    <w:rsid w:val="00694003"/>
    <w:rsid w:val="00694033"/>
    <w:rsid w:val="00695B5B"/>
    <w:rsid w:val="00695D7F"/>
    <w:rsid w:val="0069668C"/>
    <w:rsid w:val="006966C8"/>
    <w:rsid w:val="0069738F"/>
    <w:rsid w:val="00697A6D"/>
    <w:rsid w:val="00697B0C"/>
    <w:rsid w:val="006A01DD"/>
    <w:rsid w:val="006A0B44"/>
    <w:rsid w:val="006A0B54"/>
    <w:rsid w:val="006A1550"/>
    <w:rsid w:val="006A167E"/>
    <w:rsid w:val="006A1EDD"/>
    <w:rsid w:val="006A21D8"/>
    <w:rsid w:val="006A2723"/>
    <w:rsid w:val="006A3727"/>
    <w:rsid w:val="006A3BD6"/>
    <w:rsid w:val="006A3FFE"/>
    <w:rsid w:val="006A465E"/>
    <w:rsid w:val="006A52D8"/>
    <w:rsid w:val="006A57AF"/>
    <w:rsid w:val="006A605B"/>
    <w:rsid w:val="006A61D9"/>
    <w:rsid w:val="006A6C3F"/>
    <w:rsid w:val="006A792C"/>
    <w:rsid w:val="006A7C2F"/>
    <w:rsid w:val="006A7C39"/>
    <w:rsid w:val="006B035B"/>
    <w:rsid w:val="006B0508"/>
    <w:rsid w:val="006B0C16"/>
    <w:rsid w:val="006B0F09"/>
    <w:rsid w:val="006B11C4"/>
    <w:rsid w:val="006B157F"/>
    <w:rsid w:val="006B23CD"/>
    <w:rsid w:val="006B2816"/>
    <w:rsid w:val="006B2D01"/>
    <w:rsid w:val="006B2F14"/>
    <w:rsid w:val="006B2FAD"/>
    <w:rsid w:val="006B371D"/>
    <w:rsid w:val="006B3C1D"/>
    <w:rsid w:val="006B4118"/>
    <w:rsid w:val="006B416B"/>
    <w:rsid w:val="006B4CD8"/>
    <w:rsid w:val="006B5045"/>
    <w:rsid w:val="006B5724"/>
    <w:rsid w:val="006B5E05"/>
    <w:rsid w:val="006B63B4"/>
    <w:rsid w:val="006B6C5A"/>
    <w:rsid w:val="006B6ECA"/>
    <w:rsid w:val="006B6FD3"/>
    <w:rsid w:val="006B76A7"/>
    <w:rsid w:val="006B7EED"/>
    <w:rsid w:val="006B7FE3"/>
    <w:rsid w:val="006C07DC"/>
    <w:rsid w:val="006C0E90"/>
    <w:rsid w:val="006C16B7"/>
    <w:rsid w:val="006C23CD"/>
    <w:rsid w:val="006C33AE"/>
    <w:rsid w:val="006C392F"/>
    <w:rsid w:val="006C3A7F"/>
    <w:rsid w:val="006C3BB9"/>
    <w:rsid w:val="006C400C"/>
    <w:rsid w:val="006C43B5"/>
    <w:rsid w:val="006C57D4"/>
    <w:rsid w:val="006C57F6"/>
    <w:rsid w:val="006C6DD8"/>
    <w:rsid w:val="006C79B2"/>
    <w:rsid w:val="006C7F48"/>
    <w:rsid w:val="006D131C"/>
    <w:rsid w:val="006D165C"/>
    <w:rsid w:val="006D16C0"/>
    <w:rsid w:val="006D20EA"/>
    <w:rsid w:val="006D2161"/>
    <w:rsid w:val="006D2266"/>
    <w:rsid w:val="006D22A3"/>
    <w:rsid w:val="006D237E"/>
    <w:rsid w:val="006D265A"/>
    <w:rsid w:val="006D28A1"/>
    <w:rsid w:val="006D3CB3"/>
    <w:rsid w:val="006D3D28"/>
    <w:rsid w:val="006D5AD6"/>
    <w:rsid w:val="006D6772"/>
    <w:rsid w:val="006D67F5"/>
    <w:rsid w:val="006D6BFA"/>
    <w:rsid w:val="006D7961"/>
    <w:rsid w:val="006D7C7B"/>
    <w:rsid w:val="006E0C56"/>
    <w:rsid w:val="006E0C6A"/>
    <w:rsid w:val="006E0E1B"/>
    <w:rsid w:val="006E13B5"/>
    <w:rsid w:val="006E1BC7"/>
    <w:rsid w:val="006E3226"/>
    <w:rsid w:val="006E327A"/>
    <w:rsid w:val="006E37B0"/>
    <w:rsid w:val="006E38C4"/>
    <w:rsid w:val="006E3C8D"/>
    <w:rsid w:val="006E4B95"/>
    <w:rsid w:val="006E4C1C"/>
    <w:rsid w:val="006E4DDE"/>
    <w:rsid w:val="006E588B"/>
    <w:rsid w:val="006E5D50"/>
    <w:rsid w:val="006E64D6"/>
    <w:rsid w:val="006E67BD"/>
    <w:rsid w:val="006E6958"/>
    <w:rsid w:val="006E6E1B"/>
    <w:rsid w:val="006E786F"/>
    <w:rsid w:val="006E7A46"/>
    <w:rsid w:val="006F0907"/>
    <w:rsid w:val="006F23B5"/>
    <w:rsid w:val="006F2789"/>
    <w:rsid w:val="006F3158"/>
    <w:rsid w:val="006F3819"/>
    <w:rsid w:val="006F390F"/>
    <w:rsid w:val="006F3976"/>
    <w:rsid w:val="006F3D54"/>
    <w:rsid w:val="006F41AA"/>
    <w:rsid w:val="006F4E98"/>
    <w:rsid w:val="006F4F22"/>
    <w:rsid w:val="006F50D8"/>
    <w:rsid w:val="006F547D"/>
    <w:rsid w:val="006F56E9"/>
    <w:rsid w:val="006F5983"/>
    <w:rsid w:val="006F5FD6"/>
    <w:rsid w:val="006F63B2"/>
    <w:rsid w:val="0070009A"/>
    <w:rsid w:val="00700496"/>
    <w:rsid w:val="00700540"/>
    <w:rsid w:val="00700560"/>
    <w:rsid w:val="00700F38"/>
    <w:rsid w:val="00701231"/>
    <w:rsid w:val="007015E2"/>
    <w:rsid w:val="007018D5"/>
    <w:rsid w:val="007024AE"/>
    <w:rsid w:val="007025B2"/>
    <w:rsid w:val="0070290F"/>
    <w:rsid w:val="00702DA4"/>
    <w:rsid w:val="00702F7F"/>
    <w:rsid w:val="00704134"/>
    <w:rsid w:val="00704A4E"/>
    <w:rsid w:val="00704C7B"/>
    <w:rsid w:val="00704E48"/>
    <w:rsid w:val="0070591B"/>
    <w:rsid w:val="00705B89"/>
    <w:rsid w:val="00705F3F"/>
    <w:rsid w:val="00706143"/>
    <w:rsid w:val="00706B07"/>
    <w:rsid w:val="00706B2A"/>
    <w:rsid w:val="00706C3C"/>
    <w:rsid w:val="00706CA4"/>
    <w:rsid w:val="007071EA"/>
    <w:rsid w:val="0070730A"/>
    <w:rsid w:val="00707B20"/>
    <w:rsid w:val="00707B33"/>
    <w:rsid w:val="0071014A"/>
    <w:rsid w:val="00710598"/>
    <w:rsid w:val="0071059B"/>
    <w:rsid w:val="00710A0D"/>
    <w:rsid w:val="00710DE5"/>
    <w:rsid w:val="007116A8"/>
    <w:rsid w:val="007116DC"/>
    <w:rsid w:val="007119FF"/>
    <w:rsid w:val="00711D0D"/>
    <w:rsid w:val="007123DF"/>
    <w:rsid w:val="00712734"/>
    <w:rsid w:val="00713A0A"/>
    <w:rsid w:val="00714111"/>
    <w:rsid w:val="00714592"/>
    <w:rsid w:val="00714673"/>
    <w:rsid w:val="00715BFE"/>
    <w:rsid w:val="0071611C"/>
    <w:rsid w:val="00716202"/>
    <w:rsid w:val="00716258"/>
    <w:rsid w:val="007169D7"/>
    <w:rsid w:val="00716A27"/>
    <w:rsid w:val="00716E2B"/>
    <w:rsid w:val="00716EB2"/>
    <w:rsid w:val="00716F1C"/>
    <w:rsid w:val="00717301"/>
    <w:rsid w:val="00717344"/>
    <w:rsid w:val="00717C89"/>
    <w:rsid w:val="00720C63"/>
    <w:rsid w:val="00721458"/>
    <w:rsid w:val="00721A54"/>
    <w:rsid w:val="00721F8D"/>
    <w:rsid w:val="00722844"/>
    <w:rsid w:val="0072308B"/>
    <w:rsid w:val="007238EC"/>
    <w:rsid w:val="007239E8"/>
    <w:rsid w:val="00723B73"/>
    <w:rsid w:val="00723C97"/>
    <w:rsid w:val="007240EB"/>
    <w:rsid w:val="007250EC"/>
    <w:rsid w:val="007251B4"/>
    <w:rsid w:val="007258C2"/>
    <w:rsid w:val="00725A57"/>
    <w:rsid w:val="00725D63"/>
    <w:rsid w:val="00726412"/>
    <w:rsid w:val="00726F9A"/>
    <w:rsid w:val="00726FE3"/>
    <w:rsid w:val="0072728D"/>
    <w:rsid w:val="007277C4"/>
    <w:rsid w:val="0072782E"/>
    <w:rsid w:val="00730CD3"/>
    <w:rsid w:val="00731678"/>
    <w:rsid w:val="007318D6"/>
    <w:rsid w:val="0073201B"/>
    <w:rsid w:val="007325EC"/>
    <w:rsid w:val="00732CF9"/>
    <w:rsid w:val="007343A6"/>
    <w:rsid w:val="00734436"/>
    <w:rsid w:val="0073452A"/>
    <w:rsid w:val="0073490E"/>
    <w:rsid w:val="00735F4C"/>
    <w:rsid w:val="0073665A"/>
    <w:rsid w:val="00737498"/>
    <w:rsid w:val="0074083B"/>
    <w:rsid w:val="00740AB6"/>
    <w:rsid w:val="00740F17"/>
    <w:rsid w:val="0074150A"/>
    <w:rsid w:val="00741712"/>
    <w:rsid w:val="00741E42"/>
    <w:rsid w:val="00742059"/>
    <w:rsid w:val="00742D3A"/>
    <w:rsid w:val="00743226"/>
    <w:rsid w:val="007433DC"/>
    <w:rsid w:val="0074360E"/>
    <w:rsid w:val="007439D7"/>
    <w:rsid w:val="00743E05"/>
    <w:rsid w:val="00744378"/>
    <w:rsid w:val="00744A9A"/>
    <w:rsid w:val="0074593C"/>
    <w:rsid w:val="00745B6B"/>
    <w:rsid w:val="007461F4"/>
    <w:rsid w:val="00746ADE"/>
    <w:rsid w:val="00746F3D"/>
    <w:rsid w:val="00747636"/>
    <w:rsid w:val="0074768F"/>
    <w:rsid w:val="00747A46"/>
    <w:rsid w:val="00747A55"/>
    <w:rsid w:val="00747C61"/>
    <w:rsid w:val="00747E5D"/>
    <w:rsid w:val="00750242"/>
    <w:rsid w:val="00751632"/>
    <w:rsid w:val="00751FFB"/>
    <w:rsid w:val="0075206B"/>
    <w:rsid w:val="007523B5"/>
    <w:rsid w:val="00752DD7"/>
    <w:rsid w:val="007531C9"/>
    <w:rsid w:val="007536C9"/>
    <w:rsid w:val="007538A6"/>
    <w:rsid w:val="007543D4"/>
    <w:rsid w:val="00754E08"/>
    <w:rsid w:val="007550C6"/>
    <w:rsid w:val="007564DB"/>
    <w:rsid w:val="0075659C"/>
    <w:rsid w:val="00756673"/>
    <w:rsid w:val="00756930"/>
    <w:rsid w:val="00757342"/>
    <w:rsid w:val="007573B6"/>
    <w:rsid w:val="00757886"/>
    <w:rsid w:val="007579AC"/>
    <w:rsid w:val="00762BB4"/>
    <w:rsid w:val="007632F3"/>
    <w:rsid w:val="00763987"/>
    <w:rsid w:val="00763C26"/>
    <w:rsid w:val="00764407"/>
    <w:rsid w:val="00764B6C"/>
    <w:rsid w:val="00765493"/>
    <w:rsid w:val="007656C1"/>
    <w:rsid w:val="00765BD0"/>
    <w:rsid w:val="00765CCB"/>
    <w:rsid w:val="00766222"/>
    <w:rsid w:val="00766561"/>
    <w:rsid w:val="00766A90"/>
    <w:rsid w:val="00766B74"/>
    <w:rsid w:val="007672DF"/>
    <w:rsid w:val="00767451"/>
    <w:rsid w:val="00767F17"/>
    <w:rsid w:val="00770015"/>
    <w:rsid w:val="00771326"/>
    <w:rsid w:val="007714D7"/>
    <w:rsid w:val="00771F9F"/>
    <w:rsid w:val="007720CF"/>
    <w:rsid w:val="007720EF"/>
    <w:rsid w:val="0077353A"/>
    <w:rsid w:val="007738B2"/>
    <w:rsid w:val="00774E47"/>
    <w:rsid w:val="00775C33"/>
    <w:rsid w:val="00775EFC"/>
    <w:rsid w:val="00777ACA"/>
    <w:rsid w:val="00780070"/>
    <w:rsid w:val="007804EB"/>
    <w:rsid w:val="007805EF"/>
    <w:rsid w:val="00780A2C"/>
    <w:rsid w:val="007811AB"/>
    <w:rsid w:val="0078154D"/>
    <w:rsid w:val="007819A3"/>
    <w:rsid w:val="007829F1"/>
    <w:rsid w:val="00782B35"/>
    <w:rsid w:val="00782FCB"/>
    <w:rsid w:val="007830C0"/>
    <w:rsid w:val="0078352B"/>
    <w:rsid w:val="007838F0"/>
    <w:rsid w:val="00783AB5"/>
    <w:rsid w:val="00784C13"/>
    <w:rsid w:val="0078527C"/>
    <w:rsid w:val="00785546"/>
    <w:rsid w:val="00785551"/>
    <w:rsid w:val="00785970"/>
    <w:rsid w:val="007862A8"/>
    <w:rsid w:val="00786BB4"/>
    <w:rsid w:val="007873F0"/>
    <w:rsid w:val="00787757"/>
    <w:rsid w:val="007879AB"/>
    <w:rsid w:val="00791076"/>
    <w:rsid w:val="007917C0"/>
    <w:rsid w:val="00791E0D"/>
    <w:rsid w:val="00792324"/>
    <w:rsid w:val="0079232A"/>
    <w:rsid w:val="007928F6"/>
    <w:rsid w:val="0079299E"/>
    <w:rsid w:val="00792B9F"/>
    <w:rsid w:val="00792DB0"/>
    <w:rsid w:val="007930BB"/>
    <w:rsid w:val="0079319C"/>
    <w:rsid w:val="0079334A"/>
    <w:rsid w:val="00793553"/>
    <w:rsid w:val="007937D0"/>
    <w:rsid w:val="00794330"/>
    <w:rsid w:val="007952EA"/>
    <w:rsid w:val="0079557C"/>
    <w:rsid w:val="0079644D"/>
    <w:rsid w:val="00796BB9"/>
    <w:rsid w:val="0079711E"/>
    <w:rsid w:val="00797939"/>
    <w:rsid w:val="00797B0C"/>
    <w:rsid w:val="007A04D0"/>
    <w:rsid w:val="007A079F"/>
    <w:rsid w:val="007A08F2"/>
    <w:rsid w:val="007A0B0E"/>
    <w:rsid w:val="007A10A0"/>
    <w:rsid w:val="007A1E76"/>
    <w:rsid w:val="007A2085"/>
    <w:rsid w:val="007A250E"/>
    <w:rsid w:val="007A26CA"/>
    <w:rsid w:val="007A27D5"/>
    <w:rsid w:val="007A2D79"/>
    <w:rsid w:val="007A3A00"/>
    <w:rsid w:val="007A43BC"/>
    <w:rsid w:val="007A478C"/>
    <w:rsid w:val="007A4DFD"/>
    <w:rsid w:val="007A4F5C"/>
    <w:rsid w:val="007A5345"/>
    <w:rsid w:val="007A5D36"/>
    <w:rsid w:val="007A6766"/>
    <w:rsid w:val="007A78E9"/>
    <w:rsid w:val="007A7AE8"/>
    <w:rsid w:val="007A7AED"/>
    <w:rsid w:val="007B0035"/>
    <w:rsid w:val="007B00ED"/>
    <w:rsid w:val="007B08CA"/>
    <w:rsid w:val="007B13FE"/>
    <w:rsid w:val="007B1A05"/>
    <w:rsid w:val="007B1C6F"/>
    <w:rsid w:val="007B1EC9"/>
    <w:rsid w:val="007B1F2A"/>
    <w:rsid w:val="007B244C"/>
    <w:rsid w:val="007B278E"/>
    <w:rsid w:val="007B323F"/>
    <w:rsid w:val="007B3382"/>
    <w:rsid w:val="007B39A4"/>
    <w:rsid w:val="007B45CC"/>
    <w:rsid w:val="007B4A98"/>
    <w:rsid w:val="007B4E3B"/>
    <w:rsid w:val="007B5398"/>
    <w:rsid w:val="007B59EE"/>
    <w:rsid w:val="007B65BD"/>
    <w:rsid w:val="007B694B"/>
    <w:rsid w:val="007B7243"/>
    <w:rsid w:val="007B72E0"/>
    <w:rsid w:val="007B76D0"/>
    <w:rsid w:val="007B7AA9"/>
    <w:rsid w:val="007B7D89"/>
    <w:rsid w:val="007C0373"/>
    <w:rsid w:val="007C1444"/>
    <w:rsid w:val="007C1C2E"/>
    <w:rsid w:val="007C20BE"/>
    <w:rsid w:val="007C26E3"/>
    <w:rsid w:val="007C3777"/>
    <w:rsid w:val="007C46C5"/>
    <w:rsid w:val="007C4CD3"/>
    <w:rsid w:val="007C5CBF"/>
    <w:rsid w:val="007C5F81"/>
    <w:rsid w:val="007C6A8F"/>
    <w:rsid w:val="007C76D3"/>
    <w:rsid w:val="007C7965"/>
    <w:rsid w:val="007D016A"/>
    <w:rsid w:val="007D018E"/>
    <w:rsid w:val="007D0533"/>
    <w:rsid w:val="007D0944"/>
    <w:rsid w:val="007D0ED5"/>
    <w:rsid w:val="007D0F3D"/>
    <w:rsid w:val="007D2847"/>
    <w:rsid w:val="007D285D"/>
    <w:rsid w:val="007D2A5F"/>
    <w:rsid w:val="007D3E8C"/>
    <w:rsid w:val="007D4E92"/>
    <w:rsid w:val="007D4F43"/>
    <w:rsid w:val="007D56E2"/>
    <w:rsid w:val="007D577B"/>
    <w:rsid w:val="007D5846"/>
    <w:rsid w:val="007D5AF9"/>
    <w:rsid w:val="007D5D13"/>
    <w:rsid w:val="007D646E"/>
    <w:rsid w:val="007D6904"/>
    <w:rsid w:val="007D71D0"/>
    <w:rsid w:val="007D7FB9"/>
    <w:rsid w:val="007E023C"/>
    <w:rsid w:val="007E1DD6"/>
    <w:rsid w:val="007E2005"/>
    <w:rsid w:val="007E207A"/>
    <w:rsid w:val="007E24B3"/>
    <w:rsid w:val="007E2F06"/>
    <w:rsid w:val="007E3072"/>
    <w:rsid w:val="007E35EA"/>
    <w:rsid w:val="007E3A2C"/>
    <w:rsid w:val="007E4CB0"/>
    <w:rsid w:val="007E4D61"/>
    <w:rsid w:val="007E4F1F"/>
    <w:rsid w:val="007E5112"/>
    <w:rsid w:val="007E571B"/>
    <w:rsid w:val="007E5DE8"/>
    <w:rsid w:val="007E5F02"/>
    <w:rsid w:val="007E657D"/>
    <w:rsid w:val="007E6754"/>
    <w:rsid w:val="007E6E9C"/>
    <w:rsid w:val="007E6EF1"/>
    <w:rsid w:val="007E705C"/>
    <w:rsid w:val="007E7C53"/>
    <w:rsid w:val="007F04A3"/>
    <w:rsid w:val="007F0B0F"/>
    <w:rsid w:val="007F0D2B"/>
    <w:rsid w:val="007F112D"/>
    <w:rsid w:val="007F1529"/>
    <w:rsid w:val="007F22A8"/>
    <w:rsid w:val="007F268F"/>
    <w:rsid w:val="007F2967"/>
    <w:rsid w:val="007F2FB9"/>
    <w:rsid w:val="007F3C75"/>
    <w:rsid w:val="007F4AD9"/>
    <w:rsid w:val="007F4B3B"/>
    <w:rsid w:val="007F5E56"/>
    <w:rsid w:val="007F790A"/>
    <w:rsid w:val="007F7937"/>
    <w:rsid w:val="007F7CA0"/>
    <w:rsid w:val="00800553"/>
    <w:rsid w:val="00800F89"/>
    <w:rsid w:val="00801CDB"/>
    <w:rsid w:val="008023D2"/>
    <w:rsid w:val="00803B4A"/>
    <w:rsid w:val="0080433D"/>
    <w:rsid w:val="0080488D"/>
    <w:rsid w:val="008055F7"/>
    <w:rsid w:val="0080561F"/>
    <w:rsid w:val="00805C95"/>
    <w:rsid w:val="0080614D"/>
    <w:rsid w:val="0080693E"/>
    <w:rsid w:val="00806BA4"/>
    <w:rsid w:val="008079C4"/>
    <w:rsid w:val="00807D0B"/>
    <w:rsid w:val="0081066D"/>
    <w:rsid w:val="00810E44"/>
    <w:rsid w:val="0081152D"/>
    <w:rsid w:val="00811DB0"/>
    <w:rsid w:val="00811F6C"/>
    <w:rsid w:val="0081297E"/>
    <w:rsid w:val="00812EED"/>
    <w:rsid w:val="00813D4B"/>
    <w:rsid w:val="00813D75"/>
    <w:rsid w:val="00814474"/>
    <w:rsid w:val="008145C6"/>
    <w:rsid w:val="008146E5"/>
    <w:rsid w:val="008149BE"/>
    <w:rsid w:val="008154DB"/>
    <w:rsid w:val="00815776"/>
    <w:rsid w:val="00815841"/>
    <w:rsid w:val="008159D4"/>
    <w:rsid w:val="00816032"/>
    <w:rsid w:val="00816034"/>
    <w:rsid w:val="00820543"/>
    <w:rsid w:val="00821B51"/>
    <w:rsid w:val="00822051"/>
    <w:rsid w:val="00822876"/>
    <w:rsid w:val="00822AD6"/>
    <w:rsid w:val="00822CDF"/>
    <w:rsid w:val="00823102"/>
    <w:rsid w:val="00823416"/>
    <w:rsid w:val="0082346E"/>
    <w:rsid w:val="00823E15"/>
    <w:rsid w:val="0082457C"/>
    <w:rsid w:val="00824873"/>
    <w:rsid w:val="0082492E"/>
    <w:rsid w:val="00824DAA"/>
    <w:rsid w:val="00825A10"/>
    <w:rsid w:val="00825A83"/>
    <w:rsid w:val="0082699A"/>
    <w:rsid w:val="00826A48"/>
    <w:rsid w:val="008270B2"/>
    <w:rsid w:val="00827518"/>
    <w:rsid w:val="00827AB7"/>
    <w:rsid w:val="00827B0A"/>
    <w:rsid w:val="00827C85"/>
    <w:rsid w:val="00830B20"/>
    <w:rsid w:val="008313B5"/>
    <w:rsid w:val="0083163F"/>
    <w:rsid w:val="0083188E"/>
    <w:rsid w:val="00831916"/>
    <w:rsid w:val="00832B43"/>
    <w:rsid w:val="0083309C"/>
    <w:rsid w:val="00833209"/>
    <w:rsid w:val="008349B7"/>
    <w:rsid w:val="00834A1C"/>
    <w:rsid w:val="00834E40"/>
    <w:rsid w:val="00834F3B"/>
    <w:rsid w:val="0083548E"/>
    <w:rsid w:val="00835EAC"/>
    <w:rsid w:val="0083637C"/>
    <w:rsid w:val="0083644E"/>
    <w:rsid w:val="00836754"/>
    <w:rsid w:val="00837076"/>
    <w:rsid w:val="00837780"/>
    <w:rsid w:val="00837915"/>
    <w:rsid w:val="00837AF2"/>
    <w:rsid w:val="00837EDE"/>
    <w:rsid w:val="00840047"/>
    <w:rsid w:val="008401A6"/>
    <w:rsid w:val="00840CE8"/>
    <w:rsid w:val="00840E23"/>
    <w:rsid w:val="0084115E"/>
    <w:rsid w:val="0084128F"/>
    <w:rsid w:val="008414D8"/>
    <w:rsid w:val="00841680"/>
    <w:rsid w:val="0084289D"/>
    <w:rsid w:val="008428FD"/>
    <w:rsid w:val="0084302C"/>
    <w:rsid w:val="00843D8A"/>
    <w:rsid w:val="00844407"/>
    <w:rsid w:val="00844657"/>
    <w:rsid w:val="008457A7"/>
    <w:rsid w:val="00845ECA"/>
    <w:rsid w:val="00845FD0"/>
    <w:rsid w:val="0084686A"/>
    <w:rsid w:val="00847234"/>
    <w:rsid w:val="008473DF"/>
    <w:rsid w:val="0085176D"/>
    <w:rsid w:val="00851D65"/>
    <w:rsid w:val="0085353B"/>
    <w:rsid w:val="00853DA4"/>
    <w:rsid w:val="00853F1C"/>
    <w:rsid w:val="008554AF"/>
    <w:rsid w:val="0085586C"/>
    <w:rsid w:val="00855AFF"/>
    <w:rsid w:val="00855CE2"/>
    <w:rsid w:val="008561FE"/>
    <w:rsid w:val="00856454"/>
    <w:rsid w:val="00856657"/>
    <w:rsid w:val="00857700"/>
    <w:rsid w:val="008579CD"/>
    <w:rsid w:val="00857CE7"/>
    <w:rsid w:val="00860615"/>
    <w:rsid w:val="008607EE"/>
    <w:rsid w:val="00860856"/>
    <w:rsid w:val="00860C13"/>
    <w:rsid w:val="008617B8"/>
    <w:rsid w:val="00862DEC"/>
    <w:rsid w:val="00863394"/>
    <w:rsid w:val="00863942"/>
    <w:rsid w:val="00864164"/>
    <w:rsid w:val="008646DD"/>
    <w:rsid w:val="0086496F"/>
    <w:rsid w:val="008656E1"/>
    <w:rsid w:val="00865A01"/>
    <w:rsid w:val="00866465"/>
    <w:rsid w:val="00866C02"/>
    <w:rsid w:val="00866C0C"/>
    <w:rsid w:val="00866D7E"/>
    <w:rsid w:val="00866FE0"/>
    <w:rsid w:val="008670B4"/>
    <w:rsid w:val="00867476"/>
    <w:rsid w:val="008701D3"/>
    <w:rsid w:val="008702F2"/>
    <w:rsid w:val="00870B4A"/>
    <w:rsid w:val="00870D02"/>
    <w:rsid w:val="008712D7"/>
    <w:rsid w:val="00872BD9"/>
    <w:rsid w:val="00872CCF"/>
    <w:rsid w:val="00872D8D"/>
    <w:rsid w:val="00872F72"/>
    <w:rsid w:val="008734A3"/>
    <w:rsid w:val="00873CE8"/>
    <w:rsid w:val="00874013"/>
    <w:rsid w:val="008743E8"/>
    <w:rsid w:val="008748C9"/>
    <w:rsid w:val="00874981"/>
    <w:rsid w:val="00874AA1"/>
    <w:rsid w:val="00874DCA"/>
    <w:rsid w:val="00875801"/>
    <w:rsid w:val="0087585E"/>
    <w:rsid w:val="00875D27"/>
    <w:rsid w:val="008768DD"/>
    <w:rsid w:val="00876DE4"/>
    <w:rsid w:val="008771EC"/>
    <w:rsid w:val="008775C2"/>
    <w:rsid w:val="0087778F"/>
    <w:rsid w:val="00877899"/>
    <w:rsid w:val="00877A5E"/>
    <w:rsid w:val="00880128"/>
    <w:rsid w:val="00880A93"/>
    <w:rsid w:val="00880B1B"/>
    <w:rsid w:val="00880BF7"/>
    <w:rsid w:val="00881323"/>
    <w:rsid w:val="00881629"/>
    <w:rsid w:val="0088170F"/>
    <w:rsid w:val="008819F5"/>
    <w:rsid w:val="00881A9E"/>
    <w:rsid w:val="00881EB0"/>
    <w:rsid w:val="008824ED"/>
    <w:rsid w:val="00882CDC"/>
    <w:rsid w:val="00883567"/>
    <w:rsid w:val="00883741"/>
    <w:rsid w:val="00883750"/>
    <w:rsid w:val="00884084"/>
    <w:rsid w:val="00884600"/>
    <w:rsid w:val="00884B13"/>
    <w:rsid w:val="00885382"/>
    <w:rsid w:val="008857B6"/>
    <w:rsid w:val="00885A22"/>
    <w:rsid w:val="00886810"/>
    <w:rsid w:val="00886815"/>
    <w:rsid w:val="00886E1A"/>
    <w:rsid w:val="008876DF"/>
    <w:rsid w:val="0088798C"/>
    <w:rsid w:val="00890668"/>
    <w:rsid w:val="00891731"/>
    <w:rsid w:val="00891931"/>
    <w:rsid w:val="008919B3"/>
    <w:rsid w:val="0089213B"/>
    <w:rsid w:val="008926CA"/>
    <w:rsid w:val="0089270A"/>
    <w:rsid w:val="008931A3"/>
    <w:rsid w:val="00893414"/>
    <w:rsid w:val="00893568"/>
    <w:rsid w:val="00893A22"/>
    <w:rsid w:val="00895387"/>
    <w:rsid w:val="008957FC"/>
    <w:rsid w:val="00897307"/>
    <w:rsid w:val="00897ECA"/>
    <w:rsid w:val="008A0057"/>
    <w:rsid w:val="008A0770"/>
    <w:rsid w:val="008A0A11"/>
    <w:rsid w:val="008A0B03"/>
    <w:rsid w:val="008A173C"/>
    <w:rsid w:val="008A2502"/>
    <w:rsid w:val="008A2C00"/>
    <w:rsid w:val="008A3287"/>
    <w:rsid w:val="008A35A4"/>
    <w:rsid w:val="008A43FB"/>
    <w:rsid w:val="008A531D"/>
    <w:rsid w:val="008A59C4"/>
    <w:rsid w:val="008A59D5"/>
    <w:rsid w:val="008A5EF3"/>
    <w:rsid w:val="008A6088"/>
    <w:rsid w:val="008A66F0"/>
    <w:rsid w:val="008A6846"/>
    <w:rsid w:val="008A698D"/>
    <w:rsid w:val="008A6E88"/>
    <w:rsid w:val="008A74D0"/>
    <w:rsid w:val="008A7E58"/>
    <w:rsid w:val="008B0946"/>
    <w:rsid w:val="008B0CF2"/>
    <w:rsid w:val="008B125A"/>
    <w:rsid w:val="008B2134"/>
    <w:rsid w:val="008B258A"/>
    <w:rsid w:val="008B2708"/>
    <w:rsid w:val="008B3671"/>
    <w:rsid w:val="008B37B0"/>
    <w:rsid w:val="008B3E90"/>
    <w:rsid w:val="008B41E5"/>
    <w:rsid w:val="008B43FE"/>
    <w:rsid w:val="008B4E89"/>
    <w:rsid w:val="008B52A2"/>
    <w:rsid w:val="008B5429"/>
    <w:rsid w:val="008B63B3"/>
    <w:rsid w:val="008B6759"/>
    <w:rsid w:val="008B682D"/>
    <w:rsid w:val="008B687C"/>
    <w:rsid w:val="008B6A36"/>
    <w:rsid w:val="008B6CFC"/>
    <w:rsid w:val="008B6F19"/>
    <w:rsid w:val="008B73C0"/>
    <w:rsid w:val="008B7546"/>
    <w:rsid w:val="008B7678"/>
    <w:rsid w:val="008B77DC"/>
    <w:rsid w:val="008B7CAA"/>
    <w:rsid w:val="008C01FF"/>
    <w:rsid w:val="008C074F"/>
    <w:rsid w:val="008C12C9"/>
    <w:rsid w:val="008C1AE3"/>
    <w:rsid w:val="008C31B0"/>
    <w:rsid w:val="008C3BA5"/>
    <w:rsid w:val="008C3DAD"/>
    <w:rsid w:val="008C4292"/>
    <w:rsid w:val="008C49BC"/>
    <w:rsid w:val="008C538D"/>
    <w:rsid w:val="008C5F89"/>
    <w:rsid w:val="008C73C6"/>
    <w:rsid w:val="008C7784"/>
    <w:rsid w:val="008D0EEA"/>
    <w:rsid w:val="008D0EFC"/>
    <w:rsid w:val="008D183E"/>
    <w:rsid w:val="008D1DC8"/>
    <w:rsid w:val="008D1E7F"/>
    <w:rsid w:val="008D26F5"/>
    <w:rsid w:val="008D30F9"/>
    <w:rsid w:val="008D3541"/>
    <w:rsid w:val="008D3970"/>
    <w:rsid w:val="008D39BF"/>
    <w:rsid w:val="008D5BE5"/>
    <w:rsid w:val="008E0E63"/>
    <w:rsid w:val="008E0E89"/>
    <w:rsid w:val="008E1209"/>
    <w:rsid w:val="008E19F7"/>
    <w:rsid w:val="008E2961"/>
    <w:rsid w:val="008E2C72"/>
    <w:rsid w:val="008E49CF"/>
    <w:rsid w:val="008E4D98"/>
    <w:rsid w:val="008E516C"/>
    <w:rsid w:val="008E5848"/>
    <w:rsid w:val="008E5E15"/>
    <w:rsid w:val="008E665B"/>
    <w:rsid w:val="008E6792"/>
    <w:rsid w:val="008E698F"/>
    <w:rsid w:val="008E6D62"/>
    <w:rsid w:val="008E78BE"/>
    <w:rsid w:val="008E7A90"/>
    <w:rsid w:val="008E7DD2"/>
    <w:rsid w:val="008F0300"/>
    <w:rsid w:val="008F062F"/>
    <w:rsid w:val="008F0B69"/>
    <w:rsid w:val="008F1850"/>
    <w:rsid w:val="008F2F53"/>
    <w:rsid w:val="008F31E4"/>
    <w:rsid w:val="008F353A"/>
    <w:rsid w:val="008F471A"/>
    <w:rsid w:val="008F4B57"/>
    <w:rsid w:val="008F5A72"/>
    <w:rsid w:val="008F5E6E"/>
    <w:rsid w:val="008F5EF9"/>
    <w:rsid w:val="008F66BC"/>
    <w:rsid w:val="008F6900"/>
    <w:rsid w:val="008F6BF5"/>
    <w:rsid w:val="008F72D4"/>
    <w:rsid w:val="008F758D"/>
    <w:rsid w:val="008F772A"/>
    <w:rsid w:val="008F7C1F"/>
    <w:rsid w:val="009000F3"/>
    <w:rsid w:val="0090072A"/>
    <w:rsid w:val="00900F6B"/>
    <w:rsid w:val="009012B7"/>
    <w:rsid w:val="0090261D"/>
    <w:rsid w:val="00902782"/>
    <w:rsid w:val="009029AD"/>
    <w:rsid w:val="009029BB"/>
    <w:rsid w:val="00902DE8"/>
    <w:rsid w:val="00903329"/>
    <w:rsid w:val="00904525"/>
    <w:rsid w:val="00904B6D"/>
    <w:rsid w:val="00904D61"/>
    <w:rsid w:val="0090508D"/>
    <w:rsid w:val="009055F8"/>
    <w:rsid w:val="00905821"/>
    <w:rsid w:val="0090593A"/>
    <w:rsid w:val="00905DB8"/>
    <w:rsid w:val="00905F5C"/>
    <w:rsid w:val="0090661F"/>
    <w:rsid w:val="0090693B"/>
    <w:rsid w:val="00906AFC"/>
    <w:rsid w:val="009074D7"/>
    <w:rsid w:val="009075A7"/>
    <w:rsid w:val="00907D7E"/>
    <w:rsid w:val="00910748"/>
    <w:rsid w:val="00910E01"/>
    <w:rsid w:val="00911668"/>
    <w:rsid w:val="00912166"/>
    <w:rsid w:val="009126B7"/>
    <w:rsid w:val="0091280C"/>
    <w:rsid w:val="009129C4"/>
    <w:rsid w:val="00913550"/>
    <w:rsid w:val="009136F2"/>
    <w:rsid w:val="00913DDF"/>
    <w:rsid w:val="0091441E"/>
    <w:rsid w:val="009146EF"/>
    <w:rsid w:val="009149DF"/>
    <w:rsid w:val="00914DA8"/>
    <w:rsid w:val="00915911"/>
    <w:rsid w:val="00915CE1"/>
    <w:rsid w:val="00915EBF"/>
    <w:rsid w:val="00915FD8"/>
    <w:rsid w:val="009160FF"/>
    <w:rsid w:val="00917112"/>
    <w:rsid w:val="00917126"/>
    <w:rsid w:val="00917514"/>
    <w:rsid w:val="009176BE"/>
    <w:rsid w:val="00917849"/>
    <w:rsid w:val="00920A0E"/>
    <w:rsid w:val="00920AB7"/>
    <w:rsid w:val="0092153F"/>
    <w:rsid w:val="009222ED"/>
    <w:rsid w:val="00922B3D"/>
    <w:rsid w:val="00922B55"/>
    <w:rsid w:val="0092306C"/>
    <w:rsid w:val="00923572"/>
    <w:rsid w:val="00923991"/>
    <w:rsid w:val="00924EBA"/>
    <w:rsid w:val="009251AD"/>
    <w:rsid w:val="00925220"/>
    <w:rsid w:val="00925318"/>
    <w:rsid w:val="00925627"/>
    <w:rsid w:val="00925BA7"/>
    <w:rsid w:val="009265FF"/>
    <w:rsid w:val="009269CB"/>
    <w:rsid w:val="0092729E"/>
    <w:rsid w:val="00927561"/>
    <w:rsid w:val="00930194"/>
    <w:rsid w:val="009301F6"/>
    <w:rsid w:val="0093025C"/>
    <w:rsid w:val="00930AE4"/>
    <w:rsid w:val="0093120C"/>
    <w:rsid w:val="00931978"/>
    <w:rsid w:val="00931F88"/>
    <w:rsid w:val="009321AE"/>
    <w:rsid w:val="0093293B"/>
    <w:rsid w:val="00932F42"/>
    <w:rsid w:val="00933837"/>
    <w:rsid w:val="00933D3E"/>
    <w:rsid w:val="00933E75"/>
    <w:rsid w:val="00933E8E"/>
    <w:rsid w:val="009349AB"/>
    <w:rsid w:val="00934C2C"/>
    <w:rsid w:val="00934D5F"/>
    <w:rsid w:val="00935162"/>
    <w:rsid w:val="009357FF"/>
    <w:rsid w:val="00936694"/>
    <w:rsid w:val="00936ABC"/>
    <w:rsid w:val="00936D45"/>
    <w:rsid w:val="0093708A"/>
    <w:rsid w:val="0094054C"/>
    <w:rsid w:val="00940C23"/>
    <w:rsid w:val="00941779"/>
    <w:rsid w:val="00942811"/>
    <w:rsid w:val="009429D5"/>
    <w:rsid w:val="00943069"/>
    <w:rsid w:val="0094359F"/>
    <w:rsid w:val="00944BF6"/>
    <w:rsid w:val="00945133"/>
    <w:rsid w:val="009451EE"/>
    <w:rsid w:val="009452E0"/>
    <w:rsid w:val="009459C9"/>
    <w:rsid w:val="009467C4"/>
    <w:rsid w:val="0094772C"/>
    <w:rsid w:val="009479AE"/>
    <w:rsid w:val="00950E79"/>
    <w:rsid w:val="00951346"/>
    <w:rsid w:val="00952D74"/>
    <w:rsid w:val="00952E6B"/>
    <w:rsid w:val="0095306D"/>
    <w:rsid w:val="00953387"/>
    <w:rsid w:val="0095353D"/>
    <w:rsid w:val="00954648"/>
    <w:rsid w:val="00955600"/>
    <w:rsid w:val="009559C2"/>
    <w:rsid w:val="00955DD8"/>
    <w:rsid w:val="00955EFC"/>
    <w:rsid w:val="009576D6"/>
    <w:rsid w:val="009600D6"/>
    <w:rsid w:val="00960B45"/>
    <w:rsid w:val="00960F41"/>
    <w:rsid w:val="009610A5"/>
    <w:rsid w:val="0096121B"/>
    <w:rsid w:val="0096152A"/>
    <w:rsid w:val="0096168F"/>
    <w:rsid w:val="00961AB8"/>
    <w:rsid w:val="009627B7"/>
    <w:rsid w:val="00962829"/>
    <w:rsid w:val="0096290B"/>
    <w:rsid w:val="0096305A"/>
    <w:rsid w:val="00963545"/>
    <w:rsid w:val="00963A3E"/>
    <w:rsid w:val="00963D1B"/>
    <w:rsid w:val="0096422C"/>
    <w:rsid w:val="00964EF6"/>
    <w:rsid w:val="00965AFF"/>
    <w:rsid w:val="00966836"/>
    <w:rsid w:val="009671D4"/>
    <w:rsid w:val="00967314"/>
    <w:rsid w:val="0096779B"/>
    <w:rsid w:val="00970BC1"/>
    <w:rsid w:val="00971906"/>
    <w:rsid w:val="00971AE0"/>
    <w:rsid w:val="00972900"/>
    <w:rsid w:val="00972F20"/>
    <w:rsid w:val="0097347A"/>
    <w:rsid w:val="0097384A"/>
    <w:rsid w:val="00973AA3"/>
    <w:rsid w:val="00973C51"/>
    <w:rsid w:val="00973EDD"/>
    <w:rsid w:val="00973FFA"/>
    <w:rsid w:val="00974FB5"/>
    <w:rsid w:val="00975C6C"/>
    <w:rsid w:val="009760C4"/>
    <w:rsid w:val="00977B11"/>
    <w:rsid w:val="009802F6"/>
    <w:rsid w:val="009807B3"/>
    <w:rsid w:val="009808BB"/>
    <w:rsid w:val="00981292"/>
    <w:rsid w:val="00981851"/>
    <w:rsid w:val="00982441"/>
    <w:rsid w:val="00982C41"/>
    <w:rsid w:val="00983A94"/>
    <w:rsid w:val="00983B5B"/>
    <w:rsid w:val="00983BC5"/>
    <w:rsid w:val="00984219"/>
    <w:rsid w:val="00984289"/>
    <w:rsid w:val="00984703"/>
    <w:rsid w:val="00984755"/>
    <w:rsid w:val="009848AA"/>
    <w:rsid w:val="00984C3F"/>
    <w:rsid w:val="00985088"/>
    <w:rsid w:val="00985669"/>
    <w:rsid w:val="00985B1B"/>
    <w:rsid w:val="00985EE9"/>
    <w:rsid w:val="00985F36"/>
    <w:rsid w:val="0098665E"/>
    <w:rsid w:val="00986B15"/>
    <w:rsid w:val="0098717D"/>
    <w:rsid w:val="0098734B"/>
    <w:rsid w:val="00987380"/>
    <w:rsid w:val="0098739A"/>
    <w:rsid w:val="0098740D"/>
    <w:rsid w:val="00987813"/>
    <w:rsid w:val="00987C90"/>
    <w:rsid w:val="009901F2"/>
    <w:rsid w:val="009902F2"/>
    <w:rsid w:val="00990850"/>
    <w:rsid w:val="00990EB0"/>
    <w:rsid w:val="0099109D"/>
    <w:rsid w:val="0099109E"/>
    <w:rsid w:val="009917AF"/>
    <w:rsid w:val="00992AC4"/>
    <w:rsid w:val="00992E5A"/>
    <w:rsid w:val="00992E72"/>
    <w:rsid w:val="00992F6E"/>
    <w:rsid w:val="009932F7"/>
    <w:rsid w:val="009938C6"/>
    <w:rsid w:val="009940FD"/>
    <w:rsid w:val="009948DD"/>
    <w:rsid w:val="00994A6B"/>
    <w:rsid w:val="0099521B"/>
    <w:rsid w:val="009953D7"/>
    <w:rsid w:val="0099553B"/>
    <w:rsid w:val="0099572E"/>
    <w:rsid w:val="0099588D"/>
    <w:rsid w:val="0099589E"/>
    <w:rsid w:val="009966D2"/>
    <w:rsid w:val="00996B4F"/>
    <w:rsid w:val="00997967"/>
    <w:rsid w:val="00997A81"/>
    <w:rsid w:val="00997AB0"/>
    <w:rsid w:val="00997D57"/>
    <w:rsid w:val="00997F14"/>
    <w:rsid w:val="009A0AEC"/>
    <w:rsid w:val="009A1048"/>
    <w:rsid w:val="009A1231"/>
    <w:rsid w:val="009A1292"/>
    <w:rsid w:val="009A1746"/>
    <w:rsid w:val="009A18F3"/>
    <w:rsid w:val="009A19AE"/>
    <w:rsid w:val="009A258F"/>
    <w:rsid w:val="009A2CE1"/>
    <w:rsid w:val="009A39E0"/>
    <w:rsid w:val="009A41BD"/>
    <w:rsid w:val="009A4616"/>
    <w:rsid w:val="009A4E31"/>
    <w:rsid w:val="009A5CF7"/>
    <w:rsid w:val="009A6042"/>
    <w:rsid w:val="009A61A7"/>
    <w:rsid w:val="009A6242"/>
    <w:rsid w:val="009A62F1"/>
    <w:rsid w:val="009A6430"/>
    <w:rsid w:val="009A67C6"/>
    <w:rsid w:val="009A777B"/>
    <w:rsid w:val="009A78D2"/>
    <w:rsid w:val="009B0CAB"/>
    <w:rsid w:val="009B0FA4"/>
    <w:rsid w:val="009B15CF"/>
    <w:rsid w:val="009B183A"/>
    <w:rsid w:val="009B259D"/>
    <w:rsid w:val="009B356A"/>
    <w:rsid w:val="009B39B0"/>
    <w:rsid w:val="009B3B4A"/>
    <w:rsid w:val="009B4E61"/>
    <w:rsid w:val="009B5127"/>
    <w:rsid w:val="009B54F3"/>
    <w:rsid w:val="009B6299"/>
    <w:rsid w:val="009B6343"/>
    <w:rsid w:val="009B641A"/>
    <w:rsid w:val="009B6DBE"/>
    <w:rsid w:val="009B7233"/>
    <w:rsid w:val="009B76A5"/>
    <w:rsid w:val="009C01DE"/>
    <w:rsid w:val="009C0E88"/>
    <w:rsid w:val="009C1662"/>
    <w:rsid w:val="009C2302"/>
    <w:rsid w:val="009C3DC5"/>
    <w:rsid w:val="009C40B9"/>
    <w:rsid w:val="009C4DF7"/>
    <w:rsid w:val="009C4FD6"/>
    <w:rsid w:val="009C547C"/>
    <w:rsid w:val="009C556F"/>
    <w:rsid w:val="009C5928"/>
    <w:rsid w:val="009C64CB"/>
    <w:rsid w:val="009C6581"/>
    <w:rsid w:val="009C676A"/>
    <w:rsid w:val="009C681D"/>
    <w:rsid w:val="009C6BAC"/>
    <w:rsid w:val="009C732F"/>
    <w:rsid w:val="009C735C"/>
    <w:rsid w:val="009C7E27"/>
    <w:rsid w:val="009C7FC0"/>
    <w:rsid w:val="009D04FE"/>
    <w:rsid w:val="009D0572"/>
    <w:rsid w:val="009D1B68"/>
    <w:rsid w:val="009D2392"/>
    <w:rsid w:val="009D3135"/>
    <w:rsid w:val="009D3802"/>
    <w:rsid w:val="009D3C65"/>
    <w:rsid w:val="009D4581"/>
    <w:rsid w:val="009D510B"/>
    <w:rsid w:val="009D5741"/>
    <w:rsid w:val="009D5A05"/>
    <w:rsid w:val="009D5CCB"/>
    <w:rsid w:val="009D73D5"/>
    <w:rsid w:val="009D75C1"/>
    <w:rsid w:val="009E09BB"/>
    <w:rsid w:val="009E0EEC"/>
    <w:rsid w:val="009E1C04"/>
    <w:rsid w:val="009E1E0F"/>
    <w:rsid w:val="009E295B"/>
    <w:rsid w:val="009E2A17"/>
    <w:rsid w:val="009E2FF3"/>
    <w:rsid w:val="009E33CA"/>
    <w:rsid w:val="009E38EE"/>
    <w:rsid w:val="009E4AB3"/>
    <w:rsid w:val="009E4EFE"/>
    <w:rsid w:val="009E4F77"/>
    <w:rsid w:val="009E5465"/>
    <w:rsid w:val="009E5743"/>
    <w:rsid w:val="009E5973"/>
    <w:rsid w:val="009E60E9"/>
    <w:rsid w:val="009E664B"/>
    <w:rsid w:val="009E7197"/>
    <w:rsid w:val="009E7329"/>
    <w:rsid w:val="009E76DC"/>
    <w:rsid w:val="009E7D29"/>
    <w:rsid w:val="009E7D4A"/>
    <w:rsid w:val="009F0B31"/>
    <w:rsid w:val="009F0D22"/>
    <w:rsid w:val="009F19DC"/>
    <w:rsid w:val="009F1AB7"/>
    <w:rsid w:val="009F2799"/>
    <w:rsid w:val="009F2C57"/>
    <w:rsid w:val="009F5527"/>
    <w:rsid w:val="009F55FE"/>
    <w:rsid w:val="009F5AF0"/>
    <w:rsid w:val="009F61E8"/>
    <w:rsid w:val="009F6308"/>
    <w:rsid w:val="009F6ECF"/>
    <w:rsid w:val="009F6F93"/>
    <w:rsid w:val="009F71C6"/>
    <w:rsid w:val="009F77A3"/>
    <w:rsid w:val="009F7E76"/>
    <w:rsid w:val="00A00598"/>
    <w:rsid w:val="00A0085A"/>
    <w:rsid w:val="00A00A67"/>
    <w:rsid w:val="00A00B17"/>
    <w:rsid w:val="00A00BDC"/>
    <w:rsid w:val="00A00E5A"/>
    <w:rsid w:val="00A00F8F"/>
    <w:rsid w:val="00A010D8"/>
    <w:rsid w:val="00A012D6"/>
    <w:rsid w:val="00A015E7"/>
    <w:rsid w:val="00A0168A"/>
    <w:rsid w:val="00A01ADF"/>
    <w:rsid w:val="00A02311"/>
    <w:rsid w:val="00A025C6"/>
    <w:rsid w:val="00A02B18"/>
    <w:rsid w:val="00A0360D"/>
    <w:rsid w:val="00A03A15"/>
    <w:rsid w:val="00A03E47"/>
    <w:rsid w:val="00A0433E"/>
    <w:rsid w:val="00A04727"/>
    <w:rsid w:val="00A064BC"/>
    <w:rsid w:val="00A06B8E"/>
    <w:rsid w:val="00A06FD2"/>
    <w:rsid w:val="00A07B4A"/>
    <w:rsid w:val="00A07C61"/>
    <w:rsid w:val="00A10292"/>
    <w:rsid w:val="00A108AE"/>
    <w:rsid w:val="00A10C82"/>
    <w:rsid w:val="00A111EA"/>
    <w:rsid w:val="00A11578"/>
    <w:rsid w:val="00A11B45"/>
    <w:rsid w:val="00A11DDF"/>
    <w:rsid w:val="00A121D2"/>
    <w:rsid w:val="00A12CF4"/>
    <w:rsid w:val="00A12FD0"/>
    <w:rsid w:val="00A1357B"/>
    <w:rsid w:val="00A13772"/>
    <w:rsid w:val="00A137E7"/>
    <w:rsid w:val="00A1405F"/>
    <w:rsid w:val="00A141AB"/>
    <w:rsid w:val="00A142E5"/>
    <w:rsid w:val="00A1436C"/>
    <w:rsid w:val="00A145A4"/>
    <w:rsid w:val="00A14C3D"/>
    <w:rsid w:val="00A14E61"/>
    <w:rsid w:val="00A14E9D"/>
    <w:rsid w:val="00A150C1"/>
    <w:rsid w:val="00A15959"/>
    <w:rsid w:val="00A1753E"/>
    <w:rsid w:val="00A17A18"/>
    <w:rsid w:val="00A17B72"/>
    <w:rsid w:val="00A20879"/>
    <w:rsid w:val="00A20F01"/>
    <w:rsid w:val="00A20F37"/>
    <w:rsid w:val="00A2163E"/>
    <w:rsid w:val="00A216CC"/>
    <w:rsid w:val="00A2189E"/>
    <w:rsid w:val="00A21A7E"/>
    <w:rsid w:val="00A21C27"/>
    <w:rsid w:val="00A22183"/>
    <w:rsid w:val="00A22265"/>
    <w:rsid w:val="00A22A40"/>
    <w:rsid w:val="00A22B73"/>
    <w:rsid w:val="00A22DB4"/>
    <w:rsid w:val="00A230D4"/>
    <w:rsid w:val="00A2377F"/>
    <w:rsid w:val="00A244CD"/>
    <w:rsid w:val="00A24AA4"/>
    <w:rsid w:val="00A24B4B"/>
    <w:rsid w:val="00A24E64"/>
    <w:rsid w:val="00A24FFD"/>
    <w:rsid w:val="00A2545D"/>
    <w:rsid w:val="00A25677"/>
    <w:rsid w:val="00A26548"/>
    <w:rsid w:val="00A2674B"/>
    <w:rsid w:val="00A26BCD"/>
    <w:rsid w:val="00A27320"/>
    <w:rsid w:val="00A2775F"/>
    <w:rsid w:val="00A27CAA"/>
    <w:rsid w:val="00A300A8"/>
    <w:rsid w:val="00A30209"/>
    <w:rsid w:val="00A30A32"/>
    <w:rsid w:val="00A30B9F"/>
    <w:rsid w:val="00A313F9"/>
    <w:rsid w:val="00A31A34"/>
    <w:rsid w:val="00A31ABF"/>
    <w:rsid w:val="00A31CC6"/>
    <w:rsid w:val="00A31D78"/>
    <w:rsid w:val="00A3207A"/>
    <w:rsid w:val="00A335D3"/>
    <w:rsid w:val="00A3380D"/>
    <w:rsid w:val="00A33A07"/>
    <w:rsid w:val="00A33BB8"/>
    <w:rsid w:val="00A33E14"/>
    <w:rsid w:val="00A343D2"/>
    <w:rsid w:val="00A3485B"/>
    <w:rsid w:val="00A34AA0"/>
    <w:rsid w:val="00A34FD5"/>
    <w:rsid w:val="00A35259"/>
    <w:rsid w:val="00A353F2"/>
    <w:rsid w:val="00A35CEF"/>
    <w:rsid w:val="00A36206"/>
    <w:rsid w:val="00A36CAD"/>
    <w:rsid w:val="00A36CC0"/>
    <w:rsid w:val="00A36E8C"/>
    <w:rsid w:val="00A3728C"/>
    <w:rsid w:val="00A3728D"/>
    <w:rsid w:val="00A37A62"/>
    <w:rsid w:val="00A4040A"/>
    <w:rsid w:val="00A41EAB"/>
    <w:rsid w:val="00A420E5"/>
    <w:rsid w:val="00A421A6"/>
    <w:rsid w:val="00A4240E"/>
    <w:rsid w:val="00A4340C"/>
    <w:rsid w:val="00A43758"/>
    <w:rsid w:val="00A44715"/>
    <w:rsid w:val="00A45FF6"/>
    <w:rsid w:val="00A46B0E"/>
    <w:rsid w:val="00A46C63"/>
    <w:rsid w:val="00A4703A"/>
    <w:rsid w:val="00A47658"/>
    <w:rsid w:val="00A47726"/>
    <w:rsid w:val="00A503A5"/>
    <w:rsid w:val="00A507BF"/>
    <w:rsid w:val="00A50BF2"/>
    <w:rsid w:val="00A50D63"/>
    <w:rsid w:val="00A50EE2"/>
    <w:rsid w:val="00A511C8"/>
    <w:rsid w:val="00A5144B"/>
    <w:rsid w:val="00A51A16"/>
    <w:rsid w:val="00A52D14"/>
    <w:rsid w:val="00A5369A"/>
    <w:rsid w:val="00A55B13"/>
    <w:rsid w:val="00A55F2C"/>
    <w:rsid w:val="00A5631E"/>
    <w:rsid w:val="00A56D1F"/>
    <w:rsid w:val="00A56E82"/>
    <w:rsid w:val="00A570BD"/>
    <w:rsid w:val="00A5746D"/>
    <w:rsid w:val="00A576EB"/>
    <w:rsid w:val="00A57AFD"/>
    <w:rsid w:val="00A57DD5"/>
    <w:rsid w:val="00A60A3C"/>
    <w:rsid w:val="00A6117F"/>
    <w:rsid w:val="00A6122B"/>
    <w:rsid w:val="00A61A53"/>
    <w:rsid w:val="00A61CF3"/>
    <w:rsid w:val="00A625CD"/>
    <w:rsid w:val="00A636DD"/>
    <w:rsid w:val="00A638BB"/>
    <w:rsid w:val="00A6413F"/>
    <w:rsid w:val="00A64660"/>
    <w:rsid w:val="00A64866"/>
    <w:rsid w:val="00A64CB7"/>
    <w:rsid w:val="00A6533D"/>
    <w:rsid w:val="00A65DF6"/>
    <w:rsid w:val="00A65E62"/>
    <w:rsid w:val="00A66158"/>
    <w:rsid w:val="00A66B29"/>
    <w:rsid w:val="00A676B9"/>
    <w:rsid w:val="00A70EBB"/>
    <w:rsid w:val="00A71521"/>
    <w:rsid w:val="00A71B2F"/>
    <w:rsid w:val="00A72229"/>
    <w:rsid w:val="00A7254E"/>
    <w:rsid w:val="00A72A99"/>
    <w:rsid w:val="00A73A3E"/>
    <w:rsid w:val="00A73E31"/>
    <w:rsid w:val="00A75134"/>
    <w:rsid w:val="00A7558C"/>
    <w:rsid w:val="00A75591"/>
    <w:rsid w:val="00A76A01"/>
    <w:rsid w:val="00A76E0D"/>
    <w:rsid w:val="00A76F3B"/>
    <w:rsid w:val="00A77518"/>
    <w:rsid w:val="00A77C2F"/>
    <w:rsid w:val="00A8074B"/>
    <w:rsid w:val="00A8134A"/>
    <w:rsid w:val="00A81C28"/>
    <w:rsid w:val="00A82C49"/>
    <w:rsid w:val="00A82DEB"/>
    <w:rsid w:val="00A83808"/>
    <w:rsid w:val="00A839D9"/>
    <w:rsid w:val="00A84379"/>
    <w:rsid w:val="00A8449A"/>
    <w:rsid w:val="00A84832"/>
    <w:rsid w:val="00A84E82"/>
    <w:rsid w:val="00A8553E"/>
    <w:rsid w:val="00A85622"/>
    <w:rsid w:val="00A862FB"/>
    <w:rsid w:val="00A866E7"/>
    <w:rsid w:val="00A86AFB"/>
    <w:rsid w:val="00A86B0F"/>
    <w:rsid w:val="00A86B9B"/>
    <w:rsid w:val="00A87846"/>
    <w:rsid w:val="00A878FC"/>
    <w:rsid w:val="00A87BA7"/>
    <w:rsid w:val="00A87F62"/>
    <w:rsid w:val="00A87F9B"/>
    <w:rsid w:val="00A90101"/>
    <w:rsid w:val="00A905D2"/>
    <w:rsid w:val="00A90AE6"/>
    <w:rsid w:val="00A90F41"/>
    <w:rsid w:val="00A91133"/>
    <w:rsid w:val="00A918E4"/>
    <w:rsid w:val="00A91DC0"/>
    <w:rsid w:val="00A9238E"/>
    <w:rsid w:val="00A923AA"/>
    <w:rsid w:val="00A92429"/>
    <w:rsid w:val="00A9253F"/>
    <w:rsid w:val="00A935E3"/>
    <w:rsid w:val="00A93C8F"/>
    <w:rsid w:val="00A93CBD"/>
    <w:rsid w:val="00A94786"/>
    <w:rsid w:val="00A94B1D"/>
    <w:rsid w:val="00A951A7"/>
    <w:rsid w:val="00A960BF"/>
    <w:rsid w:val="00A96128"/>
    <w:rsid w:val="00A96B4B"/>
    <w:rsid w:val="00A96EFE"/>
    <w:rsid w:val="00A9716F"/>
    <w:rsid w:val="00A972C7"/>
    <w:rsid w:val="00A97A17"/>
    <w:rsid w:val="00AA0976"/>
    <w:rsid w:val="00AA0DA5"/>
    <w:rsid w:val="00AA0DC9"/>
    <w:rsid w:val="00AA0F7A"/>
    <w:rsid w:val="00AA152F"/>
    <w:rsid w:val="00AA1870"/>
    <w:rsid w:val="00AA1B0B"/>
    <w:rsid w:val="00AA2370"/>
    <w:rsid w:val="00AA2543"/>
    <w:rsid w:val="00AA2FF9"/>
    <w:rsid w:val="00AA3500"/>
    <w:rsid w:val="00AA354B"/>
    <w:rsid w:val="00AA4232"/>
    <w:rsid w:val="00AA4CC0"/>
    <w:rsid w:val="00AA4F6C"/>
    <w:rsid w:val="00AA55ED"/>
    <w:rsid w:val="00AA5A56"/>
    <w:rsid w:val="00AA61D4"/>
    <w:rsid w:val="00AA6846"/>
    <w:rsid w:val="00AA68B6"/>
    <w:rsid w:val="00AA708D"/>
    <w:rsid w:val="00AB067C"/>
    <w:rsid w:val="00AB16B5"/>
    <w:rsid w:val="00AB1AC0"/>
    <w:rsid w:val="00AB2488"/>
    <w:rsid w:val="00AB26B0"/>
    <w:rsid w:val="00AB2A9C"/>
    <w:rsid w:val="00AB2EEE"/>
    <w:rsid w:val="00AB3127"/>
    <w:rsid w:val="00AB36CE"/>
    <w:rsid w:val="00AB3C1D"/>
    <w:rsid w:val="00AB3DEE"/>
    <w:rsid w:val="00AB3F90"/>
    <w:rsid w:val="00AB41E6"/>
    <w:rsid w:val="00AB447C"/>
    <w:rsid w:val="00AB5B83"/>
    <w:rsid w:val="00AB632D"/>
    <w:rsid w:val="00AB637C"/>
    <w:rsid w:val="00AB6517"/>
    <w:rsid w:val="00AB6898"/>
    <w:rsid w:val="00AB72CD"/>
    <w:rsid w:val="00AB73D8"/>
    <w:rsid w:val="00AB7608"/>
    <w:rsid w:val="00AC0AB5"/>
    <w:rsid w:val="00AC0BB7"/>
    <w:rsid w:val="00AC1AC0"/>
    <w:rsid w:val="00AC2088"/>
    <w:rsid w:val="00AC2458"/>
    <w:rsid w:val="00AC2871"/>
    <w:rsid w:val="00AC2921"/>
    <w:rsid w:val="00AC3627"/>
    <w:rsid w:val="00AC3AFD"/>
    <w:rsid w:val="00AC412A"/>
    <w:rsid w:val="00AC46F2"/>
    <w:rsid w:val="00AC4FE9"/>
    <w:rsid w:val="00AC511D"/>
    <w:rsid w:val="00AC57D2"/>
    <w:rsid w:val="00AC5B55"/>
    <w:rsid w:val="00AC62E5"/>
    <w:rsid w:val="00AC67D9"/>
    <w:rsid w:val="00AC69AE"/>
    <w:rsid w:val="00AC6A41"/>
    <w:rsid w:val="00AC7031"/>
    <w:rsid w:val="00AC72F1"/>
    <w:rsid w:val="00AC7AFF"/>
    <w:rsid w:val="00AD04AF"/>
    <w:rsid w:val="00AD076E"/>
    <w:rsid w:val="00AD08EF"/>
    <w:rsid w:val="00AD17B3"/>
    <w:rsid w:val="00AD1D0B"/>
    <w:rsid w:val="00AD1DE6"/>
    <w:rsid w:val="00AD20C2"/>
    <w:rsid w:val="00AD22BF"/>
    <w:rsid w:val="00AD2405"/>
    <w:rsid w:val="00AD25F5"/>
    <w:rsid w:val="00AD2A06"/>
    <w:rsid w:val="00AD2DB1"/>
    <w:rsid w:val="00AD2F08"/>
    <w:rsid w:val="00AD3AAD"/>
    <w:rsid w:val="00AD3BC8"/>
    <w:rsid w:val="00AD3D46"/>
    <w:rsid w:val="00AD3FB0"/>
    <w:rsid w:val="00AD413A"/>
    <w:rsid w:val="00AD4CCF"/>
    <w:rsid w:val="00AD5219"/>
    <w:rsid w:val="00AD57EE"/>
    <w:rsid w:val="00AD5D27"/>
    <w:rsid w:val="00AD6225"/>
    <w:rsid w:val="00AD6485"/>
    <w:rsid w:val="00AD6818"/>
    <w:rsid w:val="00AD6A7E"/>
    <w:rsid w:val="00AD7641"/>
    <w:rsid w:val="00AE13F7"/>
    <w:rsid w:val="00AE1485"/>
    <w:rsid w:val="00AE1E46"/>
    <w:rsid w:val="00AE1F5A"/>
    <w:rsid w:val="00AE23F7"/>
    <w:rsid w:val="00AE2407"/>
    <w:rsid w:val="00AE256A"/>
    <w:rsid w:val="00AE2B78"/>
    <w:rsid w:val="00AE34F5"/>
    <w:rsid w:val="00AE3526"/>
    <w:rsid w:val="00AE3762"/>
    <w:rsid w:val="00AE379F"/>
    <w:rsid w:val="00AE4073"/>
    <w:rsid w:val="00AE45E7"/>
    <w:rsid w:val="00AE4674"/>
    <w:rsid w:val="00AE46B4"/>
    <w:rsid w:val="00AE4CA5"/>
    <w:rsid w:val="00AE5D20"/>
    <w:rsid w:val="00AE61CD"/>
    <w:rsid w:val="00AE62D7"/>
    <w:rsid w:val="00AE6DB8"/>
    <w:rsid w:val="00AE75CC"/>
    <w:rsid w:val="00AE7DB4"/>
    <w:rsid w:val="00AF0C56"/>
    <w:rsid w:val="00AF18BE"/>
    <w:rsid w:val="00AF198B"/>
    <w:rsid w:val="00AF1E55"/>
    <w:rsid w:val="00AF26B6"/>
    <w:rsid w:val="00AF319A"/>
    <w:rsid w:val="00AF358D"/>
    <w:rsid w:val="00AF393F"/>
    <w:rsid w:val="00AF3A08"/>
    <w:rsid w:val="00AF451B"/>
    <w:rsid w:val="00AF504D"/>
    <w:rsid w:val="00AF50EE"/>
    <w:rsid w:val="00AF5278"/>
    <w:rsid w:val="00AF52BA"/>
    <w:rsid w:val="00AF59D0"/>
    <w:rsid w:val="00AF6D95"/>
    <w:rsid w:val="00AF7025"/>
    <w:rsid w:val="00AF763E"/>
    <w:rsid w:val="00AF7969"/>
    <w:rsid w:val="00AF7A74"/>
    <w:rsid w:val="00AF7B99"/>
    <w:rsid w:val="00AF7C25"/>
    <w:rsid w:val="00AF7E66"/>
    <w:rsid w:val="00B0011C"/>
    <w:rsid w:val="00B01B17"/>
    <w:rsid w:val="00B01DC2"/>
    <w:rsid w:val="00B02634"/>
    <w:rsid w:val="00B02D48"/>
    <w:rsid w:val="00B0340C"/>
    <w:rsid w:val="00B03620"/>
    <w:rsid w:val="00B045DB"/>
    <w:rsid w:val="00B0539E"/>
    <w:rsid w:val="00B05624"/>
    <w:rsid w:val="00B05E9A"/>
    <w:rsid w:val="00B06440"/>
    <w:rsid w:val="00B06CAD"/>
    <w:rsid w:val="00B07735"/>
    <w:rsid w:val="00B078F9"/>
    <w:rsid w:val="00B10F58"/>
    <w:rsid w:val="00B11106"/>
    <w:rsid w:val="00B118C2"/>
    <w:rsid w:val="00B11F9F"/>
    <w:rsid w:val="00B12168"/>
    <w:rsid w:val="00B12587"/>
    <w:rsid w:val="00B1286F"/>
    <w:rsid w:val="00B12928"/>
    <w:rsid w:val="00B12FDA"/>
    <w:rsid w:val="00B13249"/>
    <w:rsid w:val="00B1341F"/>
    <w:rsid w:val="00B135D0"/>
    <w:rsid w:val="00B1398F"/>
    <w:rsid w:val="00B1408D"/>
    <w:rsid w:val="00B143DA"/>
    <w:rsid w:val="00B1520B"/>
    <w:rsid w:val="00B16950"/>
    <w:rsid w:val="00B16B4C"/>
    <w:rsid w:val="00B16F82"/>
    <w:rsid w:val="00B17A0B"/>
    <w:rsid w:val="00B20401"/>
    <w:rsid w:val="00B20591"/>
    <w:rsid w:val="00B20867"/>
    <w:rsid w:val="00B20BD0"/>
    <w:rsid w:val="00B215C4"/>
    <w:rsid w:val="00B21AC2"/>
    <w:rsid w:val="00B21B5E"/>
    <w:rsid w:val="00B22277"/>
    <w:rsid w:val="00B228BA"/>
    <w:rsid w:val="00B22FF1"/>
    <w:rsid w:val="00B230FB"/>
    <w:rsid w:val="00B23ACD"/>
    <w:rsid w:val="00B23AFC"/>
    <w:rsid w:val="00B23E6C"/>
    <w:rsid w:val="00B24193"/>
    <w:rsid w:val="00B24A77"/>
    <w:rsid w:val="00B2551F"/>
    <w:rsid w:val="00B2552F"/>
    <w:rsid w:val="00B2659E"/>
    <w:rsid w:val="00B26A33"/>
    <w:rsid w:val="00B26B35"/>
    <w:rsid w:val="00B2763A"/>
    <w:rsid w:val="00B27BBB"/>
    <w:rsid w:val="00B30579"/>
    <w:rsid w:val="00B3118A"/>
    <w:rsid w:val="00B312E2"/>
    <w:rsid w:val="00B31312"/>
    <w:rsid w:val="00B314A3"/>
    <w:rsid w:val="00B31FBB"/>
    <w:rsid w:val="00B329C8"/>
    <w:rsid w:val="00B331D1"/>
    <w:rsid w:val="00B336AC"/>
    <w:rsid w:val="00B33D42"/>
    <w:rsid w:val="00B33DD1"/>
    <w:rsid w:val="00B3443F"/>
    <w:rsid w:val="00B3492B"/>
    <w:rsid w:val="00B354DF"/>
    <w:rsid w:val="00B35B20"/>
    <w:rsid w:val="00B35F92"/>
    <w:rsid w:val="00B367B5"/>
    <w:rsid w:val="00B368A2"/>
    <w:rsid w:val="00B37334"/>
    <w:rsid w:val="00B37E1C"/>
    <w:rsid w:val="00B4063B"/>
    <w:rsid w:val="00B41161"/>
    <w:rsid w:val="00B413A1"/>
    <w:rsid w:val="00B41651"/>
    <w:rsid w:val="00B417D9"/>
    <w:rsid w:val="00B41BEB"/>
    <w:rsid w:val="00B41D53"/>
    <w:rsid w:val="00B433F9"/>
    <w:rsid w:val="00B43906"/>
    <w:rsid w:val="00B43CB9"/>
    <w:rsid w:val="00B44695"/>
    <w:rsid w:val="00B44C59"/>
    <w:rsid w:val="00B44D95"/>
    <w:rsid w:val="00B4510F"/>
    <w:rsid w:val="00B47F01"/>
    <w:rsid w:val="00B51113"/>
    <w:rsid w:val="00B5125A"/>
    <w:rsid w:val="00B526B8"/>
    <w:rsid w:val="00B52B16"/>
    <w:rsid w:val="00B52F4A"/>
    <w:rsid w:val="00B53173"/>
    <w:rsid w:val="00B54039"/>
    <w:rsid w:val="00B54308"/>
    <w:rsid w:val="00B54B64"/>
    <w:rsid w:val="00B54BF0"/>
    <w:rsid w:val="00B55036"/>
    <w:rsid w:val="00B557F3"/>
    <w:rsid w:val="00B56091"/>
    <w:rsid w:val="00B564E3"/>
    <w:rsid w:val="00B56513"/>
    <w:rsid w:val="00B567E2"/>
    <w:rsid w:val="00B5683C"/>
    <w:rsid w:val="00B56A8D"/>
    <w:rsid w:val="00B56C5A"/>
    <w:rsid w:val="00B56D14"/>
    <w:rsid w:val="00B570C6"/>
    <w:rsid w:val="00B573BD"/>
    <w:rsid w:val="00B57592"/>
    <w:rsid w:val="00B57B42"/>
    <w:rsid w:val="00B57EC2"/>
    <w:rsid w:val="00B6058B"/>
    <w:rsid w:val="00B60778"/>
    <w:rsid w:val="00B60F1C"/>
    <w:rsid w:val="00B60F39"/>
    <w:rsid w:val="00B61250"/>
    <w:rsid w:val="00B6132D"/>
    <w:rsid w:val="00B61EB4"/>
    <w:rsid w:val="00B61FA2"/>
    <w:rsid w:val="00B622DC"/>
    <w:rsid w:val="00B624B7"/>
    <w:rsid w:val="00B624F3"/>
    <w:rsid w:val="00B6280F"/>
    <w:rsid w:val="00B62B6A"/>
    <w:rsid w:val="00B632AC"/>
    <w:rsid w:val="00B634B3"/>
    <w:rsid w:val="00B63B81"/>
    <w:rsid w:val="00B63D87"/>
    <w:rsid w:val="00B647DC"/>
    <w:rsid w:val="00B647FC"/>
    <w:rsid w:val="00B64A3A"/>
    <w:rsid w:val="00B6561A"/>
    <w:rsid w:val="00B70A3F"/>
    <w:rsid w:val="00B70B0C"/>
    <w:rsid w:val="00B70EA3"/>
    <w:rsid w:val="00B70FF2"/>
    <w:rsid w:val="00B71AE6"/>
    <w:rsid w:val="00B71F5F"/>
    <w:rsid w:val="00B72531"/>
    <w:rsid w:val="00B72E87"/>
    <w:rsid w:val="00B734B3"/>
    <w:rsid w:val="00B73E21"/>
    <w:rsid w:val="00B73F9B"/>
    <w:rsid w:val="00B747CA"/>
    <w:rsid w:val="00B748A0"/>
    <w:rsid w:val="00B74C65"/>
    <w:rsid w:val="00B74E23"/>
    <w:rsid w:val="00B74FD8"/>
    <w:rsid w:val="00B75B06"/>
    <w:rsid w:val="00B75F94"/>
    <w:rsid w:val="00B77F3B"/>
    <w:rsid w:val="00B77F3C"/>
    <w:rsid w:val="00B77F66"/>
    <w:rsid w:val="00B80437"/>
    <w:rsid w:val="00B824FE"/>
    <w:rsid w:val="00B829A7"/>
    <w:rsid w:val="00B830FF"/>
    <w:rsid w:val="00B8349E"/>
    <w:rsid w:val="00B840B8"/>
    <w:rsid w:val="00B842A7"/>
    <w:rsid w:val="00B842AF"/>
    <w:rsid w:val="00B845C2"/>
    <w:rsid w:val="00B84FF5"/>
    <w:rsid w:val="00B8502F"/>
    <w:rsid w:val="00B852D3"/>
    <w:rsid w:val="00B85496"/>
    <w:rsid w:val="00B859EF"/>
    <w:rsid w:val="00B85E98"/>
    <w:rsid w:val="00B87359"/>
    <w:rsid w:val="00B87658"/>
    <w:rsid w:val="00B879B6"/>
    <w:rsid w:val="00B908BB"/>
    <w:rsid w:val="00B90BF8"/>
    <w:rsid w:val="00B91117"/>
    <w:rsid w:val="00B91C2D"/>
    <w:rsid w:val="00B91CDA"/>
    <w:rsid w:val="00B92040"/>
    <w:rsid w:val="00B926EC"/>
    <w:rsid w:val="00B92AAB"/>
    <w:rsid w:val="00B93006"/>
    <w:rsid w:val="00B93D93"/>
    <w:rsid w:val="00B94311"/>
    <w:rsid w:val="00B94975"/>
    <w:rsid w:val="00B94E60"/>
    <w:rsid w:val="00B94FE7"/>
    <w:rsid w:val="00B94FF4"/>
    <w:rsid w:val="00B9500B"/>
    <w:rsid w:val="00B963DF"/>
    <w:rsid w:val="00B96B29"/>
    <w:rsid w:val="00B972C2"/>
    <w:rsid w:val="00B9798C"/>
    <w:rsid w:val="00B97A15"/>
    <w:rsid w:val="00BA0027"/>
    <w:rsid w:val="00BA0539"/>
    <w:rsid w:val="00BA0C14"/>
    <w:rsid w:val="00BA0E17"/>
    <w:rsid w:val="00BA0F35"/>
    <w:rsid w:val="00BA10D6"/>
    <w:rsid w:val="00BA15D8"/>
    <w:rsid w:val="00BA220E"/>
    <w:rsid w:val="00BA3825"/>
    <w:rsid w:val="00BA45B4"/>
    <w:rsid w:val="00BA499A"/>
    <w:rsid w:val="00BA5426"/>
    <w:rsid w:val="00BA5646"/>
    <w:rsid w:val="00BA5BB1"/>
    <w:rsid w:val="00BA5DE9"/>
    <w:rsid w:val="00BA60CB"/>
    <w:rsid w:val="00BA654C"/>
    <w:rsid w:val="00BA6BA1"/>
    <w:rsid w:val="00BA759C"/>
    <w:rsid w:val="00BA775C"/>
    <w:rsid w:val="00BA7B84"/>
    <w:rsid w:val="00BA7DAB"/>
    <w:rsid w:val="00BB0481"/>
    <w:rsid w:val="00BB14C8"/>
    <w:rsid w:val="00BB216C"/>
    <w:rsid w:val="00BB3121"/>
    <w:rsid w:val="00BB336B"/>
    <w:rsid w:val="00BB38CE"/>
    <w:rsid w:val="00BB3A87"/>
    <w:rsid w:val="00BB4442"/>
    <w:rsid w:val="00BB448E"/>
    <w:rsid w:val="00BB552A"/>
    <w:rsid w:val="00BB5E85"/>
    <w:rsid w:val="00BB612A"/>
    <w:rsid w:val="00BB69B3"/>
    <w:rsid w:val="00BB77EA"/>
    <w:rsid w:val="00BB7D70"/>
    <w:rsid w:val="00BC0F5D"/>
    <w:rsid w:val="00BC1074"/>
    <w:rsid w:val="00BC2550"/>
    <w:rsid w:val="00BC2747"/>
    <w:rsid w:val="00BC41C1"/>
    <w:rsid w:val="00BC4308"/>
    <w:rsid w:val="00BC4D6D"/>
    <w:rsid w:val="00BC5B07"/>
    <w:rsid w:val="00BC5C27"/>
    <w:rsid w:val="00BC5D20"/>
    <w:rsid w:val="00BC6BB2"/>
    <w:rsid w:val="00BD0220"/>
    <w:rsid w:val="00BD0735"/>
    <w:rsid w:val="00BD0D73"/>
    <w:rsid w:val="00BD12D1"/>
    <w:rsid w:val="00BD145A"/>
    <w:rsid w:val="00BD1F45"/>
    <w:rsid w:val="00BD2101"/>
    <w:rsid w:val="00BD21BC"/>
    <w:rsid w:val="00BD2464"/>
    <w:rsid w:val="00BD2656"/>
    <w:rsid w:val="00BD2A42"/>
    <w:rsid w:val="00BD3EE2"/>
    <w:rsid w:val="00BD419B"/>
    <w:rsid w:val="00BD4261"/>
    <w:rsid w:val="00BD4978"/>
    <w:rsid w:val="00BD4B61"/>
    <w:rsid w:val="00BD4E4C"/>
    <w:rsid w:val="00BD50AA"/>
    <w:rsid w:val="00BD5280"/>
    <w:rsid w:val="00BD5876"/>
    <w:rsid w:val="00BD63CC"/>
    <w:rsid w:val="00BD6BEE"/>
    <w:rsid w:val="00BD6C02"/>
    <w:rsid w:val="00BD7724"/>
    <w:rsid w:val="00BE0059"/>
    <w:rsid w:val="00BE02CA"/>
    <w:rsid w:val="00BE03FF"/>
    <w:rsid w:val="00BE10CB"/>
    <w:rsid w:val="00BE236D"/>
    <w:rsid w:val="00BE3050"/>
    <w:rsid w:val="00BE3291"/>
    <w:rsid w:val="00BE3520"/>
    <w:rsid w:val="00BE4441"/>
    <w:rsid w:val="00BE4A0D"/>
    <w:rsid w:val="00BE4BC3"/>
    <w:rsid w:val="00BE4F28"/>
    <w:rsid w:val="00BE520A"/>
    <w:rsid w:val="00BE54EE"/>
    <w:rsid w:val="00BE56AB"/>
    <w:rsid w:val="00BE695C"/>
    <w:rsid w:val="00BE6E2D"/>
    <w:rsid w:val="00BE7125"/>
    <w:rsid w:val="00BE746D"/>
    <w:rsid w:val="00BF03A2"/>
    <w:rsid w:val="00BF12E1"/>
    <w:rsid w:val="00BF15CB"/>
    <w:rsid w:val="00BF2B6F"/>
    <w:rsid w:val="00BF2B7E"/>
    <w:rsid w:val="00BF354C"/>
    <w:rsid w:val="00BF4F11"/>
    <w:rsid w:val="00BF5264"/>
    <w:rsid w:val="00BF540B"/>
    <w:rsid w:val="00BF5555"/>
    <w:rsid w:val="00BF55CA"/>
    <w:rsid w:val="00BF5966"/>
    <w:rsid w:val="00BF5E50"/>
    <w:rsid w:val="00BF60C3"/>
    <w:rsid w:val="00BF70D3"/>
    <w:rsid w:val="00BF749F"/>
    <w:rsid w:val="00BF754E"/>
    <w:rsid w:val="00BF756E"/>
    <w:rsid w:val="00BF7A17"/>
    <w:rsid w:val="00C0023F"/>
    <w:rsid w:val="00C00A16"/>
    <w:rsid w:val="00C00BDD"/>
    <w:rsid w:val="00C0174D"/>
    <w:rsid w:val="00C0271E"/>
    <w:rsid w:val="00C028B1"/>
    <w:rsid w:val="00C02E23"/>
    <w:rsid w:val="00C03046"/>
    <w:rsid w:val="00C0307D"/>
    <w:rsid w:val="00C0373D"/>
    <w:rsid w:val="00C03D07"/>
    <w:rsid w:val="00C03F18"/>
    <w:rsid w:val="00C051FC"/>
    <w:rsid w:val="00C05478"/>
    <w:rsid w:val="00C05979"/>
    <w:rsid w:val="00C0598B"/>
    <w:rsid w:val="00C06244"/>
    <w:rsid w:val="00C06290"/>
    <w:rsid w:val="00C0636B"/>
    <w:rsid w:val="00C0659D"/>
    <w:rsid w:val="00C0786A"/>
    <w:rsid w:val="00C07E4C"/>
    <w:rsid w:val="00C10CBA"/>
    <w:rsid w:val="00C111FB"/>
    <w:rsid w:val="00C11417"/>
    <w:rsid w:val="00C11A65"/>
    <w:rsid w:val="00C11F3A"/>
    <w:rsid w:val="00C121BF"/>
    <w:rsid w:val="00C12BB1"/>
    <w:rsid w:val="00C12DD0"/>
    <w:rsid w:val="00C13CFA"/>
    <w:rsid w:val="00C14097"/>
    <w:rsid w:val="00C1426E"/>
    <w:rsid w:val="00C14680"/>
    <w:rsid w:val="00C152DD"/>
    <w:rsid w:val="00C156BD"/>
    <w:rsid w:val="00C157F6"/>
    <w:rsid w:val="00C15AAF"/>
    <w:rsid w:val="00C162C4"/>
    <w:rsid w:val="00C16E57"/>
    <w:rsid w:val="00C17F99"/>
    <w:rsid w:val="00C20F59"/>
    <w:rsid w:val="00C214A2"/>
    <w:rsid w:val="00C21A04"/>
    <w:rsid w:val="00C22205"/>
    <w:rsid w:val="00C22670"/>
    <w:rsid w:val="00C22706"/>
    <w:rsid w:val="00C228E3"/>
    <w:rsid w:val="00C23728"/>
    <w:rsid w:val="00C23B70"/>
    <w:rsid w:val="00C23C1D"/>
    <w:rsid w:val="00C23EE4"/>
    <w:rsid w:val="00C25042"/>
    <w:rsid w:val="00C251D8"/>
    <w:rsid w:val="00C25206"/>
    <w:rsid w:val="00C25696"/>
    <w:rsid w:val="00C25E8C"/>
    <w:rsid w:val="00C26617"/>
    <w:rsid w:val="00C266F6"/>
    <w:rsid w:val="00C269F1"/>
    <w:rsid w:val="00C26C83"/>
    <w:rsid w:val="00C26F5C"/>
    <w:rsid w:val="00C273F0"/>
    <w:rsid w:val="00C3024D"/>
    <w:rsid w:val="00C3097F"/>
    <w:rsid w:val="00C31A3E"/>
    <w:rsid w:val="00C31B4C"/>
    <w:rsid w:val="00C3363D"/>
    <w:rsid w:val="00C33C02"/>
    <w:rsid w:val="00C34135"/>
    <w:rsid w:val="00C34431"/>
    <w:rsid w:val="00C347D8"/>
    <w:rsid w:val="00C349B3"/>
    <w:rsid w:val="00C350C2"/>
    <w:rsid w:val="00C357E2"/>
    <w:rsid w:val="00C35EA2"/>
    <w:rsid w:val="00C366B0"/>
    <w:rsid w:val="00C36912"/>
    <w:rsid w:val="00C36F35"/>
    <w:rsid w:val="00C37032"/>
    <w:rsid w:val="00C41273"/>
    <w:rsid w:val="00C41820"/>
    <w:rsid w:val="00C41BFC"/>
    <w:rsid w:val="00C41CE8"/>
    <w:rsid w:val="00C423AE"/>
    <w:rsid w:val="00C42736"/>
    <w:rsid w:val="00C42871"/>
    <w:rsid w:val="00C42B29"/>
    <w:rsid w:val="00C42F88"/>
    <w:rsid w:val="00C42F96"/>
    <w:rsid w:val="00C434BF"/>
    <w:rsid w:val="00C43AB4"/>
    <w:rsid w:val="00C4434F"/>
    <w:rsid w:val="00C44A88"/>
    <w:rsid w:val="00C452DB"/>
    <w:rsid w:val="00C45543"/>
    <w:rsid w:val="00C45DC6"/>
    <w:rsid w:val="00C45F7E"/>
    <w:rsid w:val="00C46101"/>
    <w:rsid w:val="00C46863"/>
    <w:rsid w:val="00C46C1A"/>
    <w:rsid w:val="00C4724D"/>
    <w:rsid w:val="00C47790"/>
    <w:rsid w:val="00C47A9B"/>
    <w:rsid w:val="00C5047E"/>
    <w:rsid w:val="00C507A0"/>
    <w:rsid w:val="00C5083D"/>
    <w:rsid w:val="00C50EBD"/>
    <w:rsid w:val="00C51CAA"/>
    <w:rsid w:val="00C51FDF"/>
    <w:rsid w:val="00C52804"/>
    <w:rsid w:val="00C52DC2"/>
    <w:rsid w:val="00C52DC5"/>
    <w:rsid w:val="00C52DF6"/>
    <w:rsid w:val="00C53189"/>
    <w:rsid w:val="00C537E7"/>
    <w:rsid w:val="00C5422E"/>
    <w:rsid w:val="00C542D7"/>
    <w:rsid w:val="00C55104"/>
    <w:rsid w:val="00C552E1"/>
    <w:rsid w:val="00C55480"/>
    <w:rsid w:val="00C55C00"/>
    <w:rsid w:val="00C565B2"/>
    <w:rsid w:val="00C5707C"/>
    <w:rsid w:val="00C57103"/>
    <w:rsid w:val="00C57178"/>
    <w:rsid w:val="00C57213"/>
    <w:rsid w:val="00C573E1"/>
    <w:rsid w:val="00C57A86"/>
    <w:rsid w:val="00C57C8C"/>
    <w:rsid w:val="00C57D9C"/>
    <w:rsid w:val="00C57E3B"/>
    <w:rsid w:val="00C60168"/>
    <w:rsid w:val="00C605F3"/>
    <w:rsid w:val="00C60B5C"/>
    <w:rsid w:val="00C60EC3"/>
    <w:rsid w:val="00C61411"/>
    <w:rsid w:val="00C614B0"/>
    <w:rsid w:val="00C61F93"/>
    <w:rsid w:val="00C6212F"/>
    <w:rsid w:val="00C62604"/>
    <w:rsid w:val="00C629D1"/>
    <w:rsid w:val="00C62A9C"/>
    <w:rsid w:val="00C632B5"/>
    <w:rsid w:val="00C639DC"/>
    <w:rsid w:val="00C63F10"/>
    <w:rsid w:val="00C663BE"/>
    <w:rsid w:val="00C66976"/>
    <w:rsid w:val="00C6714F"/>
    <w:rsid w:val="00C677A4"/>
    <w:rsid w:val="00C70B4B"/>
    <w:rsid w:val="00C70F22"/>
    <w:rsid w:val="00C71A5B"/>
    <w:rsid w:val="00C72DDB"/>
    <w:rsid w:val="00C73816"/>
    <w:rsid w:val="00C73A5D"/>
    <w:rsid w:val="00C7452F"/>
    <w:rsid w:val="00C7465E"/>
    <w:rsid w:val="00C7481A"/>
    <w:rsid w:val="00C74AED"/>
    <w:rsid w:val="00C74B58"/>
    <w:rsid w:val="00C74E47"/>
    <w:rsid w:val="00C76354"/>
    <w:rsid w:val="00C7670C"/>
    <w:rsid w:val="00C76729"/>
    <w:rsid w:val="00C76CAA"/>
    <w:rsid w:val="00C76D02"/>
    <w:rsid w:val="00C76F82"/>
    <w:rsid w:val="00C77B8E"/>
    <w:rsid w:val="00C77D33"/>
    <w:rsid w:val="00C77E04"/>
    <w:rsid w:val="00C801FC"/>
    <w:rsid w:val="00C80F0D"/>
    <w:rsid w:val="00C81D9E"/>
    <w:rsid w:val="00C82154"/>
    <w:rsid w:val="00C8230F"/>
    <w:rsid w:val="00C82792"/>
    <w:rsid w:val="00C835EE"/>
    <w:rsid w:val="00C83A81"/>
    <w:rsid w:val="00C83E69"/>
    <w:rsid w:val="00C840E7"/>
    <w:rsid w:val="00C849E1"/>
    <w:rsid w:val="00C84D6E"/>
    <w:rsid w:val="00C85457"/>
    <w:rsid w:val="00C854E7"/>
    <w:rsid w:val="00C85D3B"/>
    <w:rsid w:val="00C86DE2"/>
    <w:rsid w:val="00C86F9B"/>
    <w:rsid w:val="00C87392"/>
    <w:rsid w:val="00C87765"/>
    <w:rsid w:val="00C87AD1"/>
    <w:rsid w:val="00C87C2A"/>
    <w:rsid w:val="00C9020B"/>
    <w:rsid w:val="00C91075"/>
    <w:rsid w:val="00C9178D"/>
    <w:rsid w:val="00C92567"/>
    <w:rsid w:val="00C92CD0"/>
    <w:rsid w:val="00C93297"/>
    <w:rsid w:val="00C937DE"/>
    <w:rsid w:val="00C93BF1"/>
    <w:rsid w:val="00C945AC"/>
    <w:rsid w:val="00C94A66"/>
    <w:rsid w:val="00C94AC4"/>
    <w:rsid w:val="00C951CD"/>
    <w:rsid w:val="00C95847"/>
    <w:rsid w:val="00C9585B"/>
    <w:rsid w:val="00C9591F"/>
    <w:rsid w:val="00C95E5C"/>
    <w:rsid w:val="00C95EF5"/>
    <w:rsid w:val="00C9604E"/>
    <w:rsid w:val="00C96CC3"/>
    <w:rsid w:val="00CA0476"/>
    <w:rsid w:val="00CA096C"/>
    <w:rsid w:val="00CA1245"/>
    <w:rsid w:val="00CA17C6"/>
    <w:rsid w:val="00CA1BEE"/>
    <w:rsid w:val="00CA1C84"/>
    <w:rsid w:val="00CA2FB8"/>
    <w:rsid w:val="00CA2FC3"/>
    <w:rsid w:val="00CA34A8"/>
    <w:rsid w:val="00CA3ACE"/>
    <w:rsid w:val="00CA3F12"/>
    <w:rsid w:val="00CA44B2"/>
    <w:rsid w:val="00CA457E"/>
    <w:rsid w:val="00CA4634"/>
    <w:rsid w:val="00CA63D4"/>
    <w:rsid w:val="00CA673F"/>
    <w:rsid w:val="00CA68C4"/>
    <w:rsid w:val="00CA710C"/>
    <w:rsid w:val="00CB01B3"/>
    <w:rsid w:val="00CB053C"/>
    <w:rsid w:val="00CB0C0F"/>
    <w:rsid w:val="00CB144D"/>
    <w:rsid w:val="00CB1970"/>
    <w:rsid w:val="00CB27A8"/>
    <w:rsid w:val="00CB3440"/>
    <w:rsid w:val="00CB3898"/>
    <w:rsid w:val="00CB3A0B"/>
    <w:rsid w:val="00CB3BFE"/>
    <w:rsid w:val="00CB43F1"/>
    <w:rsid w:val="00CB5B39"/>
    <w:rsid w:val="00CB5F7F"/>
    <w:rsid w:val="00CB6584"/>
    <w:rsid w:val="00CB6589"/>
    <w:rsid w:val="00CB6B07"/>
    <w:rsid w:val="00CB6B9D"/>
    <w:rsid w:val="00CB6D51"/>
    <w:rsid w:val="00CB6E74"/>
    <w:rsid w:val="00CB719E"/>
    <w:rsid w:val="00CB755D"/>
    <w:rsid w:val="00CB7B63"/>
    <w:rsid w:val="00CB7C94"/>
    <w:rsid w:val="00CC0EB8"/>
    <w:rsid w:val="00CC0F07"/>
    <w:rsid w:val="00CC11A6"/>
    <w:rsid w:val="00CC1513"/>
    <w:rsid w:val="00CC1A2C"/>
    <w:rsid w:val="00CC1B91"/>
    <w:rsid w:val="00CC1D7F"/>
    <w:rsid w:val="00CC2ACD"/>
    <w:rsid w:val="00CC2C4D"/>
    <w:rsid w:val="00CC2F14"/>
    <w:rsid w:val="00CC2F6A"/>
    <w:rsid w:val="00CC3AB0"/>
    <w:rsid w:val="00CC3F65"/>
    <w:rsid w:val="00CC41CF"/>
    <w:rsid w:val="00CC4F45"/>
    <w:rsid w:val="00CC4F58"/>
    <w:rsid w:val="00CC518B"/>
    <w:rsid w:val="00CC5793"/>
    <w:rsid w:val="00CC6AA9"/>
    <w:rsid w:val="00CC6FA8"/>
    <w:rsid w:val="00CC7491"/>
    <w:rsid w:val="00CC7E28"/>
    <w:rsid w:val="00CC7E76"/>
    <w:rsid w:val="00CD09A7"/>
    <w:rsid w:val="00CD09E7"/>
    <w:rsid w:val="00CD0A85"/>
    <w:rsid w:val="00CD1559"/>
    <w:rsid w:val="00CD163C"/>
    <w:rsid w:val="00CD1827"/>
    <w:rsid w:val="00CD1845"/>
    <w:rsid w:val="00CD1C9E"/>
    <w:rsid w:val="00CD1D35"/>
    <w:rsid w:val="00CD1E69"/>
    <w:rsid w:val="00CD2207"/>
    <w:rsid w:val="00CD2496"/>
    <w:rsid w:val="00CD2800"/>
    <w:rsid w:val="00CD28B8"/>
    <w:rsid w:val="00CD2AC7"/>
    <w:rsid w:val="00CD30C5"/>
    <w:rsid w:val="00CD34DE"/>
    <w:rsid w:val="00CD40AB"/>
    <w:rsid w:val="00CD4131"/>
    <w:rsid w:val="00CD4146"/>
    <w:rsid w:val="00CD4283"/>
    <w:rsid w:val="00CD4595"/>
    <w:rsid w:val="00CD4AC8"/>
    <w:rsid w:val="00CD5A77"/>
    <w:rsid w:val="00CD60CA"/>
    <w:rsid w:val="00CD62D5"/>
    <w:rsid w:val="00CD63C1"/>
    <w:rsid w:val="00CD6EBA"/>
    <w:rsid w:val="00CD76EF"/>
    <w:rsid w:val="00CD7837"/>
    <w:rsid w:val="00CE1311"/>
    <w:rsid w:val="00CE1EE9"/>
    <w:rsid w:val="00CE1F29"/>
    <w:rsid w:val="00CE1F3A"/>
    <w:rsid w:val="00CE2D6C"/>
    <w:rsid w:val="00CE3320"/>
    <w:rsid w:val="00CE37CD"/>
    <w:rsid w:val="00CE3F39"/>
    <w:rsid w:val="00CE40E1"/>
    <w:rsid w:val="00CE46B3"/>
    <w:rsid w:val="00CE6073"/>
    <w:rsid w:val="00CE60E1"/>
    <w:rsid w:val="00CE63BC"/>
    <w:rsid w:val="00CE649F"/>
    <w:rsid w:val="00CE6663"/>
    <w:rsid w:val="00CE71B3"/>
    <w:rsid w:val="00CE7431"/>
    <w:rsid w:val="00CE7A43"/>
    <w:rsid w:val="00CF0087"/>
    <w:rsid w:val="00CF013E"/>
    <w:rsid w:val="00CF0188"/>
    <w:rsid w:val="00CF0E1B"/>
    <w:rsid w:val="00CF2ECB"/>
    <w:rsid w:val="00CF3003"/>
    <w:rsid w:val="00CF30AC"/>
    <w:rsid w:val="00CF37A7"/>
    <w:rsid w:val="00CF3836"/>
    <w:rsid w:val="00CF3A3B"/>
    <w:rsid w:val="00CF3BD2"/>
    <w:rsid w:val="00CF3C79"/>
    <w:rsid w:val="00CF3F30"/>
    <w:rsid w:val="00CF4044"/>
    <w:rsid w:val="00CF42A3"/>
    <w:rsid w:val="00CF43A1"/>
    <w:rsid w:val="00CF4B67"/>
    <w:rsid w:val="00CF5CE3"/>
    <w:rsid w:val="00CF6361"/>
    <w:rsid w:val="00CF67A6"/>
    <w:rsid w:val="00CF6B7C"/>
    <w:rsid w:val="00CF75A5"/>
    <w:rsid w:val="00CF78F5"/>
    <w:rsid w:val="00D0094F"/>
    <w:rsid w:val="00D00FF9"/>
    <w:rsid w:val="00D01A7F"/>
    <w:rsid w:val="00D01ACE"/>
    <w:rsid w:val="00D023FB"/>
    <w:rsid w:val="00D030E1"/>
    <w:rsid w:val="00D0313B"/>
    <w:rsid w:val="00D03E74"/>
    <w:rsid w:val="00D0439F"/>
    <w:rsid w:val="00D048D1"/>
    <w:rsid w:val="00D0588F"/>
    <w:rsid w:val="00D05B15"/>
    <w:rsid w:val="00D05F18"/>
    <w:rsid w:val="00D06160"/>
    <w:rsid w:val="00D06203"/>
    <w:rsid w:val="00D06480"/>
    <w:rsid w:val="00D06CE8"/>
    <w:rsid w:val="00D1067E"/>
    <w:rsid w:val="00D12027"/>
    <w:rsid w:val="00D1204A"/>
    <w:rsid w:val="00D128DF"/>
    <w:rsid w:val="00D12935"/>
    <w:rsid w:val="00D129B0"/>
    <w:rsid w:val="00D12EBB"/>
    <w:rsid w:val="00D1402F"/>
    <w:rsid w:val="00D14761"/>
    <w:rsid w:val="00D153B0"/>
    <w:rsid w:val="00D15C98"/>
    <w:rsid w:val="00D1681D"/>
    <w:rsid w:val="00D16ADC"/>
    <w:rsid w:val="00D16DE8"/>
    <w:rsid w:val="00D16EAF"/>
    <w:rsid w:val="00D17AB2"/>
    <w:rsid w:val="00D17AEE"/>
    <w:rsid w:val="00D17CFA"/>
    <w:rsid w:val="00D200BA"/>
    <w:rsid w:val="00D20855"/>
    <w:rsid w:val="00D208B8"/>
    <w:rsid w:val="00D20A4A"/>
    <w:rsid w:val="00D20B50"/>
    <w:rsid w:val="00D20EA9"/>
    <w:rsid w:val="00D21526"/>
    <w:rsid w:val="00D22221"/>
    <w:rsid w:val="00D24397"/>
    <w:rsid w:val="00D24CA1"/>
    <w:rsid w:val="00D25426"/>
    <w:rsid w:val="00D25B8E"/>
    <w:rsid w:val="00D25F79"/>
    <w:rsid w:val="00D26047"/>
    <w:rsid w:val="00D26305"/>
    <w:rsid w:val="00D266CE"/>
    <w:rsid w:val="00D26B4F"/>
    <w:rsid w:val="00D26DC8"/>
    <w:rsid w:val="00D27371"/>
    <w:rsid w:val="00D27F75"/>
    <w:rsid w:val="00D30493"/>
    <w:rsid w:val="00D326E0"/>
    <w:rsid w:val="00D32BC2"/>
    <w:rsid w:val="00D33344"/>
    <w:rsid w:val="00D34776"/>
    <w:rsid w:val="00D3537D"/>
    <w:rsid w:val="00D35721"/>
    <w:rsid w:val="00D35D8C"/>
    <w:rsid w:val="00D36026"/>
    <w:rsid w:val="00D36157"/>
    <w:rsid w:val="00D3625C"/>
    <w:rsid w:val="00D36D1E"/>
    <w:rsid w:val="00D3709C"/>
    <w:rsid w:val="00D373DA"/>
    <w:rsid w:val="00D3760E"/>
    <w:rsid w:val="00D401C7"/>
    <w:rsid w:val="00D402B9"/>
    <w:rsid w:val="00D408F9"/>
    <w:rsid w:val="00D40DE8"/>
    <w:rsid w:val="00D41116"/>
    <w:rsid w:val="00D41151"/>
    <w:rsid w:val="00D41299"/>
    <w:rsid w:val="00D4191C"/>
    <w:rsid w:val="00D419E9"/>
    <w:rsid w:val="00D419F2"/>
    <w:rsid w:val="00D41DE7"/>
    <w:rsid w:val="00D41F81"/>
    <w:rsid w:val="00D42A5F"/>
    <w:rsid w:val="00D42BF3"/>
    <w:rsid w:val="00D42D45"/>
    <w:rsid w:val="00D43905"/>
    <w:rsid w:val="00D43B8E"/>
    <w:rsid w:val="00D44761"/>
    <w:rsid w:val="00D44867"/>
    <w:rsid w:val="00D4562B"/>
    <w:rsid w:val="00D4562E"/>
    <w:rsid w:val="00D45722"/>
    <w:rsid w:val="00D462C8"/>
    <w:rsid w:val="00D463FA"/>
    <w:rsid w:val="00D4660D"/>
    <w:rsid w:val="00D467FD"/>
    <w:rsid w:val="00D46E3A"/>
    <w:rsid w:val="00D471C6"/>
    <w:rsid w:val="00D47ACB"/>
    <w:rsid w:val="00D50413"/>
    <w:rsid w:val="00D51146"/>
    <w:rsid w:val="00D51853"/>
    <w:rsid w:val="00D51C36"/>
    <w:rsid w:val="00D52246"/>
    <w:rsid w:val="00D52252"/>
    <w:rsid w:val="00D52F21"/>
    <w:rsid w:val="00D5372B"/>
    <w:rsid w:val="00D53B2D"/>
    <w:rsid w:val="00D53EC7"/>
    <w:rsid w:val="00D54356"/>
    <w:rsid w:val="00D543D3"/>
    <w:rsid w:val="00D543E2"/>
    <w:rsid w:val="00D54629"/>
    <w:rsid w:val="00D55033"/>
    <w:rsid w:val="00D55467"/>
    <w:rsid w:val="00D55972"/>
    <w:rsid w:val="00D56192"/>
    <w:rsid w:val="00D561E2"/>
    <w:rsid w:val="00D562C5"/>
    <w:rsid w:val="00D56A8C"/>
    <w:rsid w:val="00D56C0F"/>
    <w:rsid w:val="00D56D7F"/>
    <w:rsid w:val="00D57483"/>
    <w:rsid w:val="00D57B51"/>
    <w:rsid w:val="00D57C4C"/>
    <w:rsid w:val="00D57CD7"/>
    <w:rsid w:val="00D60076"/>
    <w:rsid w:val="00D604F7"/>
    <w:rsid w:val="00D608CF"/>
    <w:rsid w:val="00D60EF9"/>
    <w:rsid w:val="00D61663"/>
    <w:rsid w:val="00D619C5"/>
    <w:rsid w:val="00D61FD8"/>
    <w:rsid w:val="00D623E1"/>
    <w:rsid w:val="00D62802"/>
    <w:rsid w:val="00D62A15"/>
    <w:rsid w:val="00D62D2C"/>
    <w:rsid w:val="00D62D36"/>
    <w:rsid w:val="00D62DD9"/>
    <w:rsid w:val="00D62FD2"/>
    <w:rsid w:val="00D63426"/>
    <w:rsid w:val="00D6377A"/>
    <w:rsid w:val="00D63FFE"/>
    <w:rsid w:val="00D6410F"/>
    <w:rsid w:val="00D656B3"/>
    <w:rsid w:val="00D65866"/>
    <w:rsid w:val="00D660C8"/>
    <w:rsid w:val="00D660D5"/>
    <w:rsid w:val="00D6616A"/>
    <w:rsid w:val="00D6782D"/>
    <w:rsid w:val="00D701DB"/>
    <w:rsid w:val="00D709C0"/>
    <w:rsid w:val="00D70CF7"/>
    <w:rsid w:val="00D70D59"/>
    <w:rsid w:val="00D71490"/>
    <w:rsid w:val="00D715C3"/>
    <w:rsid w:val="00D71DD5"/>
    <w:rsid w:val="00D73143"/>
    <w:rsid w:val="00D73EC9"/>
    <w:rsid w:val="00D74019"/>
    <w:rsid w:val="00D7478D"/>
    <w:rsid w:val="00D74D00"/>
    <w:rsid w:val="00D75266"/>
    <w:rsid w:val="00D7528C"/>
    <w:rsid w:val="00D75888"/>
    <w:rsid w:val="00D7614A"/>
    <w:rsid w:val="00D764F6"/>
    <w:rsid w:val="00D77038"/>
    <w:rsid w:val="00D772E9"/>
    <w:rsid w:val="00D77596"/>
    <w:rsid w:val="00D7759A"/>
    <w:rsid w:val="00D77B08"/>
    <w:rsid w:val="00D80369"/>
    <w:rsid w:val="00D80F59"/>
    <w:rsid w:val="00D80F8A"/>
    <w:rsid w:val="00D812FB"/>
    <w:rsid w:val="00D81C0B"/>
    <w:rsid w:val="00D81E3A"/>
    <w:rsid w:val="00D82BA3"/>
    <w:rsid w:val="00D82FE7"/>
    <w:rsid w:val="00D83513"/>
    <w:rsid w:val="00D8388E"/>
    <w:rsid w:val="00D83BBA"/>
    <w:rsid w:val="00D844EB"/>
    <w:rsid w:val="00D85DF0"/>
    <w:rsid w:val="00D85DF5"/>
    <w:rsid w:val="00D86033"/>
    <w:rsid w:val="00D86484"/>
    <w:rsid w:val="00D86607"/>
    <w:rsid w:val="00D8683C"/>
    <w:rsid w:val="00D86F36"/>
    <w:rsid w:val="00D8758E"/>
    <w:rsid w:val="00D87DFE"/>
    <w:rsid w:val="00D9075D"/>
    <w:rsid w:val="00D90C87"/>
    <w:rsid w:val="00D915A2"/>
    <w:rsid w:val="00D91C4F"/>
    <w:rsid w:val="00D92288"/>
    <w:rsid w:val="00D92501"/>
    <w:rsid w:val="00D93B7B"/>
    <w:rsid w:val="00D947C7"/>
    <w:rsid w:val="00D94CD4"/>
    <w:rsid w:val="00D95BA1"/>
    <w:rsid w:val="00D964DC"/>
    <w:rsid w:val="00D96A91"/>
    <w:rsid w:val="00D96CF8"/>
    <w:rsid w:val="00D96DF6"/>
    <w:rsid w:val="00D96FFE"/>
    <w:rsid w:val="00D9751A"/>
    <w:rsid w:val="00D97848"/>
    <w:rsid w:val="00DA0417"/>
    <w:rsid w:val="00DA056C"/>
    <w:rsid w:val="00DA080F"/>
    <w:rsid w:val="00DA0F5A"/>
    <w:rsid w:val="00DA188E"/>
    <w:rsid w:val="00DA1C01"/>
    <w:rsid w:val="00DA1EC2"/>
    <w:rsid w:val="00DA2D3A"/>
    <w:rsid w:val="00DA2E33"/>
    <w:rsid w:val="00DA3085"/>
    <w:rsid w:val="00DA39E9"/>
    <w:rsid w:val="00DA3D52"/>
    <w:rsid w:val="00DA44B4"/>
    <w:rsid w:val="00DA4BF9"/>
    <w:rsid w:val="00DA4C5D"/>
    <w:rsid w:val="00DA5C39"/>
    <w:rsid w:val="00DA5F98"/>
    <w:rsid w:val="00DA68BB"/>
    <w:rsid w:val="00DA7450"/>
    <w:rsid w:val="00DB0CCA"/>
    <w:rsid w:val="00DB1975"/>
    <w:rsid w:val="00DB1FB0"/>
    <w:rsid w:val="00DB2844"/>
    <w:rsid w:val="00DB2F04"/>
    <w:rsid w:val="00DB3095"/>
    <w:rsid w:val="00DB39CF"/>
    <w:rsid w:val="00DB42C9"/>
    <w:rsid w:val="00DB433E"/>
    <w:rsid w:val="00DB4BC6"/>
    <w:rsid w:val="00DB5118"/>
    <w:rsid w:val="00DB5836"/>
    <w:rsid w:val="00DB76C2"/>
    <w:rsid w:val="00DB7F11"/>
    <w:rsid w:val="00DB7F63"/>
    <w:rsid w:val="00DC0379"/>
    <w:rsid w:val="00DC0D59"/>
    <w:rsid w:val="00DC102F"/>
    <w:rsid w:val="00DC1BD8"/>
    <w:rsid w:val="00DC2DFD"/>
    <w:rsid w:val="00DC2E56"/>
    <w:rsid w:val="00DC3B0B"/>
    <w:rsid w:val="00DC3EEC"/>
    <w:rsid w:val="00DC440D"/>
    <w:rsid w:val="00DC4D28"/>
    <w:rsid w:val="00DC56A3"/>
    <w:rsid w:val="00DC599C"/>
    <w:rsid w:val="00DC5D98"/>
    <w:rsid w:val="00DC5EE2"/>
    <w:rsid w:val="00DC6314"/>
    <w:rsid w:val="00DC6A62"/>
    <w:rsid w:val="00DC742C"/>
    <w:rsid w:val="00DD1047"/>
    <w:rsid w:val="00DD106F"/>
    <w:rsid w:val="00DD1389"/>
    <w:rsid w:val="00DD1C0A"/>
    <w:rsid w:val="00DD3CD8"/>
    <w:rsid w:val="00DD43AB"/>
    <w:rsid w:val="00DD45D8"/>
    <w:rsid w:val="00DD4B4D"/>
    <w:rsid w:val="00DD4EBC"/>
    <w:rsid w:val="00DD5718"/>
    <w:rsid w:val="00DD5C32"/>
    <w:rsid w:val="00DD5FCA"/>
    <w:rsid w:val="00DD63CF"/>
    <w:rsid w:val="00DE0358"/>
    <w:rsid w:val="00DE0F4E"/>
    <w:rsid w:val="00DE0FF8"/>
    <w:rsid w:val="00DE13F2"/>
    <w:rsid w:val="00DE1C0A"/>
    <w:rsid w:val="00DE221E"/>
    <w:rsid w:val="00DE229B"/>
    <w:rsid w:val="00DE246D"/>
    <w:rsid w:val="00DE27A5"/>
    <w:rsid w:val="00DE2C42"/>
    <w:rsid w:val="00DE3247"/>
    <w:rsid w:val="00DE32EF"/>
    <w:rsid w:val="00DE4375"/>
    <w:rsid w:val="00DE4B83"/>
    <w:rsid w:val="00DE4BDA"/>
    <w:rsid w:val="00DE601A"/>
    <w:rsid w:val="00DE632D"/>
    <w:rsid w:val="00DE73A7"/>
    <w:rsid w:val="00DE7539"/>
    <w:rsid w:val="00DE794B"/>
    <w:rsid w:val="00DE7EC2"/>
    <w:rsid w:val="00DF0811"/>
    <w:rsid w:val="00DF094C"/>
    <w:rsid w:val="00DF0A4D"/>
    <w:rsid w:val="00DF0A52"/>
    <w:rsid w:val="00DF0A68"/>
    <w:rsid w:val="00DF1143"/>
    <w:rsid w:val="00DF1698"/>
    <w:rsid w:val="00DF18F5"/>
    <w:rsid w:val="00DF28EA"/>
    <w:rsid w:val="00DF4354"/>
    <w:rsid w:val="00DF4C80"/>
    <w:rsid w:val="00DF4EA3"/>
    <w:rsid w:val="00DF52A3"/>
    <w:rsid w:val="00DF536B"/>
    <w:rsid w:val="00DF6031"/>
    <w:rsid w:val="00DF6B1B"/>
    <w:rsid w:val="00DF6BCE"/>
    <w:rsid w:val="00DF6D74"/>
    <w:rsid w:val="00DF7EF2"/>
    <w:rsid w:val="00E00008"/>
    <w:rsid w:val="00E0014F"/>
    <w:rsid w:val="00E00EFA"/>
    <w:rsid w:val="00E01027"/>
    <w:rsid w:val="00E014E9"/>
    <w:rsid w:val="00E02534"/>
    <w:rsid w:val="00E0326E"/>
    <w:rsid w:val="00E0343F"/>
    <w:rsid w:val="00E035C4"/>
    <w:rsid w:val="00E03687"/>
    <w:rsid w:val="00E037E5"/>
    <w:rsid w:val="00E03817"/>
    <w:rsid w:val="00E0406D"/>
    <w:rsid w:val="00E04158"/>
    <w:rsid w:val="00E04393"/>
    <w:rsid w:val="00E04AB0"/>
    <w:rsid w:val="00E04C97"/>
    <w:rsid w:val="00E04FF7"/>
    <w:rsid w:val="00E051D4"/>
    <w:rsid w:val="00E05365"/>
    <w:rsid w:val="00E053F6"/>
    <w:rsid w:val="00E06595"/>
    <w:rsid w:val="00E070A2"/>
    <w:rsid w:val="00E07870"/>
    <w:rsid w:val="00E1079A"/>
    <w:rsid w:val="00E10814"/>
    <w:rsid w:val="00E114BA"/>
    <w:rsid w:val="00E123B0"/>
    <w:rsid w:val="00E132D6"/>
    <w:rsid w:val="00E136C8"/>
    <w:rsid w:val="00E138E6"/>
    <w:rsid w:val="00E14684"/>
    <w:rsid w:val="00E14ABE"/>
    <w:rsid w:val="00E14F3D"/>
    <w:rsid w:val="00E157A1"/>
    <w:rsid w:val="00E16031"/>
    <w:rsid w:val="00E1604C"/>
    <w:rsid w:val="00E16839"/>
    <w:rsid w:val="00E169F3"/>
    <w:rsid w:val="00E16A51"/>
    <w:rsid w:val="00E2036D"/>
    <w:rsid w:val="00E205B9"/>
    <w:rsid w:val="00E205E9"/>
    <w:rsid w:val="00E21813"/>
    <w:rsid w:val="00E21860"/>
    <w:rsid w:val="00E21F56"/>
    <w:rsid w:val="00E2204C"/>
    <w:rsid w:val="00E224AC"/>
    <w:rsid w:val="00E22F2C"/>
    <w:rsid w:val="00E23018"/>
    <w:rsid w:val="00E23A92"/>
    <w:rsid w:val="00E23B18"/>
    <w:rsid w:val="00E240B0"/>
    <w:rsid w:val="00E24856"/>
    <w:rsid w:val="00E24ACF"/>
    <w:rsid w:val="00E2530C"/>
    <w:rsid w:val="00E25569"/>
    <w:rsid w:val="00E258B0"/>
    <w:rsid w:val="00E26BC3"/>
    <w:rsid w:val="00E26CBF"/>
    <w:rsid w:val="00E27D0C"/>
    <w:rsid w:val="00E306A9"/>
    <w:rsid w:val="00E30797"/>
    <w:rsid w:val="00E30A50"/>
    <w:rsid w:val="00E30E4D"/>
    <w:rsid w:val="00E31A60"/>
    <w:rsid w:val="00E3230A"/>
    <w:rsid w:val="00E324CB"/>
    <w:rsid w:val="00E32A0D"/>
    <w:rsid w:val="00E32A63"/>
    <w:rsid w:val="00E32E4E"/>
    <w:rsid w:val="00E33426"/>
    <w:rsid w:val="00E33598"/>
    <w:rsid w:val="00E33A7B"/>
    <w:rsid w:val="00E34C79"/>
    <w:rsid w:val="00E34F97"/>
    <w:rsid w:val="00E35CFA"/>
    <w:rsid w:val="00E36E27"/>
    <w:rsid w:val="00E372C2"/>
    <w:rsid w:val="00E3756F"/>
    <w:rsid w:val="00E37CF1"/>
    <w:rsid w:val="00E37E11"/>
    <w:rsid w:val="00E40177"/>
    <w:rsid w:val="00E40894"/>
    <w:rsid w:val="00E40CFD"/>
    <w:rsid w:val="00E40D7C"/>
    <w:rsid w:val="00E4108C"/>
    <w:rsid w:val="00E412CA"/>
    <w:rsid w:val="00E415D1"/>
    <w:rsid w:val="00E41AA2"/>
    <w:rsid w:val="00E426CF"/>
    <w:rsid w:val="00E42A3B"/>
    <w:rsid w:val="00E434F0"/>
    <w:rsid w:val="00E43527"/>
    <w:rsid w:val="00E4394C"/>
    <w:rsid w:val="00E43950"/>
    <w:rsid w:val="00E43B42"/>
    <w:rsid w:val="00E43D9B"/>
    <w:rsid w:val="00E44650"/>
    <w:rsid w:val="00E446AE"/>
    <w:rsid w:val="00E45FB1"/>
    <w:rsid w:val="00E46516"/>
    <w:rsid w:val="00E466BC"/>
    <w:rsid w:val="00E46CB7"/>
    <w:rsid w:val="00E4727B"/>
    <w:rsid w:val="00E4783E"/>
    <w:rsid w:val="00E47CC0"/>
    <w:rsid w:val="00E50496"/>
    <w:rsid w:val="00E50555"/>
    <w:rsid w:val="00E50652"/>
    <w:rsid w:val="00E517A3"/>
    <w:rsid w:val="00E522E1"/>
    <w:rsid w:val="00E5269C"/>
    <w:rsid w:val="00E5292F"/>
    <w:rsid w:val="00E52FBB"/>
    <w:rsid w:val="00E54698"/>
    <w:rsid w:val="00E54EB2"/>
    <w:rsid w:val="00E55024"/>
    <w:rsid w:val="00E556F8"/>
    <w:rsid w:val="00E559FD"/>
    <w:rsid w:val="00E55A7E"/>
    <w:rsid w:val="00E565AD"/>
    <w:rsid w:val="00E567D6"/>
    <w:rsid w:val="00E56CED"/>
    <w:rsid w:val="00E57E59"/>
    <w:rsid w:val="00E6045C"/>
    <w:rsid w:val="00E615BE"/>
    <w:rsid w:val="00E616DE"/>
    <w:rsid w:val="00E61753"/>
    <w:rsid w:val="00E62A41"/>
    <w:rsid w:val="00E62D13"/>
    <w:rsid w:val="00E62F36"/>
    <w:rsid w:val="00E6402C"/>
    <w:rsid w:val="00E64330"/>
    <w:rsid w:val="00E64A80"/>
    <w:rsid w:val="00E65A78"/>
    <w:rsid w:val="00E65A96"/>
    <w:rsid w:val="00E665D3"/>
    <w:rsid w:val="00E703F3"/>
    <w:rsid w:val="00E709EA"/>
    <w:rsid w:val="00E70D86"/>
    <w:rsid w:val="00E70E0A"/>
    <w:rsid w:val="00E70E32"/>
    <w:rsid w:val="00E71B42"/>
    <w:rsid w:val="00E71D31"/>
    <w:rsid w:val="00E725E8"/>
    <w:rsid w:val="00E7351D"/>
    <w:rsid w:val="00E73664"/>
    <w:rsid w:val="00E73904"/>
    <w:rsid w:val="00E73A0B"/>
    <w:rsid w:val="00E73E06"/>
    <w:rsid w:val="00E745DC"/>
    <w:rsid w:val="00E74704"/>
    <w:rsid w:val="00E75940"/>
    <w:rsid w:val="00E75B3D"/>
    <w:rsid w:val="00E760E8"/>
    <w:rsid w:val="00E768BA"/>
    <w:rsid w:val="00E7749A"/>
    <w:rsid w:val="00E7763A"/>
    <w:rsid w:val="00E777AC"/>
    <w:rsid w:val="00E77960"/>
    <w:rsid w:val="00E8014A"/>
    <w:rsid w:val="00E8018D"/>
    <w:rsid w:val="00E80714"/>
    <w:rsid w:val="00E81135"/>
    <w:rsid w:val="00E82377"/>
    <w:rsid w:val="00E834BF"/>
    <w:rsid w:val="00E84825"/>
    <w:rsid w:val="00E84FA5"/>
    <w:rsid w:val="00E858E9"/>
    <w:rsid w:val="00E85DF4"/>
    <w:rsid w:val="00E85EF3"/>
    <w:rsid w:val="00E86002"/>
    <w:rsid w:val="00E86841"/>
    <w:rsid w:val="00E86BD0"/>
    <w:rsid w:val="00E86D9C"/>
    <w:rsid w:val="00E86F4E"/>
    <w:rsid w:val="00E8736F"/>
    <w:rsid w:val="00E87646"/>
    <w:rsid w:val="00E87B09"/>
    <w:rsid w:val="00E90708"/>
    <w:rsid w:val="00E908BF"/>
    <w:rsid w:val="00E90BE7"/>
    <w:rsid w:val="00E9106E"/>
    <w:rsid w:val="00E913BB"/>
    <w:rsid w:val="00E917AA"/>
    <w:rsid w:val="00E917C3"/>
    <w:rsid w:val="00E91965"/>
    <w:rsid w:val="00E9199E"/>
    <w:rsid w:val="00E9291F"/>
    <w:rsid w:val="00E9419B"/>
    <w:rsid w:val="00E94673"/>
    <w:rsid w:val="00E949E7"/>
    <w:rsid w:val="00E94ACC"/>
    <w:rsid w:val="00E94BEC"/>
    <w:rsid w:val="00E94E1D"/>
    <w:rsid w:val="00E94F6B"/>
    <w:rsid w:val="00E950A4"/>
    <w:rsid w:val="00E952F9"/>
    <w:rsid w:val="00E95AE9"/>
    <w:rsid w:val="00E9727E"/>
    <w:rsid w:val="00E973D4"/>
    <w:rsid w:val="00E976D2"/>
    <w:rsid w:val="00EA00A8"/>
    <w:rsid w:val="00EA0904"/>
    <w:rsid w:val="00EA101F"/>
    <w:rsid w:val="00EA1C1C"/>
    <w:rsid w:val="00EA2115"/>
    <w:rsid w:val="00EA244E"/>
    <w:rsid w:val="00EA2468"/>
    <w:rsid w:val="00EA2B02"/>
    <w:rsid w:val="00EA2B94"/>
    <w:rsid w:val="00EA33DC"/>
    <w:rsid w:val="00EA3528"/>
    <w:rsid w:val="00EA3911"/>
    <w:rsid w:val="00EA40C2"/>
    <w:rsid w:val="00EA4977"/>
    <w:rsid w:val="00EA4990"/>
    <w:rsid w:val="00EA4F12"/>
    <w:rsid w:val="00EA5791"/>
    <w:rsid w:val="00EA6178"/>
    <w:rsid w:val="00EA62B3"/>
    <w:rsid w:val="00EA699C"/>
    <w:rsid w:val="00EA6B62"/>
    <w:rsid w:val="00EA7A0F"/>
    <w:rsid w:val="00EA7AFE"/>
    <w:rsid w:val="00EB0621"/>
    <w:rsid w:val="00EB0EDB"/>
    <w:rsid w:val="00EB127B"/>
    <w:rsid w:val="00EB15EC"/>
    <w:rsid w:val="00EB164F"/>
    <w:rsid w:val="00EB1F91"/>
    <w:rsid w:val="00EB241B"/>
    <w:rsid w:val="00EB27EB"/>
    <w:rsid w:val="00EB3671"/>
    <w:rsid w:val="00EB38E9"/>
    <w:rsid w:val="00EB449B"/>
    <w:rsid w:val="00EB5B80"/>
    <w:rsid w:val="00EB5C4C"/>
    <w:rsid w:val="00EB65D5"/>
    <w:rsid w:val="00EB661B"/>
    <w:rsid w:val="00EB7C08"/>
    <w:rsid w:val="00EC0AD7"/>
    <w:rsid w:val="00EC0B82"/>
    <w:rsid w:val="00EC0C35"/>
    <w:rsid w:val="00EC1672"/>
    <w:rsid w:val="00EC1830"/>
    <w:rsid w:val="00EC1C8D"/>
    <w:rsid w:val="00EC1CD1"/>
    <w:rsid w:val="00EC26D4"/>
    <w:rsid w:val="00EC288A"/>
    <w:rsid w:val="00EC2A0E"/>
    <w:rsid w:val="00EC2B44"/>
    <w:rsid w:val="00EC2EF6"/>
    <w:rsid w:val="00EC3183"/>
    <w:rsid w:val="00EC39C6"/>
    <w:rsid w:val="00EC40FF"/>
    <w:rsid w:val="00EC4115"/>
    <w:rsid w:val="00EC4698"/>
    <w:rsid w:val="00EC46AE"/>
    <w:rsid w:val="00EC4821"/>
    <w:rsid w:val="00EC48B2"/>
    <w:rsid w:val="00EC53E9"/>
    <w:rsid w:val="00EC5D04"/>
    <w:rsid w:val="00EC71B3"/>
    <w:rsid w:val="00ED0AE5"/>
    <w:rsid w:val="00ED0D07"/>
    <w:rsid w:val="00ED0E2E"/>
    <w:rsid w:val="00ED16DA"/>
    <w:rsid w:val="00ED247A"/>
    <w:rsid w:val="00ED29D5"/>
    <w:rsid w:val="00ED2E35"/>
    <w:rsid w:val="00ED3D18"/>
    <w:rsid w:val="00ED3D38"/>
    <w:rsid w:val="00ED3D93"/>
    <w:rsid w:val="00ED4957"/>
    <w:rsid w:val="00ED53A0"/>
    <w:rsid w:val="00ED56FA"/>
    <w:rsid w:val="00ED638A"/>
    <w:rsid w:val="00ED6938"/>
    <w:rsid w:val="00ED7327"/>
    <w:rsid w:val="00ED781F"/>
    <w:rsid w:val="00ED796B"/>
    <w:rsid w:val="00EE104C"/>
    <w:rsid w:val="00EE1116"/>
    <w:rsid w:val="00EE144A"/>
    <w:rsid w:val="00EE2415"/>
    <w:rsid w:val="00EE2480"/>
    <w:rsid w:val="00EE24EC"/>
    <w:rsid w:val="00EE28F4"/>
    <w:rsid w:val="00EE3C3D"/>
    <w:rsid w:val="00EE4162"/>
    <w:rsid w:val="00EE5345"/>
    <w:rsid w:val="00EE5D3E"/>
    <w:rsid w:val="00EE626B"/>
    <w:rsid w:val="00EE6F28"/>
    <w:rsid w:val="00EE73D6"/>
    <w:rsid w:val="00EE770E"/>
    <w:rsid w:val="00EE7D86"/>
    <w:rsid w:val="00EF0E28"/>
    <w:rsid w:val="00EF1176"/>
    <w:rsid w:val="00EF1D65"/>
    <w:rsid w:val="00EF227E"/>
    <w:rsid w:val="00EF2312"/>
    <w:rsid w:val="00EF2353"/>
    <w:rsid w:val="00EF25A8"/>
    <w:rsid w:val="00EF2F9F"/>
    <w:rsid w:val="00EF323D"/>
    <w:rsid w:val="00EF4004"/>
    <w:rsid w:val="00EF43E9"/>
    <w:rsid w:val="00EF4DEB"/>
    <w:rsid w:val="00EF55C8"/>
    <w:rsid w:val="00EF5CA4"/>
    <w:rsid w:val="00EF5E0E"/>
    <w:rsid w:val="00EF797E"/>
    <w:rsid w:val="00EF7A87"/>
    <w:rsid w:val="00F00277"/>
    <w:rsid w:val="00F007B1"/>
    <w:rsid w:val="00F00A76"/>
    <w:rsid w:val="00F00F8C"/>
    <w:rsid w:val="00F01333"/>
    <w:rsid w:val="00F0185C"/>
    <w:rsid w:val="00F01A4B"/>
    <w:rsid w:val="00F01E9F"/>
    <w:rsid w:val="00F02AC3"/>
    <w:rsid w:val="00F03436"/>
    <w:rsid w:val="00F037F3"/>
    <w:rsid w:val="00F0391E"/>
    <w:rsid w:val="00F03930"/>
    <w:rsid w:val="00F03D24"/>
    <w:rsid w:val="00F045FC"/>
    <w:rsid w:val="00F04BE9"/>
    <w:rsid w:val="00F051B7"/>
    <w:rsid w:val="00F059D8"/>
    <w:rsid w:val="00F05A01"/>
    <w:rsid w:val="00F065BA"/>
    <w:rsid w:val="00F07D09"/>
    <w:rsid w:val="00F10846"/>
    <w:rsid w:val="00F11596"/>
    <w:rsid w:val="00F1165C"/>
    <w:rsid w:val="00F11BE0"/>
    <w:rsid w:val="00F11DB0"/>
    <w:rsid w:val="00F12703"/>
    <w:rsid w:val="00F1272F"/>
    <w:rsid w:val="00F12C47"/>
    <w:rsid w:val="00F1305A"/>
    <w:rsid w:val="00F135E5"/>
    <w:rsid w:val="00F13DC8"/>
    <w:rsid w:val="00F14DF6"/>
    <w:rsid w:val="00F15D94"/>
    <w:rsid w:val="00F162DA"/>
    <w:rsid w:val="00F1651C"/>
    <w:rsid w:val="00F168B8"/>
    <w:rsid w:val="00F16D2F"/>
    <w:rsid w:val="00F173A2"/>
    <w:rsid w:val="00F173AD"/>
    <w:rsid w:val="00F1743E"/>
    <w:rsid w:val="00F17462"/>
    <w:rsid w:val="00F1747B"/>
    <w:rsid w:val="00F17C29"/>
    <w:rsid w:val="00F206D9"/>
    <w:rsid w:val="00F20B0F"/>
    <w:rsid w:val="00F213C1"/>
    <w:rsid w:val="00F21D5B"/>
    <w:rsid w:val="00F2225D"/>
    <w:rsid w:val="00F22764"/>
    <w:rsid w:val="00F22CDC"/>
    <w:rsid w:val="00F22D3D"/>
    <w:rsid w:val="00F2326C"/>
    <w:rsid w:val="00F23724"/>
    <w:rsid w:val="00F23948"/>
    <w:rsid w:val="00F24AFC"/>
    <w:rsid w:val="00F24C94"/>
    <w:rsid w:val="00F24F3E"/>
    <w:rsid w:val="00F24FE5"/>
    <w:rsid w:val="00F250FC"/>
    <w:rsid w:val="00F2595E"/>
    <w:rsid w:val="00F265A2"/>
    <w:rsid w:val="00F2691B"/>
    <w:rsid w:val="00F30220"/>
    <w:rsid w:val="00F307A8"/>
    <w:rsid w:val="00F308AC"/>
    <w:rsid w:val="00F32C83"/>
    <w:rsid w:val="00F336BA"/>
    <w:rsid w:val="00F336DC"/>
    <w:rsid w:val="00F363B7"/>
    <w:rsid w:val="00F37059"/>
    <w:rsid w:val="00F37537"/>
    <w:rsid w:val="00F37A6D"/>
    <w:rsid w:val="00F405FF"/>
    <w:rsid w:val="00F42045"/>
    <w:rsid w:val="00F420AD"/>
    <w:rsid w:val="00F42229"/>
    <w:rsid w:val="00F4227E"/>
    <w:rsid w:val="00F42FD2"/>
    <w:rsid w:val="00F434B7"/>
    <w:rsid w:val="00F44D63"/>
    <w:rsid w:val="00F455FC"/>
    <w:rsid w:val="00F46457"/>
    <w:rsid w:val="00F4668D"/>
    <w:rsid w:val="00F46D5B"/>
    <w:rsid w:val="00F46F0D"/>
    <w:rsid w:val="00F47471"/>
    <w:rsid w:val="00F47FCE"/>
    <w:rsid w:val="00F5003B"/>
    <w:rsid w:val="00F506F4"/>
    <w:rsid w:val="00F50EDD"/>
    <w:rsid w:val="00F51647"/>
    <w:rsid w:val="00F519A8"/>
    <w:rsid w:val="00F526D6"/>
    <w:rsid w:val="00F5297F"/>
    <w:rsid w:val="00F52CAA"/>
    <w:rsid w:val="00F53CBD"/>
    <w:rsid w:val="00F54109"/>
    <w:rsid w:val="00F5467A"/>
    <w:rsid w:val="00F547DC"/>
    <w:rsid w:val="00F54B9D"/>
    <w:rsid w:val="00F54F15"/>
    <w:rsid w:val="00F55A7C"/>
    <w:rsid w:val="00F55FDB"/>
    <w:rsid w:val="00F57431"/>
    <w:rsid w:val="00F57D75"/>
    <w:rsid w:val="00F603FC"/>
    <w:rsid w:val="00F606C1"/>
    <w:rsid w:val="00F60728"/>
    <w:rsid w:val="00F60C24"/>
    <w:rsid w:val="00F60D70"/>
    <w:rsid w:val="00F60F6C"/>
    <w:rsid w:val="00F622AB"/>
    <w:rsid w:val="00F62325"/>
    <w:rsid w:val="00F62488"/>
    <w:rsid w:val="00F62741"/>
    <w:rsid w:val="00F6296F"/>
    <w:rsid w:val="00F629FC"/>
    <w:rsid w:val="00F641E8"/>
    <w:rsid w:val="00F643AE"/>
    <w:rsid w:val="00F64536"/>
    <w:rsid w:val="00F64699"/>
    <w:rsid w:val="00F65DFC"/>
    <w:rsid w:val="00F6725E"/>
    <w:rsid w:val="00F70143"/>
    <w:rsid w:val="00F7114F"/>
    <w:rsid w:val="00F71BA2"/>
    <w:rsid w:val="00F723FF"/>
    <w:rsid w:val="00F72C1C"/>
    <w:rsid w:val="00F73481"/>
    <w:rsid w:val="00F73C11"/>
    <w:rsid w:val="00F742D6"/>
    <w:rsid w:val="00F75A36"/>
    <w:rsid w:val="00F75BAC"/>
    <w:rsid w:val="00F7628E"/>
    <w:rsid w:val="00F765ED"/>
    <w:rsid w:val="00F7695A"/>
    <w:rsid w:val="00F76DCC"/>
    <w:rsid w:val="00F77B73"/>
    <w:rsid w:val="00F77E52"/>
    <w:rsid w:val="00F801E6"/>
    <w:rsid w:val="00F803C0"/>
    <w:rsid w:val="00F80E94"/>
    <w:rsid w:val="00F80ED3"/>
    <w:rsid w:val="00F813AB"/>
    <w:rsid w:val="00F818DC"/>
    <w:rsid w:val="00F81F34"/>
    <w:rsid w:val="00F824AA"/>
    <w:rsid w:val="00F827BD"/>
    <w:rsid w:val="00F82C00"/>
    <w:rsid w:val="00F83F7C"/>
    <w:rsid w:val="00F84143"/>
    <w:rsid w:val="00F841E3"/>
    <w:rsid w:val="00F84362"/>
    <w:rsid w:val="00F843E6"/>
    <w:rsid w:val="00F84595"/>
    <w:rsid w:val="00F84AC5"/>
    <w:rsid w:val="00F84B29"/>
    <w:rsid w:val="00F84D77"/>
    <w:rsid w:val="00F85164"/>
    <w:rsid w:val="00F8553C"/>
    <w:rsid w:val="00F85756"/>
    <w:rsid w:val="00F85A6D"/>
    <w:rsid w:val="00F86617"/>
    <w:rsid w:val="00F8667B"/>
    <w:rsid w:val="00F86A0D"/>
    <w:rsid w:val="00F8706A"/>
    <w:rsid w:val="00F87717"/>
    <w:rsid w:val="00F91D51"/>
    <w:rsid w:val="00F92754"/>
    <w:rsid w:val="00F92B37"/>
    <w:rsid w:val="00F92E0C"/>
    <w:rsid w:val="00F9317B"/>
    <w:rsid w:val="00F93443"/>
    <w:rsid w:val="00F93BD8"/>
    <w:rsid w:val="00F94441"/>
    <w:rsid w:val="00F9446E"/>
    <w:rsid w:val="00F95FDA"/>
    <w:rsid w:val="00F965AF"/>
    <w:rsid w:val="00F97255"/>
    <w:rsid w:val="00F9747A"/>
    <w:rsid w:val="00F977FD"/>
    <w:rsid w:val="00F97921"/>
    <w:rsid w:val="00F97D76"/>
    <w:rsid w:val="00FA005A"/>
    <w:rsid w:val="00FA00E7"/>
    <w:rsid w:val="00FA047B"/>
    <w:rsid w:val="00FA090C"/>
    <w:rsid w:val="00FA13D1"/>
    <w:rsid w:val="00FA2B48"/>
    <w:rsid w:val="00FA347B"/>
    <w:rsid w:val="00FA3D75"/>
    <w:rsid w:val="00FA48CA"/>
    <w:rsid w:val="00FA4FB1"/>
    <w:rsid w:val="00FA51E1"/>
    <w:rsid w:val="00FA57EF"/>
    <w:rsid w:val="00FA62B3"/>
    <w:rsid w:val="00FA76FF"/>
    <w:rsid w:val="00FB0430"/>
    <w:rsid w:val="00FB0AFD"/>
    <w:rsid w:val="00FB1341"/>
    <w:rsid w:val="00FB1B5D"/>
    <w:rsid w:val="00FB1FB2"/>
    <w:rsid w:val="00FB22DE"/>
    <w:rsid w:val="00FB3350"/>
    <w:rsid w:val="00FB3604"/>
    <w:rsid w:val="00FB3B1E"/>
    <w:rsid w:val="00FB3BC9"/>
    <w:rsid w:val="00FB3DC4"/>
    <w:rsid w:val="00FB4300"/>
    <w:rsid w:val="00FB4DEC"/>
    <w:rsid w:val="00FB4F66"/>
    <w:rsid w:val="00FB4F7C"/>
    <w:rsid w:val="00FB4F7D"/>
    <w:rsid w:val="00FB4FF1"/>
    <w:rsid w:val="00FB500E"/>
    <w:rsid w:val="00FB5202"/>
    <w:rsid w:val="00FB5C09"/>
    <w:rsid w:val="00FB5EE2"/>
    <w:rsid w:val="00FB611C"/>
    <w:rsid w:val="00FB64E0"/>
    <w:rsid w:val="00FB65BF"/>
    <w:rsid w:val="00FB6B5D"/>
    <w:rsid w:val="00FB6CBD"/>
    <w:rsid w:val="00FB7393"/>
    <w:rsid w:val="00FB7ACF"/>
    <w:rsid w:val="00FC0062"/>
    <w:rsid w:val="00FC154F"/>
    <w:rsid w:val="00FC1801"/>
    <w:rsid w:val="00FC1ADD"/>
    <w:rsid w:val="00FC1E0F"/>
    <w:rsid w:val="00FC29BB"/>
    <w:rsid w:val="00FC2C88"/>
    <w:rsid w:val="00FC2D61"/>
    <w:rsid w:val="00FC3774"/>
    <w:rsid w:val="00FC4091"/>
    <w:rsid w:val="00FC453B"/>
    <w:rsid w:val="00FC4944"/>
    <w:rsid w:val="00FC54CF"/>
    <w:rsid w:val="00FC560C"/>
    <w:rsid w:val="00FC5A78"/>
    <w:rsid w:val="00FC5ECE"/>
    <w:rsid w:val="00FC61FC"/>
    <w:rsid w:val="00FC7193"/>
    <w:rsid w:val="00FC791B"/>
    <w:rsid w:val="00FC7B39"/>
    <w:rsid w:val="00FD037D"/>
    <w:rsid w:val="00FD0B45"/>
    <w:rsid w:val="00FD0CE2"/>
    <w:rsid w:val="00FD1462"/>
    <w:rsid w:val="00FD194C"/>
    <w:rsid w:val="00FD21BE"/>
    <w:rsid w:val="00FD24C0"/>
    <w:rsid w:val="00FD28FE"/>
    <w:rsid w:val="00FD333F"/>
    <w:rsid w:val="00FD3A3A"/>
    <w:rsid w:val="00FD3D40"/>
    <w:rsid w:val="00FD42A2"/>
    <w:rsid w:val="00FD46CC"/>
    <w:rsid w:val="00FD4760"/>
    <w:rsid w:val="00FD4AC6"/>
    <w:rsid w:val="00FD4B30"/>
    <w:rsid w:val="00FD51B5"/>
    <w:rsid w:val="00FD541F"/>
    <w:rsid w:val="00FD5602"/>
    <w:rsid w:val="00FD5652"/>
    <w:rsid w:val="00FD5A5A"/>
    <w:rsid w:val="00FD65D7"/>
    <w:rsid w:val="00FD665A"/>
    <w:rsid w:val="00FD669D"/>
    <w:rsid w:val="00FD6F62"/>
    <w:rsid w:val="00FD7B9C"/>
    <w:rsid w:val="00FE00BA"/>
    <w:rsid w:val="00FE023E"/>
    <w:rsid w:val="00FE04F1"/>
    <w:rsid w:val="00FE182E"/>
    <w:rsid w:val="00FE1C93"/>
    <w:rsid w:val="00FE2C8E"/>
    <w:rsid w:val="00FE2F3A"/>
    <w:rsid w:val="00FE2FCA"/>
    <w:rsid w:val="00FE3C75"/>
    <w:rsid w:val="00FE3FEB"/>
    <w:rsid w:val="00FE42FA"/>
    <w:rsid w:val="00FE49C0"/>
    <w:rsid w:val="00FE4B6B"/>
    <w:rsid w:val="00FE524C"/>
    <w:rsid w:val="00FE5310"/>
    <w:rsid w:val="00FE5B54"/>
    <w:rsid w:val="00FE5F78"/>
    <w:rsid w:val="00FE61BF"/>
    <w:rsid w:val="00FE6594"/>
    <w:rsid w:val="00FE684B"/>
    <w:rsid w:val="00FE6AB8"/>
    <w:rsid w:val="00FE7291"/>
    <w:rsid w:val="00FE7D61"/>
    <w:rsid w:val="00FF0F68"/>
    <w:rsid w:val="00FF10AD"/>
    <w:rsid w:val="00FF10DF"/>
    <w:rsid w:val="00FF12AD"/>
    <w:rsid w:val="00FF14E3"/>
    <w:rsid w:val="00FF1B28"/>
    <w:rsid w:val="00FF231C"/>
    <w:rsid w:val="00FF2EB2"/>
    <w:rsid w:val="00FF30D4"/>
    <w:rsid w:val="00FF39AE"/>
    <w:rsid w:val="00FF3D81"/>
    <w:rsid w:val="00FF49B6"/>
    <w:rsid w:val="00FF4CB6"/>
    <w:rsid w:val="00FF4DEE"/>
    <w:rsid w:val="00FF59CE"/>
    <w:rsid w:val="00FF6184"/>
    <w:rsid w:val="00FF61E3"/>
    <w:rsid w:val="00FF61EE"/>
    <w:rsid w:val="00FF63FD"/>
    <w:rsid w:val="00FF66A7"/>
    <w:rsid w:val="00FF6BEC"/>
    <w:rsid w:val="00FF6CB8"/>
    <w:rsid w:val="00FF7C51"/>
    <w:rsid w:val="029029E8"/>
    <w:rsid w:val="06A8EF2A"/>
    <w:rsid w:val="070BF2D8"/>
    <w:rsid w:val="07A644BD"/>
    <w:rsid w:val="07E3DBE8"/>
    <w:rsid w:val="088F1BA2"/>
    <w:rsid w:val="08CBBD6F"/>
    <w:rsid w:val="09890E49"/>
    <w:rsid w:val="0A3C6F37"/>
    <w:rsid w:val="0C06B2A8"/>
    <w:rsid w:val="11855085"/>
    <w:rsid w:val="11BABB87"/>
    <w:rsid w:val="13850FC8"/>
    <w:rsid w:val="13C85E47"/>
    <w:rsid w:val="13F126F4"/>
    <w:rsid w:val="14C38AB9"/>
    <w:rsid w:val="15C4ECE5"/>
    <w:rsid w:val="179031CB"/>
    <w:rsid w:val="19677B81"/>
    <w:rsid w:val="19A9BE74"/>
    <w:rsid w:val="1B24D3B9"/>
    <w:rsid w:val="1B6CD27B"/>
    <w:rsid w:val="1BC2EE16"/>
    <w:rsid w:val="1D043DF0"/>
    <w:rsid w:val="1D2709EE"/>
    <w:rsid w:val="1D7EEA8C"/>
    <w:rsid w:val="20454558"/>
    <w:rsid w:val="207D6D44"/>
    <w:rsid w:val="215AC6CA"/>
    <w:rsid w:val="229F3CF0"/>
    <w:rsid w:val="230B79FD"/>
    <w:rsid w:val="23E40858"/>
    <w:rsid w:val="24FC7D0C"/>
    <w:rsid w:val="258E4A61"/>
    <w:rsid w:val="25CA7A03"/>
    <w:rsid w:val="25E4BF85"/>
    <w:rsid w:val="26DB79A3"/>
    <w:rsid w:val="271A72FC"/>
    <w:rsid w:val="276E7A39"/>
    <w:rsid w:val="29112283"/>
    <w:rsid w:val="292DFEF9"/>
    <w:rsid w:val="2B9518A5"/>
    <w:rsid w:val="2B9666DC"/>
    <w:rsid w:val="2CB9D596"/>
    <w:rsid w:val="2E62D1D7"/>
    <w:rsid w:val="305B162A"/>
    <w:rsid w:val="3062B439"/>
    <w:rsid w:val="31FC03DF"/>
    <w:rsid w:val="326D60D8"/>
    <w:rsid w:val="33239685"/>
    <w:rsid w:val="339FB0AB"/>
    <w:rsid w:val="3498A76F"/>
    <w:rsid w:val="34DC7987"/>
    <w:rsid w:val="35AF794E"/>
    <w:rsid w:val="35F8690C"/>
    <w:rsid w:val="363A816D"/>
    <w:rsid w:val="37B6CC79"/>
    <w:rsid w:val="37F9E75B"/>
    <w:rsid w:val="38EFB831"/>
    <w:rsid w:val="3A3A62F4"/>
    <w:rsid w:val="3C85E103"/>
    <w:rsid w:val="3EC3DDC9"/>
    <w:rsid w:val="3ED6F12A"/>
    <w:rsid w:val="3F81061F"/>
    <w:rsid w:val="40C1E46A"/>
    <w:rsid w:val="41C06097"/>
    <w:rsid w:val="42F44A23"/>
    <w:rsid w:val="44EB8D74"/>
    <w:rsid w:val="45917356"/>
    <w:rsid w:val="47358A2C"/>
    <w:rsid w:val="47B73276"/>
    <w:rsid w:val="48186B81"/>
    <w:rsid w:val="48C2A3D4"/>
    <w:rsid w:val="491AAE3A"/>
    <w:rsid w:val="4958A626"/>
    <w:rsid w:val="49D28E43"/>
    <w:rsid w:val="4A1A97B6"/>
    <w:rsid w:val="4A41A790"/>
    <w:rsid w:val="4B384D04"/>
    <w:rsid w:val="4BD7E5EF"/>
    <w:rsid w:val="4FC65E88"/>
    <w:rsid w:val="4FEB7F6F"/>
    <w:rsid w:val="5296049C"/>
    <w:rsid w:val="5332B781"/>
    <w:rsid w:val="5415A0F0"/>
    <w:rsid w:val="55CFC699"/>
    <w:rsid w:val="55E63003"/>
    <w:rsid w:val="56A593E1"/>
    <w:rsid w:val="570B5DB4"/>
    <w:rsid w:val="5860BE47"/>
    <w:rsid w:val="5A13AA31"/>
    <w:rsid w:val="5C5FF443"/>
    <w:rsid w:val="5D0716D7"/>
    <w:rsid w:val="5DAC6002"/>
    <w:rsid w:val="5DE6324C"/>
    <w:rsid w:val="5F53F10C"/>
    <w:rsid w:val="5FEEFABA"/>
    <w:rsid w:val="60AAA122"/>
    <w:rsid w:val="61BB06A9"/>
    <w:rsid w:val="62DF5E27"/>
    <w:rsid w:val="64708A1B"/>
    <w:rsid w:val="65199265"/>
    <w:rsid w:val="665160B5"/>
    <w:rsid w:val="6721C88C"/>
    <w:rsid w:val="67B92371"/>
    <w:rsid w:val="68075390"/>
    <w:rsid w:val="69559979"/>
    <w:rsid w:val="69DB9E09"/>
    <w:rsid w:val="6A2F713C"/>
    <w:rsid w:val="6D8C0E5F"/>
    <w:rsid w:val="70FBCE77"/>
    <w:rsid w:val="71DD9913"/>
    <w:rsid w:val="729F6008"/>
    <w:rsid w:val="73046FD0"/>
    <w:rsid w:val="739E33F5"/>
    <w:rsid w:val="75B4847C"/>
    <w:rsid w:val="763A8918"/>
    <w:rsid w:val="76969C83"/>
    <w:rsid w:val="76DB932B"/>
    <w:rsid w:val="76EBFAB7"/>
    <w:rsid w:val="771FD455"/>
    <w:rsid w:val="7730381C"/>
    <w:rsid w:val="77DE50CB"/>
    <w:rsid w:val="7A93097D"/>
    <w:rsid w:val="7CDDD530"/>
    <w:rsid w:val="7D53405C"/>
    <w:rsid w:val="7EC83233"/>
    <w:rsid w:val="7EF55F89"/>
    <w:rsid w:val="7F83824D"/>
    <w:rsid w:val="7F85B1B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24E62"/>
  <w15:docId w15:val="{BAA7589E-A0FF-42CF-B1DE-2F29C2E32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3D66"/>
    <w:pPr>
      <w:widowControl w:val="0"/>
      <w:autoSpaceDE w:val="0"/>
      <w:autoSpaceDN w:val="0"/>
      <w:adjustRightInd w:val="0"/>
      <w:spacing w:after="0" w:line="240" w:lineRule="auto"/>
    </w:pPr>
    <w:rPr>
      <w:rFonts w:ascii="Courier" w:eastAsia="Times New Roman" w:hAnsi="Courier" w:cs="Times New Roman"/>
      <w:sz w:val="24"/>
      <w:szCs w:val="24"/>
    </w:rPr>
  </w:style>
  <w:style w:type="paragraph" w:styleId="Heading1">
    <w:name w:val="heading 1"/>
    <w:basedOn w:val="Normal"/>
    <w:next w:val="Normal"/>
    <w:link w:val="Heading1Char"/>
    <w:uiPriority w:val="9"/>
    <w:qFormat/>
    <w:rsid w:val="00B1341F"/>
    <w:pPr>
      <w:keepNext/>
      <w:keepLines/>
      <w:spacing w:before="240"/>
      <w:jc w:val="center"/>
      <w:outlineLvl w:val="0"/>
    </w:pPr>
    <w:rPr>
      <w:rFonts w:ascii="Times New Roman" w:eastAsiaTheme="majorEastAsia" w:hAnsi="Times New Roman"/>
      <w:b/>
      <w:bCs/>
    </w:rPr>
  </w:style>
  <w:style w:type="paragraph" w:styleId="Heading2">
    <w:name w:val="heading 2"/>
    <w:basedOn w:val="Normal"/>
    <w:next w:val="Normal"/>
    <w:link w:val="Heading2Char"/>
    <w:uiPriority w:val="9"/>
    <w:unhideWhenUsed/>
    <w:qFormat/>
    <w:rsid w:val="00F045FC"/>
    <w:pPr>
      <w:keepNext/>
      <w:keepLines/>
      <w:numPr>
        <w:numId w:val="23"/>
      </w:numPr>
      <w:spacing w:before="40"/>
      <w:outlineLvl w:val="1"/>
    </w:pPr>
    <w:rPr>
      <w:rFonts w:ascii="Times New Roman" w:eastAsiaTheme="majorEastAsia"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341F"/>
    <w:rPr>
      <w:rFonts w:ascii="Times New Roman" w:eastAsiaTheme="majorEastAsia" w:hAnsi="Times New Roman" w:cs="Times New Roman"/>
      <w:b/>
      <w:bCs/>
      <w:sz w:val="24"/>
      <w:szCs w:val="24"/>
    </w:rPr>
  </w:style>
  <w:style w:type="character" w:customStyle="1" w:styleId="Heading2Char">
    <w:name w:val="Heading 2 Char"/>
    <w:basedOn w:val="DefaultParagraphFont"/>
    <w:link w:val="Heading2"/>
    <w:uiPriority w:val="9"/>
    <w:rsid w:val="00F045FC"/>
    <w:rPr>
      <w:rFonts w:ascii="Times New Roman" w:eastAsiaTheme="majorEastAsia" w:hAnsi="Times New Roman" w:cs="Times New Roman"/>
      <w:b/>
      <w:bCs/>
      <w:sz w:val="24"/>
      <w:szCs w:val="24"/>
    </w:rPr>
  </w:style>
  <w:style w:type="character" w:styleId="FootnoteReference">
    <w:name w:val="footnote reference"/>
    <w:semiHidden/>
    <w:rsid w:val="000F3D66"/>
  </w:style>
  <w:style w:type="paragraph" w:customStyle="1" w:styleId="Level2">
    <w:name w:val="Level 2"/>
    <w:basedOn w:val="Normal"/>
    <w:rsid w:val="000F3D66"/>
    <w:pPr>
      <w:numPr>
        <w:ilvl w:val="1"/>
        <w:numId w:val="2"/>
      </w:numPr>
      <w:ind w:left="1890" w:hanging="1440"/>
      <w:outlineLvl w:val="1"/>
    </w:pPr>
  </w:style>
  <w:style w:type="paragraph" w:customStyle="1" w:styleId="Level1">
    <w:name w:val="Level 1"/>
    <w:basedOn w:val="Normal"/>
    <w:rsid w:val="000F3D66"/>
    <w:pPr>
      <w:numPr>
        <w:numId w:val="1"/>
      </w:numPr>
      <w:ind w:left="1440" w:hanging="990"/>
      <w:outlineLvl w:val="0"/>
    </w:pPr>
  </w:style>
  <w:style w:type="paragraph" w:styleId="Header">
    <w:name w:val="header"/>
    <w:basedOn w:val="Normal"/>
    <w:link w:val="HeaderChar"/>
    <w:rsid w:val="000F3D66"/>
    <w:pPr>
      <w:tabs>
        <w:tab w:val="center" w:pos="4320"/>
        <w:tab w:val="right" w:pos="8640"/>
      </w:tabs>
    </w:pPr>
  </w:style>
  <w:style w:type="character" w:customStyle="1" w:styleId="HeaderChar">
    <w:name w:val="Header Char"/>
    <w:basedOn w:val="DefaultParagraphFont"/>
    <w:link w:val="Header"/>
    <w:rsid w:val="000F3D66"/>
    <w:rPr>
      <w:rFonts w:ascii="Courier" w:eastAsia="Times New Roman" w:hAnsi="Courier" w:cs="Times New Roman"/>
      <w:sz w:val="24"/>
      <w:szCs w:val="24"/>
    </w:rPr>
  </w:style>
  <w:style w:type="paragraph" w:styleId="Footer">
    <w:name w:val="footer"/>
    <w:basedOn w:val="Normal"/>
    <w:link w:val="FooterChar"/>
    <w:rsid w:val="000F3D66"/>
    <w:pPr>
      <w:tabs>
        <w:tab w:val="center" w:pos="4320"/>
        <w:tab w:val="right" w:pos="8640"/>
      </w:tabs>
    </w:pPr>
  </w:style>
  <w:style w:type="character" w:customStyle="1" w:styleId="FooterChar">
    <w:name w:val="Footer Char"/>
    <w:basedOn w:val="DefaultParagraphFont"/>
    <w:link w:val="Footer"/>
    <w:rsid w:val="000F3D66"/>
    <w:rPr>
      <w:rFonts w:ascii="Courier" w:eastAsia="Times New Roman" w:hAnsi="Courier" w:cs="Times New Roman"/>
      <w:sz w:val="24"/>
      <w:szCs w:val="24"/>
    </w:rPr>
  </w:style>
  <w:style w:type="character" w:styleId="PageNumber">
    <w:name w:val="page number"/>
    <w:basedOn w:val="DefaultParagraphFont"/>
    <w:rsid w:val="000F3D66"/>
  </w:style>
  <w:style w:type="paragraph" w:styleId="BalloonText">
    <w:name w:val="Balloon Text"/>
    <w:basedOn w:val="Normal"/>
    <w:link w:val="BalloonTextChar"/>
    <w:semiHidden/>
    <w:rsid w:val="000F3D66"/>
    <w:rPr>
      <w:rFonts w:ascii="Tahoma" w:hAnsi="Tahoma" w:cs="Tahoma"/>
      <w:sz w:val="16"/>
      <w:szCs w:val="16"/>
    </w:rPr>
  </w:style>
  <w:style w:type="character" w:customStyle="1" w:styleId="BalloonTextChar">
    <w:name w:val="Balloon Text Char"/>
    <w:basedOn w:val="DefaultParagraphFont"/>
    <w:link w:val="BalloonText"/>
    <w:semiHidden/>
    <w:rsid w:val="000F3D66"/>
    <w:rPr>
      <w:rFonts w:ascii="Tahoma" w:eastAsia="Times New Roman" w:hAnsi="Tahoma" w:cs="Tahoma"/>
      <w:sz w:val="16"/>
      <w:szCs w:val="16"/>
    </w:rPr>
  </w:style>
  <w:style w:type="paragraph" w:styleId="NormalWeb">
    <w:name w:val="Normal (Web)"/>
    <w:basedOn w:val="Normal"/>
    <w:link w:val="NormalWebChar"/>
    <w:uiPriority w:val="99"/>
    <w:unhideWhenUsed/>
    <w:rsid w:val="000F3D66"/>
    <w:pPr>
      <w:widowControl/>
      <w:autoSpaceDE/>
      <w:autoSpaceDN/>
      <w:adjustRightInd/>
      <w:spacing w:before="100" w:beforeAutospacing="1" w:after="100" w:afterAutospacing="1"/>
    </w:pPr>
    <w:rPr>
      <w:rFonts w:ascii="Times New Roman" w:hAnsi="Times New Roman"/>
    </w:rPr>
  </w:style>
  <w:style w:type="character" w:customStyle="1" w:styleId="NormalWebChar">
    <w:name w:val="Normal (Web) Char"/>
    <w:basedOn w:val="DefaultParagraphFont"/>
    <w:link w:val="NormalWeb"/>
    <w:uiPriority w:val="99"/>
    <w:rsid w:val="0063534C"/>
    <w:rPr>
      <w:rFonts w:ascii="Times New Roman" w:eastAsia="Times New Roman" w:hAnsi="Times New Roman" w:cs="Times New Roman"/>
      <w:sz w:val="24"/>
      <w:szCs w:val="24"/>
    </w:rPr>
  </w:style>
  <w:style w:type="character" w:styleId="Hyperlink">
    <w:name w:val="Hyperlink"/>
    <w:basedOn w:val="DefaultParagraphFont"/>
    <w:uiPriority w:val="99"/>
    <w:rsid w:val="000F3D66"/>
    <w:rPr>
      <w:color w:val="0000FF"/>
      <w:u w:val="single"/>
    </w:rPr>
  </w:style>
  <w:style w:type="character" w:styleId="CommentReference">
    <w:name w:val="annotation reference"/>
    <w:basedOn w:val="DefaultParagraphFont"/>
    <w:uiPriority w:val="99"/>
    <w:semiHidden/>
    <w:unhideWhenUsed/>
    <w:rsid w:val="000F3D66"/>
    <w:rPr>
      <w:sz w:val="16"/>
      <w:szCs w:val="16"/>
    </w:rPr>
  </w:style>
  <w:style w:type="paragraph" w:styleId="CommentText">
    <w:name w:val="annotation text"/>
    <w:basedOn w:val="Normal"/>
    <w:link w:val="CommentTextChar"/>
    <w:uiPriority w:val="99"/>
    <w:unhideWhenUsed/>
    <w:rsid w:val="000F3D66"/>
    <w:rPr>
      <w:sz w:val="20"/>
      <w:szCs w:val="20"/>
    </w:rPr>
  </w:style>
  <w:style w:type="character" w:customStyle="1" w:styleId="CommentTextChar">
    <w:name w:val="Comment Text Char"/>
    <w:basedOn w:val="DefaultParagraphFont"/>
    <w:link w:val="CommentText"/>
    <w:uiPriority w:val="99"/>
    <w:rsid w:val="000F3D66"/>
    <w:rPr>
      <w:rFonts w:ascii="Courier" w:eastAsia="Times New Roman" w:hAnsi="Courier" w:cs="Times New Roman"/>
      <w:sz w:val="20"/>
      <w:szCs w:val="20"/>
    </w:rPr>
  </w:style>
  <w:style w:type="paragraph" w:styleId="CommentSubject">
    <w:name w:val="annotation subject"/>
    <w:basedOn w:val="CommentText"/>
    <w:next w:val="CommentText"/>
    <w:link w:val="CommentSubjectChar"/>
    <w:uiPriority w:val="99"/>
    <w:semiHidden/>
    <w:unhideWhenUsed/>
    <w:rsid w:val="000F3D66"/>
    <w:rPr>
      <w:b/>
      <w:bCs/>
    </w:rPr>
  </w:style>
  <w:style w:type="character" w:customStyle="1" w:styleId="CommentSubjectChar">
    <w:name w:val="Comment Subject Char"/>
    <w:basedOn w:val="CommentTextChar"/>
    <w:link w:val="CommentSubject"/>
    <w:uiPriority w:val="99"/>
    <w:semiHidden/>
    <w:rsid w:val="000F3D66"/>
    <w:rPr>
      <w:rFonts w:ascii="Courier" w:eastAsia="Times New Roman" w:hAnsi="Courier" w:cs="Times New Roman"/>
      <w:b/>
      <w:bCs/>
      <w:sz w:val="20"/>
      <w:szCs w:val="20"/>
    </w:rPr>
  </w:style>
  <w:style w:type="character" w:customStyle="1" w:styleId="updatebodytest">
    <w:name w:val="updatebodytest"/>
    <w:basedOn w:val="DefaultParagraphFont"/>
    <w:rsid w:val="000F3D66"/>
  </w:style>
  <w:style w:type="paragraph" w:customStyle="1" w:styleId="Default">
    <w:name w:val="Default"/>
    <w:rsid w:val="000F3D6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0F3D66"/>
    <w:pPr>
      <w:ind w:left="720"/>
    </w:pPr>
  </w:style>
  <w:style w:type="paragraph" w:customStyle="1" w:styleId="CM52">
    <w:name w:val="CM52"/>
    <w:basedOn w:val="Default"/>
    <w:next w:val="Default"/>
    <w:uiPriority w:val="99"/>
    <w:rsid w:val="000F3D66"/>
    <w:rPr>
      <w:color w:val="auto"/>
    </w:rPr>
  </w:style>
  <w:style w:type="paragraph" w:styleId="BodyTextIndent3">
    <w:name w:val="Body Text Indent 3"/>
    <w:basedOn w:val="Normal"/>
    <w:link w:val="BodyTextIndent3Char"/>
    <w:semiHidden/>
    <w:unhideWhenUsed/>
    <w:rsid w:val="000F3D66"/>
    <w:pPr>
      <w:widowControl/>
      <w:autoSpaceDE/>
      <w:autoSpaceDN/>
      <w:adjustRightInd/>
      <w:spacing w:after="120"/>
      <w:ind w:left="360"/>
    </w:pPr>
    <w:rPr>
      <w:rFonts w:ascii="Times New Roman" w:hAnsi="Times New Roman"/>
      <w:sz w:val="16"/>
      <w:szCs w:val="16"/>
    </w:rPr>
  </w:style>
  <w:style w:type="character" w:customStyle="1" w:styleId="BodyTextIndent3Char">
    <w:name w:val="Body Text Indent 3 Char"/>
    <w:basedOn w:val="DefaultParagraphFont"/>
    <w:link w:val="BodyTextIndent3"/>
    <w:semiHidden/>
    <w:rsid w:val="000F3D66"/>
    <w:rPr>
      <w:rFonts w:ascii="Times New Roman" w:eastAsia="Times New Roman" w:hAnsi="Times New Roman" w:cs="Times New Roman"/>
      <w:sz w:val="16"/>
      <w:szCs w:val="16"/>
    </w:rPr>
  </w:style>
  <w:style w:type="paragraph" w:customStyle="1" w:styleId="4Document">
    <w:name w:val="4Document"/>
    <w:rsid w:val="000F3D66"/>
    <w:pPr>
      <w:widowControl w:val="0"/>
      <w:autoSpaceDE w:val="0"/>
      <w:autoSpaceDN w:val="0"/>
      <w:spacing w:after="0" w:line="240" w:lineRule="auto"/>
    </w:pPr>
    <w:rPr>
      <w:rFonts w:ascii="Tms Rmn 11pt" w:eastAsia="Times New Roman" w:hAnsi="Tms Rmn 11pt" w:cs="Times New Roman"/>
      <w:sz w:val="24"/>
      <w:szCs w:val="24"/>
    </w:rPr>
  </w:style>
  <w:style w:type="table" w:styleId="TableGrid">
    <w:name w:val="Table Grid"/>
    <w:basedOn w:val="TableNormal"/>
    <w:uiPriority w:val="59"/>
    <w:rsid w:val="000F3D6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S-CPSHeading">
    <w:name w:val="SCS-CPS Heading"/>
    <w:basedOn w:val="Default"/>
    <w:next w:val="Default"/>
    <w:uiPriority w:val="99"/>
    <w:rsid w:val="000F3D66"/>
    <w:rPr>
      <w:rFonts w:ascii="CJAFAG+Arial,Bold" w:hAnsi="CJAFAG+Arial,Bold"/>
      <w:color w:val="auto"/>
    </w:rPr>
  </w:style>
  <w:style w:type="paragraph" w:customStyle="1" w:styleId="Practicename">
    <w:name w:val="Practice name"/>
    <w:basedOn w:val="Default"/>
    <w:next w:val="Default"/>
    <w:uiPriority w:val="99"/>
    <w:rsid w:val="000F3D66"/>
    <w:rPr>
      <w:rFonts w:ascii="CJAFAG+Arial,Bold" w:hAnsi="CJAFAG+Arial,Bold"/>
      <w:color w:val="auto"/>
    </w:rPr>
  </w:style>
  <w:style w:type="paragraph" w:customStyle="1" w:styleId="Practiceunits">
    <w:name w:val="Practice units"/>
    <w:basedOn w:val="Default"/>
    <w:next w:val="Default"/>
    <w:uiPriority w:val="99"/>
    <w:rsid w:val="000F3D66"/>
    <w:rPr>
      <w:rFonts w:ascii="CJAFAG+Arial,Bold" w:hAnsi="CJAFAG+Arial,Bold"/>
      <w:color w:val="auto"/>
    </w:rPr>
  </w:style>
  <w:style w:type="paragraph" w:customStyle="1" w:styleId="Practicecode">
    <w:name w:val="Practice code"/>
    <w:basedOn w:val="Default"/>
    <w:next w:val="Default"/>
    <w:uiPriority w:val="99"/>
    <w:rsid w:val="000F3D66"/>
    <w:rPr>
      <w:rFonts w:ascii="CJAFAG+Arial,Bold" w:hAnsi="CJAFAG+Arial,Bold"/>
      <w:color w:val="auto"/>
    </w:rPr>
  </w:style>
  <w:style w:type="paragraph" w:customStyle="1" w:styleId="Normal1">
    <w:name w:val="Normal1"/>
    <w:basedOn w:val="Normal"/>
    <w:rsid w:val="000F3D66"/>
    <w:pPr>
      <w:widowControl/>
      <w:autoSpaceDE/>
      <w:autoSpaceDN/>
      <w:adjustRightInd/>
      <w:spacing w:before="100" w:beforeAutospacing="1" w:after="100" w:afterAutospacing="1"/>
    </w:pPr>
    <w:rPr>
      <w:rFonts w:ascii="Times New Roman" w:hAnsi="Times New Roman"/>
    </w:rPr>
  </w:style>
  <w:style w:type="character" w:customStyle="1" w:styleId="normalchar">
    <w:name w:val="normal__char"/>
    <w:basedOn w:val="DefaultParagraphFont"/>
    <w:rsid w:val="000F3D66"/>
  </w:style>
  <w:style w:type="paragraph" w:styleId="Revision">
    <w:name w:val="Revision"/>
    <w:hidden/>
    <w:uiPriority w:val="99"/>
    <w:semiHidden/>
    <w:rsid w:val="000F3D66"/>
    <w:pPr>
      <w:spacing w:after="0" w:line="240" w:lineRule="auto"/>
    </w:pPr>
    <w:rPr>
      <w:rFonts w:ascii="Courier" w:eastAsia="Times New Roman" w:hAnsi="Courier" w:cs="Times New Roman"/>
      <w:sz w:val="24"/>
      <w:szCs w:val="24"/>
    </w:rPr>
  </w:style>
  <w:style w:type="paragraph" w:customStyle="1" w:styleId="CM6">
    <w:name w:val="CM6"/>
    <w:basedOn w:val="Default"/>
    <w:next w:val="Default"/>
    <w:uiPriority w:val="99"/>
    <w:rsid w:val="000F3D66"/>
    <w:pPr>
      <w:spacing w:line="258" w:lineRule="atLeast"/>
    </w:pPr>
    <w:rPr>
      <w:color w:val="auto"/>
    </w:rPr>
  </w:style>
  <w:style w:type="paragraph" w:styleId="FootnoteText">
    <w:name w:val="footnote text"/>
    <w:basedOn w:val="Normal"/>
    <w:link w:val="FootnoteTextChar"/>
    <w:uiPriority w:val="99"/>
    <w:semiHidden/>
    <w:unhideWhenUsed/>
    <w:rsid w:val="00F94441"/>
    <w:rPr>
      <w:sz w:val="20"/>
      <w:szCs w:val="20"/>
    </w:rPr>
  </w:style>
  <w:style w:type="character" w:customStyle="1" w:styleId="FootnoteTextChar">
    <w:name w:val="Footnote Text Char"/>
    <w:basedOn w:val="DefaultParagraphFont"/>
    <w:link w:val="FootnoteText"/>
    <w:uiPriority w:val="99"/>
    <w:semiHidden/>
    <w:rsid w:val="00F94441"/>
    <w:rPr>
      <w:rFonts w:ascii="Courier" w:eastAsia="Times New Roman" w:hAnsi="Courier" w:cs="Times New Roman"/>
      <w:sz w:val="20"/>
      <w:szCs w:val="20"/>
    </w:rPr>
  </w:style>
  <w:style w:type="paragraph" w:styleId="EndnoteText">
    <w:name w:val="endnote text"/>
    <w:basedOn w:val="Normal"/>
    <w:link w:val="EndnoteTextChar"/>
    <w:uiPriority w:val="99"/>
    <w:semiHidden/>
    <w:unhideWhenUsed/>
    <w:rsid w:val="00F94441"/>
    <w:rPr>
      <w:sz w:val="20"/>
      <w:szCs w:val="20"/>
    </w:rPr>
  </w:style>
  <w:style w:type="character" w:customStyle="1" w:styleId="EndnoteTextChar">
    <w:name w:val="Endnote Text Char"/>
    <w:basedOn w:val="DefaultParagraphFont"/>
    <w:link w:val="EndnoteText"/>
    <w:uiPriority w:val="99"/>
    <w:semiHidden/>
    <w:rsid w:val="00F94441"/>
    <w:rPr>
      <w:rFonts w:ascii="Courier" w:eastAsia="Times New Roman" w:hAnsi="Courier" w:cs="Times New Roman"/>
      <w:sz w:val="20"/>
      <w:szCs w:val="20"/>
    </w:rPr>
  </w:style>
  <w:style w:type="character" w:styleId="EndnoteReference">
    <w:name w:val="endnote reference"/>
    <w:basedOn w:val="DefaultParagraphFont"/>
    <w:uiPriority w:val="99"/>
    <w:semiHidden/>
    <w:unhideWhenUsed/>
    <w:rsid w:val="00F94441"/>
    <w:rPr>
      <w:vertAlign w:val="superscript"/>
    </w:rPr>
  </w:style>
  <w:style w:type="character" w:customStyle="1" w:styleId="ptext-25">
    <w:name w:val="ptext-25"/>
    <w:basedOn w:val="DefaultParagraphFont"/>
    <w:rsid w:val="00964EF6"/>
  </w:style>
  <w:style w:type="character" w:customStyle="1" w:styleId="enumxml1">
    <w:name w:val="enumxml1"/>
    <w:basedOn w:val="DefaultParagraphFont"/>
    <w:rsid w:val="00964EF6"/>
    <w:rPr>
      <w:b/>
      <w:bCs/>
    </w:rPr>
  </w:style>
  <w:style w:type="character" w:customStyle="1" w:styleId="ptext-35">
    <w:name w:val="ptext-35"/>
    <w:basedOn w:val="DefaultParagraphFont"/>
    <w:rsid w:val="00964EF6"/>
  </w:style>
  <w:style w:type="character" w:customStyle="1" w:styleId="ptext-45">
    <w:name w:val="ptext-45"/>
    <w:basedOn w:val="DefaultParagraphFont"/>
    <w:rsid w:val="00964EF6"/>
  </w:style>
  <w:style w:type="paragraph" w:customStyle="1" w:styleId="cafo1">
    <w:name w:val="cafo 1"/>
    <w:basedOn w:val="List"/>
    <w:link w:val="cafo1Char"/>
    <w:qFormat/>
    <w:rsid w:val="00D701DB"/>
    <w:pPr>
      <w:numPr>
        <w:numId w:val="9"/>
      </w:numPr>
      <w:spacing w:before="240" w:after="240"/>
      <w:contextualSpacing w:val="0"/>
    </w:pPr>
    <w:rPr>
      <w:rFonts w:ascii="Times New Roman" w:hAnsi="Times New Roman"/>
    </w:rPr>
  </w:style>
  <w:style w:type="paragraph" w:styleId="List">
    <w:name w:val="List"/>
    <w:basedOn w:val="Normal"/>
    <w:link w:val="ListChar"/>
    <w:uiPriority w:val="99"/>
    <w:semiHidden/>
    <w:unhideWhenUsed/>
    <w:rsid w:val="006B76A7"/>
    <w:pPr>
      <w:ind w:left="360" w:hanging="360"/>
      <w:contextualSpacing/>
    </w:pPr>
  </w:style>
  <w:style w:type="character" w:customStyle="1" w:styleId="ListChar">
    <w:name w:val="List Char"/>
    <w:basedOn w:val="DefaultParagraphFont"/>
    <w:link w:val="List"/>
    <w:uiPriority w:val="99"/>
    <w:semiHidden/>
    <w:rsid w:val="008F758D"/>
    <w:rPr>
      <w:rFonts w:ascii="Courier" w:eastAsia="Times New Roman" w:hAnsi="Courier" w:cs="Times New Roman"/>
      <w:sz w:val="24"/>
      <w:szCs w:val="24"/>
    </w:rPr>
  </w:style>
  <w:style w:type="character" w:customStyle="1" w:styleId="cafo1Char">
    <w:name w:val="cafo 1 Char"/>
    <w:basedOn w:val="ListChar"/>
    <w:link w:val="cafo1"/>
    <w:rsid w:val="008F758D"/>
    <w:rPr>
      <w:rFonts w:ascii="Times New Roman" w:eastAsia="Times New Roman" w:hAnsi="Times New Roman" w:cs="Times New Roman"/>
      <w:sz w:val="24"/>
      <w:szCs w:val="24"/>
    </w:rPr>
  </w:style>
  <w:style w:type="paragraph" w:customStyle="1" w:styleId="cafo1text">
    <w:name w:val="cafo 1 text"/>
    <w:basedOn w:val="Normal"/>
    <w:link w:val="cafo1textChar"/>
    <w:qFormat/>
    <w:rsid w:val="00884600"/>
    <w:pPr>
      <w:tabs>
        <w:tab w:val="left" w:pos="-612"/>
      </w:tabs>
      <w:spacing w:before="240" w:after="240"/>
      <w:ind w:left="360"/>
    </w:pPr>
    <w:rPr>
      <w:rFonts w:ascii="Times New Roman" w:hAnsi="Times New Roman"/>
    </w:rPr>
  </w:style>
  <w:style w:type="character" w:customStyle="1" w:styleId="cafo1textChar">
    <w:name w:val="cafo 1 text Char"/>
    <w:basedOn w:val="DefaultParagraphFont"/>
    <w:link w:val="cafo1text"/>
    <w:rsid w:val="007D71D0"/>
    <w:rPr>
      <w:rFonts w:ascii="Times New Roman" w:eastAsia="Times New Roman" w:hAnsi="Times New Roman" w:cs="Times New Roman"/>
      <w:sz w:val="24"/>
      <w:szCs w:val="24"/>
    </w:rPr>
  </w:style>
  <w:style w:type="paragraph" w:customStyle="1" w:styleId="cafo2">
    <w:name w:val="cafo 2"/>
    <w:basedOn w:val="NormalWeb"/>
    <w:link w:val="cafo2Char"/>
    <w:rsid w:val="0063534C"/>
    <w:pPr>
      <w:numPr>
        <w:numId w:val="5"/>
      </w:numPr>
      <w:spacing w:before="240" w:beforeAutospacing="0" w:after="240" w:afterAutospacing="0"/>
      <w:ind w:left="720"/>
    </w:pPr>
  </w:style>
  <w:style w:type="character" w:customStyle="1" w:styleId="cafo2Char">
    <w:name w:val="cafo 2 Char"/>
    <w:basedOn w:val="NormalWebChar"/>
    <w:link w:val="cafo2"/>
    <w:rsid w:val="0063534C"/>
    <w:rPr>
      <w:rFonts w:ascii="Times New Roman" w:eastAsia="Times New Roman" w:hAnsi="Times New Roman" w:cs="Times New Roman"/>
      <w:sz w:val="24"/>
      <w:szCs w:val="24"/>
    </w:rPr>
  </w:style>
  <w:style w:type="paragraph" w:customStyle="1" w:styleId="cafo2text">
    <w:name w:val="cafo 2 text"/>
    <w:basedOn w:val="cafo1text"/>
    <w:link w:val="cafo2textChar"/>
    <w:qFormat/>
    <w:rsid w:val="0084686A"/>
    <w:pPr>
      <w:ind w:left="720"/>
    </w:pPr>
  </w:style>
  <w:style w:type="character" w:customStyle="1" w:styleId="cafo2textChar">
    <w:name w:val="cafo 2 text Char"/>
    <w:basedOn w:val="cafo1textChar"/>
    <w:link w:val="cafo2text"/>
    <w:rsid w:val="007D71D0"/>
    <w:rPr>
      <w:rFonts w:ascii="Times New Roman" w:eastAsia="Times New Roman" w:hAnsi="Times New Roman" w:cs="Times New Roman"/>
      <w:sz w:val="24"/>
      <w:szCs w:val="24"/>
    </w:rPr>
  </w:style>
  <w:style w:type="paragraph" w:customStyle="1" w:styleId="cafopartheader">
    <w:name w:val="cafo part header"/>
    <w:basedOn w:val="Normal"/>
    <w:qFormat/>
    <w:rsid w:val="00CE3320"/>
    <w:pPr>
      <w:tabs>
        <w:tab w:val="left" w:pos="-612"/>
        <w:tab w:val="left" w:pos="468"/>
        <w:tab w:val="left" w:pos="1098"/>
        <w:tab w:val="left" w:pos="1440"/>
        <w:tab w:val="left" w:pos="1792"/>
      </w:tabs>
      <w:spacing w:before="240" w:after="240"/>
      <w:jc w:val="center"/>
    </w:pPr>
    <w:rPr>
      <w:rFonts w:ascii="Times New Roman" w:hAnsi="Times New Roman"/>
      <w:b/>
      <w:bCs/>
    </w:rPr>
  </w:style>
  <w:style w:type="paragraph" w:customStyle="1" w:styleId="cafo3text">
    <w:name w:val="cafo 3 text"/>
    <w:basedOn w:val="cafo2text"/>
    <w:link w:val="cafo3textChar"/>
    <w:qFormat/>
    <w:rsid w:val="007D71D0"/>
    <w:pPr>
      <w:ind w:left="1080"/>
    </w:pPr>
  </w:style>
  <w:style w:type="character" w:customStyle="1" w:styleId="cafo3textChar">
    <w:name w:val="cafo 3 text Char"/>
    <w:basedOn w:val="cafo2textChar"/>
    <w:link w:val="cafo3text"/>
    <w:rsid w:val="007D71D0"/>
    <w:rPr>
      <w:rFonts w:ascii="Times New Roman" w:eastAsia="Times New Roman" w:hAnsi="Times New Roman" w:cs="Times New Roman"/>
      <w:sz w:val="24"/>
      <w:szCs w:val="24"/>
    </w:rPr>
  </w:style>
  <w:style w:type="paragraph" w:customStyle="1" w:styleId="cafoappxtext">
    <w:name w:val="cafo appx text"/>
    <w:basedOn w:val="cafo1text"/>
    <w:link w:val="cafoappxtextChar"/>
    <w:qFormat/>
    <w:rsid w:val="003A11A7"/>
    <w:pPr>
      <w:ind w:left="0"/>
    </w:pPr>
  </w:style>
  <w:style w:type="character" w:customStyle="1" w:styleId="cafoappxtextChar">
    <w:name w:val="cafo appx text Char"/>
    <w:basedOn w:val="cafo1textChar"/>
    <w:link w:val="cafoappxtext"/>
    <w:rsid w:val="003A11A7"/>
    <w:rPr>
      <w:rFonts w:ascii="Times New Roman" w:eastAsia="Times New Roman" w:hAnsi="Times New Roman" w:cs="Times New Roman"/>
      <w:sz w:val="24"/>
      <w:szCs w:val="24"/>
    </w:rPr>
  </w:style>
  <w:style w:type="paragraph" w:customStyle="1" w:styleId="cafoappxsmallletters">
    <w:name w:val="cafo appx small letters"/>
    <w:basedOn w:val="cafo1"/>
    <w:link w:val="cafoappxsmalllettersChar"/>
    <w:qFormat/>
    <w:rsid w:val="008F758D"/>
    <w:pPr>
      <w:numPr>
        <w:ilvl w:val="2"/>
      </w:numPr>
    </w:pPr>
  </w:style>
  <w:style w:type="character" w:customStyle="1" w:styleId="cafoappxsmalllettersChar">
    <w:name w:val="cafo appx small letters Char"/>
    <w:basedOn w:val="cafo1Char"/>
    <w:link w:val="cafoappxsmallletters"/>
    <w:rsid w:val="008F758D"/>
    <w:rPr>
      <w:rFonts w:ascii="Times New Roman" w:eastAsia="Times New Roman" w:hAnsi="Times New Roman" w:cs="Times New Roman"/>
      <w:sz w:val="24"/>
      <w:szCs w:val="24"/>
    </w:rPr>
  </w:style>
  <w:style w:type="character" w:customStyle="1" w:styleId="et03">
    <w:name w:val="et03"/>
    <w:basedOn w:val="DefaultParagraphFont"/>
    <w:rsid w:val="008313B5"/>
  </w:style>
  <w:style w:type="paragraph" w:customStyle="1" w:styleId="psection-1">
    <w:name w:val="psection-1"/>
    <w:basedOn w:val="Normal"/>
    <w:rsid w:val="008313B5"/>
    <w:pPr>
      <w:widowControl/>
      <w:autoSpaceDE/>
      <w:autoSpaceDN/>
      <w:adjustRightInd/>
      <w:spacing w:before="100" w:beforeAutospacing="1" w:after="100" w:afterAutospacing="1"/>
    </w:pPr>
    <w:rPr>
      <w:rFonts w:ascii="Times New Roman" w:hAnsi="Times New Roman"/>
    </w:rPr>
  </w:style>
  <w:style w:type="character" w:customStyle="1" w:styleId="enumxml">
    <w:name w:val="enumxml"/>
    <w:basedOn w:val="DefaultParagraphFont"/>
    <w:rsid w:val="008313B5"/>
  </w:style>
  <w:style w:type="paragraph" w:customStyle="1" w:styleId="psection-2">
    <w:name w:val="psection-2"/>
    <w:basedOn w:val="Normal"/>
    <w:rsid w:val="005723F8"/>
    <w:pPr>
      <w:widowControl/>
      <w:autoSpaceDE/>
      <w:autoSpaceDN/>
      <w:adjustRightInd/>
      <w:spacing w:before="100" w:beforeAutospacing="1" w:after="100" w:afterAutospacing="1"/>
    </w:pPr>
    <w:rPr>
      <w:rFonts w:ascii="Times New Roman" w:hAnsi="Times New Roman"/>
    </w:rPr>
  </w:style>
  <w:style w:type="paragraph" w:customStyle="1" w:styleId="psection-3">
    <w:name w:val="psection-3"/>
    <w:basedOn w:val="Normal"/>
    <w:rsid w:val="005723F8"/>
    <w:pPr>
      <w:widowControl/>
      <w:autoSpaceDE/>
      <w:autoSpaceDN/>
      <w:adjustRightInd/>
      <w:spacing w:before="100" w:beforeAutospacing="1" w:after="100" w:afterAutospacing="1"/>
    </w:pPr>
    <w:rPr>
      <w:rFonts w:ascii="Times New Roman" w:hAnsi="Times New Roman"/>
    </w:rPr>
  </w:style>
  <w:style w:type="character" w:styleId="UnresolvedMention">
    <w:name w:val="Unresolved Mention"/>
    <w:basedOn w:val="DefaultParagraphFont"/>
    <w:uiPriority w:val="99"/>
    <w:unhideWhenUsed/>
    <w:rsid w:val="00BF756E"/>
    <w:rPr>
      <w:color w:val="605E5C"/>
      <w:shd w:val="clear" w:color="auto" w:fill="E1DFDD"/>
    </w:rPr>
  </w:style>
  <w:style w:type="character" w:styleId="Mention">
    <w:name w:val="Mention"/>
    <w:basedOn w:val="DefaultParagraphFont"/>
    <w:uiPriority w:val="99"/>
    <w:unhideWhenUsed/>
    <w:rsid w:val="00FC7193"/>
    <w:rPr>
      <w:color w:val="2B579A"/>
      <w:shd w:val="clear" w:color="auto" w:fill="E1DFDD"/>
    </w:rPr>
  </w:style>
  <w:style w:type="paragraph" w:styleId="TOCHeading">
    <w:name w:val="TOC Heading"/>
    <w:basedOn w:val="Heading1"/>
    <w:next w:val="Normal"/>
    <w:uiPriority w:val="39"/>
    <w:unhideWhenUsed/>
    <w:qFormat/>
    <w:rsid w:val="00982441"/>
    <w:pPr>
      <w:widowControl/>
      <w:autoSpaceDE/>
      <w:autoSpaceDN/>
      <w:adjustRightInd/>
      <w:spacing w:line="259" w:lineRule="auto"/>
      <w:outlineLvl w:val="9"/>
    </w:pPr>
  </w:style>
  <w:style w:type="paragraph" w:styleId="TOC1">
    <w:name w:val="toc 1"/>
    <w:basedOn w:val="Normal"/>
    <w:next w:val="Normal"/>
    <w:autoRedefine/>
    <w:uiPriority w:val="39"/>
    <w:unhideWhenUsed/>
    <w:rsid w:val="00BE10CB"/>
    <w:pPr>
      <w:spacing w:after="100"/>
    </w:pPr>
  </w:style>
  <w:style w:type="paragraph" w:styleId="TOC2">
    <w:name w:val="toc 2"/>
    <w:basedOn w:val="Normal"/>
    <w:next w:val="Normal"/>
    <w:autoRedefine/>
    <w:uiPriority w:val="39"/>
    <w:unhideWhenUsed/>
    <w:rsid w:val="00F045FC"/>
    <w:pPr>
      <w:spacing w:after="100"/>
      <w:ind w:left="240"/>
    </w:pPr>
  </w:style>
  <w:style w:type="character" w:customStyle="1" w:styleId="normaltextrun">
    <w:name w:val="normaltextrun"/>
    <w:basedOn w:val="DefaultParagraphFont"/>
    <w:rsid w:val="00523B76"/>
  </w:style>
  <w:style w:type="character" w:customStyle="1" w:styleId="et031">
    <w:name w:val="et031"/>
    <w:basedOn w:val="DefaultParagraphFont"/>
    <w:rsid w:val="00FE3FEB"/>
    <w:rPr>
      <w:i/>
      <w:iCs/>
    </w:rPr>
  </w:style>
  <w:style w:type="character" w:styleId="FollowedHyperlink">
    <w:name w:val="FollowedHyperlink"/>
    <w:basedOn w:val="DefaultParagraphFont"/>
    <w:uiPriority w:val="99"/>
    <w:semiHidden/>
    <w:unhideWhenUsed/>
    <w:rsid w:val="00DD106F"/>
    <w:rPr>
      <w:color w:val="800080" w:themeColor="followedHyperlink"/>
      <w:u w:val="single"/>
    </w:rPr>
  </w:style>
  <w:style w:type="character" w:customStyle="1" w:styleId="findhit">
    <w:name w:val="findhit"/>
    <w:basedOn w:val="DefaultParagraphFont"/>
    <w:rsid w:val="001834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517286">
      <w:bodyDiv w:val="1"/>
      <w:marLeft w:val="0"/>
      <w:marRight w:val="0"/>
      <w:marTop w:val="0"/>
      <w:marBottom w:val="0"/>
      <w:divBdr>
        <w:top w:val="none" w:sz="0" w:space="0" w:color="auto"/>
        <w:left w:val="none" w:sz="0" w:space="0" w:color="auto"/>
        <w:bottom w:val="none" w:sz="0" w:space="0" w:color="auto"/>
        <w:right w:val="none" w:sz="0" w:space="0" w:color="auto"/>
      </w:divBdr>
    </w:div>
    <w:div w:id="400368388">
      <w:bodyDiv w:val="1"/>
      <w:marLeft w:val="0"/>
      <w:marRight w:val="0"/>
      <w:marTop w:val="30"/>
      <w:marBottom w:val="750"/>
      <w:divBdr>
        <w:top w:val="none" w:sz="0" w:space="0" w:color="auto"/>
        <w:left w:val="none" w:sz="0" w:space="0" w:color="auto"/>
        <w:bottom w:val="none" w:sz="0" w:space="0" w:color="auto"/>
        <w:right w:val="none" w:sz="0" w:space="0" w:color="auto"/>
      </w:divBdr>
      <w:divsChild>
        <w:div w:id="2632170">
          <w:marLeft w:val="0"/>
          <w:marRight w:val="0"/>
          <w:marTop w:val="0"/>
          <w:marBottom w:val="0"/>
          <w:divBdr>
            <w:top w:val="none" w:sz="0" w:space="0" w:color="auto"/>
            <w:left w:val="none" w:sz="0" w:space="0" w:color="auto"/>
            <w:bottom w:val="none" w:sz="0" w:space="0" w:color="auto"/>
            <w:right w:val="none" w:sz="0" w:space="0" w:color="auto"/>
          </w:divBdr>
        </w:div>
      </w:divsChild>
    </w:div>
    <w:div w:id="414980940">
      <w:bodyDiv w:val="1"/>
      <w:marLeft w:val="0"/>
      <w:marRight w:val="0"/>
      <w:marTop w:val="0"/>
      <w:marBottom w:val="0"/>
      <w:divBdr>
        <w:top w:val="none" w:sz="0" w:space="0" w:color="auto"/>
        <w:left w:val="none" w:sz="0" w:space="0" w:color="auto"/>
        <w:bottom w:val="none" w:sz="0" w:space="0" w:color="auto"/>
        <w:right w:val="none" w:sz="0" w:space="0" w:color="auto"/>
      </w:divBdr>
    </w:div>
    <w:div w:id="589390163">
      <w:bodyDiv w:val="1"/>
      <w:marLeft w:val="0"/>
      <w:marRight w:val="0"/>
      <w:marTop w:val="0"/>
      <w:marBottom w:val="0"/>
      <w:divBdr>
        <w:top w:val="none" w:sz="0" w:space="0" w:color="auto"/>
        <w:left w:val="none" w:sz="0" w:space="0" w:color="auto"/>
        <w:bottom w:val="none" w:sz="0" w:space="0" w:color="auto"/>
        <w:right w:val="none" w:sz="0" w:space="0" w:color="auto"/>
      </w:divBdr>
    </w:div>
    <w:div w:id="658921300">
      <w:bodyDiv w:val="1"/>
      <w:marLeft w:val="0"/>
      <w:marRight w:val="0"/>
      <w:marTop w:val="0"/>
      <w:marBottom w:val="0"/>
      <w:divBdr>
        <w:top w:val="none" w:sz="0" w:space="0" w:color="auto"/>
        <w:left w:val="none" w:sz="0" w:space="0" w:color="auto"/>
        <w:bottom w:val="none" w:sz="0" w:space="0" w:color="auto"/>
        <w:right w:val="none" w:sz="0" w:space="0" w:color="auto"/>
      </w:divBdr>
    </w:div>
    <w:div w:id="718015806">
      <w:bodyDiv w:val="1"/>
      <w:marLeft w:val="0"/>
      <w:marRight w:val="0"/>
      <w:marTop w:val="0"/>
      <w:marBottom w:val="0"/>
      <w:divBdr>
        <w:top w:val="none" w:sz="0" w:space="0" w:color="auto"/>
        <w:left w:val="none" w:sz="0" w:space="0" w:color="auto"/>
        <w:bottom w:val="none" w:sz="0" w:space="0" w:color="auto"/>
        <w:right w:val="none" w:sz="0" w:space="0" w:color="auto"/>
      </w:divBdr>
    </w:div>
    <w:div w:id="723522589">
      <w:bodyDiv w:val="1"/>
      <w:marLeft w:val="0"/>
      <w:marRight w:val="0"/>
      <w:marTop w:val="0"/>
      <w:marBottom w:val="0"/>
      <w:divBdr>
        <w:top w:val="none" w:sz="0" w:space="0" w:color="auto"/>
        <w:left w:val="none" w:sz="0" w:space="0" w:color="auto"/>
        <w:bottom w:val="none" w:sz="0" w:space="0" w:color="auto"/>
        <w:right w:val="none" w:sz="0" w:space="0" w:color="auto"/>
      </w:divBdr>
    </w:div>
    <w:div w:id="842817332">
      <w:bodyDiv w:val="1"/>
      <w:marLeft w:val="0"/>
      <w:marRight w:val="0"/>
      <w:marTop w:val="0"/>
      <w:marBottom w:val="0"/>
      <w:divBdr>
        <w:top w:val="none" w:sz="0" w:space="0" w:color="auto"/>
        <w:left w:val="none" w:sz="0" w:space="0" w:color="auto"/>
        <w:bottom w:val="none" w:sz="0" w:space="0" w:color="auto"/>
        <w:right w:val="none" w:sz="0" w:space="0" w:color="auto"/>
      </w:divBdr>
    </w:div>
    <w:div w:id="1148060210">
      <w:bodyDiv w:val="1"/>
      <w:marLeft w:val="0"/>
      <w:marRight w:val="0"/>
      <w:marTop w:val="0"/>
      <w:marBottom w:val="0"/>
      <w:divBdr>
        <w:top w:val="none" w:sz="0" w:space="0" w:color="auto"/>
        <w:left w:val="none" w:sz="0" w:space="0" w:color="auto"/>
        <w:bottom w:val="none" w:sz="0" w:space="0" w:color="auto"/>
        <w:right w:val="none" w:sz="0" w:space="0" w:color="auto"/>
      </w:divBdr>
    </w:div>
    <w:div w:id="1301225422">
      <w:bodyDiv w:val="1"/>
      <w:marLeft w:val="0"/>
      <w:marRight w:val="0"/>
      <w:marTop w:val="0"/>
      <w:marBottom w:val="0"/>
      <w:divBdr>
        <w:top w:val="none" w:sz="0" w:space="0" w:color="auto"/>
        <w:left w:val="none" w:sz="0" w:space="0" w:color="auto"/>
        <w:bottom w:val="none" w:sz="0" w:space="0" w:color="auto"/>
        <w:right w:val="none" w:sz="0" w:space="0" w:color="auto"/>
      </w:divBdr>
    </w:div>
    <w:div w:id="1584532178">
      <w:bodyDiv w:val="1"/>
      <w:marLeft w:val="0"/>
      <w:marRight w:val="0"/>
      <w:marTop w:val="0"/>
      <w:marBottom w:val="0"/>
      <w:divBdr>
        <w:top w:val="none" w:sz="0" w:space="0" w:color="auto"/>
        <w:left w:val="none" w:sz="0" w:space="0" w:color="auto"/>
        <w:bottom w:val="none" w:sz="0" w:space="0" w:color="auto"/>
        <w:right w:val="none" w:sz="0" w:space="0" w:color="auto"/>
      </w:divBdr>
    </w:div>
    <w:div w:id="1668287619">
      <w:bodyDiv w:val="1"/>
      <w:marLeft w:val="0"/>
      <w:marRight w:val="0"/>
      <w:marTop w:val="0"/>
      <w:marBottom w:val="0"/>
      <w:divBdr>
        <w:top w:val="none" w:sz="0" w:space="0" w:color="auto"/>
        <w:left w:val="none" w:sz="0" w:space="0" w:color="auto"/>
        <w:bottom w:val="none" w:sz="0" w:space="0" w:color="auto"/>
        <w:right w:val="none" w:sz="0" w:space="0" w:color="auto"/>
      </w:divBdr>
    </w:div>
    <w:div w:id="1725836226">
      <w:bodyDiv w:val="1"/>
      <w:marLeft w:val="0"/>
      <w:marRight w:val="0"/>
      <w:marTop w:val="0"/>
      <w:marBottom w:val="0"/>
      <w:divBdr>
        <w:top w:val="none" w:sz="0" w:space="0" w:color="auto"/>
        <w:left w:val="none" w:sz="0" w:space="0" w:color="auto"/>
        <w:bottom w:val="none" w:sz="0" w:space="0" w:color="auto"/>
        <w:right w:val="none" w:sz="0" w:space="0" w:color="auto"/>
      </w:divBdr>
      <w:divsChild>
        <w:div w:id="1141923692">
          <w:marLeft w:val="0"/>
          <w:marRight w:val="0"/>
          <w:marTop w:val="0"/>
          <w:marBottom w:val="0"/>
          <w:divBdr>
            <w:top w:val="none" w:sz="0" w:space="0" w:color="auto"/>
            <w:left w:val="none" w:sz="0" w:space="0" w:color="auto"/>
            <w:bottom w:val="none" w:sz="0" w:space="0" w:color="auto"/>
            <w:right w:val="none" w:sz="0" w:space="0" w:color="auto"/>
          </w:divBdr>
          <w:divsChild>
            <w:div w:id="1275210670">
              <w:marLeft w:val="0"/>
              <w:marRight w:val="0"/>
              <w:marTop w:val="0"/>
              <w:marBottom w:val="360"/>
              <w:divBdr>
                <w:top w:val="none" w:sz="0" w:space="0" w:color="auto"/>
                <w:left w:val="none" w:sz="0" w:space="0" w:color="auto"/>
                <w:bottom w:val="none" w:sz="0" w:space="0" w:color="auto"/>
                <w:right w:val="none" w:sz="0" w:space="0" w:color="auto"/>
              </w:divBdr>
              <w:divsChild>
                <w:div w:id="1804421224">
                  <w:marLeft w:val="0"/>
                  <w:marRight w:val="0"/>
                  <w:marTop w:val="0"/>
                  <w:marBottom w:val="0"/>
                  <w:divBdr>
                    <w:top w:val="none" w:sz="0" w:space="0" w:color="auto"/>
                    <w:left w:val="none" w:sz="0" w:space="0" w:color="auto"/>
                    <w:bottom w:val="none" w:sz="0" w:space="0" w:color="auto"/>
                    <w:right w:val="none" w:sz="0" w:space="0" w:color="auto"/>
                  </w:divBdr>
                  <w:divsChild>
                    <w:div w:id="1142848597">
                      <w:marLeft w:val="0"/>
                      <w:marRight w:val="0"/>
                      <w:marTop w:val="0"/>
                      <w:marBottom w:val="0"/>
                      <w:divBdr>
                        <w:top w:val="none" w:sz="0" w:space="0" w:color="auto"/>
                        <w:left w:val="none" w:sz="0" w:space="0" w:color="auto"/>
                        <w:bottom w:val="none" w:sz="0" w:space="0" w:color="auto"/>
                        <w:right w:val="none" w:sz="0" w:space="0" w:color="auto"/>
                      </w:divBdr>
                      <w:divsChild>
                        <w:div w:id="761536706">
                          <w:marLeft w:val="0"/>
                          <w:marRight w:val="0"/>
                          <w:marTop w:val="0"/>
                          <w:marBottom w:val="0"/>
                          <w:divBdr>
                            <w:top w:val="none" w:sz="0" w:space="0" w:color="auto"/>
                            <w:left w:val="none" w:sz="0" w:space="0" w:color="auto"/>
                            <w:bottom w:val="none" w:sz="0" w:space="0" w:color="auto"/>
                            <w:right w:val="none" w:sz="0" w:space="0" w:color="auto"/>
                          </w:divBdr>
                          <w:divsChild>
                            <w:div w:id="1822503110">
                              <w:marLeft w:val="0"/>
                              <w:marRight w:val="0"/>
                              <w:marTop w:val="0"/>
                              <w:marBottom w:val="360"/>
                              <w:divBdr>
                                <w:top w:val="none" w:sz="0" w:space="0" w:color="auto"/>
                                <w:left w:val="none" w:sz="0" w:space="0" w:color="auto"/>
                                <w:bottom w:val="none" w:sz="0" w:space="0" w:color="auto"/>
                                <w:right w:val="none" w:sz="0" w:space="0" w:color="auto"/>
                              </w:divBdr>
                              <w:divsChild>
                                <w:div w:id="945844732">
                                  <w:marLeft w:val="0"/>
                                  <w:marRight w:val="0"/>
                                  <w:marTop w:val="0"/>
                                  <w:marBottom w:val="0"/>
                                  <w:divBdr>
                                    <w:top w:val="none" w:sz="0" w:space="0" w:color="auto"/>
                                    <w:left w:val="none" w:sz="0" w:space="0" w:color="auto"/>
                                    <w:bottom w:val="none" w:sz="0" w:space="0" w:color="auto"/>
                                    <w:right w:val="none" w:sz="0" w:space="0" w:color="auto"/>
                                  </w:divBdr>
                                  <w:divsChild>
                                    <w:div w:id="172304141">
                                      <w:marLeft w:val="0"/>
                                      <w:marRight w:val="0"/>
                                      <w:marTop w:val="0"/>
                                      <w:marBottom w:val="0"/>
                                      <w:divBdr>
                                        <w:top w:val="none" w:sz="0" w:space="0" w:color="auto"/>
                                        <w:left w:val="none" w:sz="0" w:space="0" w:color="auto"/>
                                        <w:bottom w:val="none" w:sz="0" w:space="0" w:color="auto"/>
                                        <w:right w:val="none" w:sz="0" w:space="0" w:color="auto"/>
                                      </w:divBdr>
                                      <w:divsChild>
                                        <w:div w:id="1726102546">
                                          <w:marLeft w:val="0"/>
                                          <w:marRight w:val="0"/>
                                          <w:marTop w:val="0"/>
                                          <w:marBottom w:val="0"/>
                                          <w:divBdr>
                                            <w:top w:val="none" w:sz="0" w:space="0" w:color="auto"/>
                                            <w:left w:val="none" w:sz="0" w:space="0" w:color="auto"/>
                                            <w:bottom w:val="none" w:sz="0" w:space="0" w:color="auto"/>
                                            <w:right w:val="none" w:sz="0" w:space="0" w:color="auto"/>
                                          </w:divBdr>
                                          <w:divsChild>
                                            <w:div w:id="1289318921">
                                              <w:marLeft w:val="0"/>
                                              <w:marRight w:val="0"/>
                                              <w:marTop w:val="0"/>
                                              <w:marBottom w:val="0"/>
                                              <w:divBdr>
                                                <w:top w:val="none" w:sz="0" w:space="0" w:color="auto"/>
                                                <w:left w:val="none" w:sz="0" w:space="0" w:color="auto"/>
                                                <w:bottom w:val="none" w:sz="0" w:space="0" w:color="auto"/>
                                                <w:right w:val="none" w:sz="0" w:space="0" w:color="auto"/>
                                              </w:divBdr>
                                              <w:divsChild>
                                                <w:div w:id="480467526">
                                                  <w:marLeft w:val="0"/>
                                                  <w:marRight w:val="0"/>
                                                  <w:marTop w:val="0"/>
                                                  <w:marBottom w:val="0"/>
                                                  <w:divBdr>
                                                    <w:top w:val="none" w:sz="0" w:space="0" w:color="auto"/>
                                                    <w:left w:val="none" w:sz="0" w:space="0" w:color="auto"/>
                                                    <w:bottom w:val="none" w:sz="0" w:space="0" w:color="auto"/>
                                                    <w:right w:val="none" w:sz="0" w:space="0" w:color="auto"/>
                                                  </w:divBdr>
                                                  <w:divsChild>
                                                    <w:div w:id="165478978">
                                                      <w:marLeft w:val="0"/>
                                                      <w:marRight w:val="0"/>
                                                      <w:marTop w:val="0"/>
                                                      <w:marBottom w:val="360"/>
                                                      <w:divBdr>
                                                        <w:top w:val="none" w:sz="0" w:space="0" w:color="auto"/>
                                                        <w:left w:val="none" w:sz="0" w:space="0" w:color="auto"/>
                                                        <w:bottom w:val="none" w:sz="0" w:space="0" w:color="auto"/>
                                                        <w:right w:val="none" w:sz="0" w:space="0" w:color="auto"/>
                                                      </w:divBdr>
                                                      <w:divsChild>
                                                        <w:div w:id="661540566">
                                                          <w:marLeft w:val="0"/>
                                                          <w:marRight w:val="0"/>
                                                          <w:marTop w:val="0"/>
                                                          <w:marBottom w:val="0"/>
                                                          <w:divBdr>
                                                            <w:top w:val="none" w:sz="0" w:space="0" w:color="auto"/>
                                                            <w:left w:val="none" w:sz="0" w:space="0" w:color="auto"/>
                                                            <w:bottom w:val="none" w:sz="0" w:space="0" w:color="auto"/>
                                                            <w:right w:val="none" w:sz="0" w:space="0" w:color="auto"/>
                                                          </w:divBdr>
                                                          <w:divsChild>
                                                            <w:div w:id="664168042">
                                                              <w:marLeft w:val="0"/>
                                                              <w:marRight w:val="0"/>
                                                              <w:marTop w:val="0"/>
                                                              <w:marBottom w:val="0"/>
                                                              <w:divBdr>
                                                                <w:top w:val="none" w:sz="0" w:space="0" w:color="auto"/>
                                                                <w:left w:val="none" w:sz="0" w:space="0" w:color="auto"/>
                                                                <w:bottom w:val="none" w:sz="0" w:space="0" w:color="auto"/>
                                                                <w:right w:val="none" w:sz="0" w:space="0" w:color="auto"/>
                                                              </w:divBdr>
                                                              <w:divsChild>
                                                                <w:div w:id="750858620">
                                                                  <w:marLeft w:val="0"/>
                                                                  <w:marRight w:val="0"/>
                                                                  <w:marTop w:val="0"/>
                                                                  <w:marBottom w:val="0"/>
                                                                  <w:divBdr>
                                                                    <w:top w:val="none" w:sz="0" w:space="0" w:color="auto"/>
                                                                    <w:left w:val="none" w:sz="0" w:space="0" w:color="auto"/>
                                                                    <w:bottom w:val="none" w:sz="0" w:space="0" w:color="auto"/>
                                                                    <w:right w:val="none" w:sz="0" w:space="0" w:color="auto"/>
                                                                  </w:divBdr>
                                                                </w:div>
                                                                <w:div w:id="855773788">
                                                                  <w:marLeft w:val="0"/>
                                                                  <w:marRight w:val="0"/>
                                                                  <w:marTop w:val="0"/>
                                                                  <w:marBottom w:val="0"/>
                                                                  <w:divBdr>
                                                                    <w:top w:val="none" w:sz="0" w:space="0" w:color="auto"/>
                                                                    <w:left w:val="none" w:sz="0" w:space="0" w:color="auto"/>
                                                                    <w:bottom w:val="none" w:sz="0" w:space="0" w:color="auto"/>
                                                                    <w:right w:val="none" w:sz="0" w:space="0" w:color="auto"/>
                                                                  </w:divBdr>
                                                                </w:div>
                                                                <w:div w:id="931477148">
                                                                  <w:marLeft w:val="0"/>
                                                                  <w:marRight w:val="0"/>
                                                                  <w:marTop w:val="0"/>
                                                                  <w:marBottom w:val="0"/>
                                                                  <w:divBdr>
                                                                    <w:top w:val="none" w:sz="0" w:space="0" w:color="auto"/>
                                                                    <w:left w:val="none" w:sz="0" w:space="0" w:color="auto"/>
                                                                    <w:bottom w:val="none" w:sz="0" w:space="0" w:color="auto"/>
                                                                    <w:right w:val="none" w:sz="0" w:space="0" w:color="auto"/>
                                                                  </w:divBdr>
                                                                </w:div>
                                                                <w:div w:id="1521625996">
                                                                  <w:marLeft w:val="0"/>
                                                                  <w:marRight w:val="0"/>
                                                                  <w:marTop w:val="0"/>
                                                                  <w:marBottom w:val="0"/>
                                                                  <w:divBdr>
                                                                    <w:top w:val="none" w:sz="0" w:space="0" w:color="auto"/>
                                                                    <w:left w:val="none" w:sz="0" w:space="0" w:color="auto"/>
                                                                    <w:bottom w:val="none" w:sz="0" w:space="0" w:color="auto"/>
                                                                    <w:right w:val="none" w:sz="0" w:space="0" w:color="auto"/>
                                                                  </w:divBdr>
                                                                </w:div>
                                                                <w:div w:id="1534490050">
                                                                  <w:marLeft w:val="0"/>
                                                                  <w:marRight w:val="0"/>
                                                                  <w:marTop w:val="0"/>
                                                                  <w:marBottom w:val="0"/>
                                                                  <w:divBdr>
                                                                    <w:top w:val="none" w:sz="0" w:space="0" w:color="auto"/>
                                                                    <w:left w:val="none" w:sz="0" w:space="0" w:color="auto"/>
                                                                    <w:bottom w:val="none" w:sz="0" w:space="0" w:color="auto"/>
                                                                    <w:right w:val="none" w:sz="0" w:space="0" w:color="auto"/>
                                                                  </w:divBdr>
                                                                </w:div>
                                                                <w:div w:id="195848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2116011">
      <w:bodyDiv w:val="1"/>
      <w:marLeft w:val="0"/>
      <w:marRight w:val="0"/>
      <w:marTop w:val="0"/>
      <w:marBottom w:val="0"/>
      <w:divBdr>
        <w:top w:val="none" w:sz="0" w:space="0" w:color="auto"/>
        <w:left w:val="none" w:sz="0" w:space="0" w:color="auto"/>
        <w:bottom w:val="none" w:sz="0" w:space="0" w:color="auto"/>
        <w:right w:val="none" w:sz="0" w:space="0" w:color="auto"/>
      </w:divBdr>
    </w:div>
    <w:div w:id="1976133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yperlink" Target="http://www.law.cornell.edu/cfr/text/40/122.44"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teandtime xmlns="9afd0b30-9f70-4771-9d77-11b312ea7c49" xsi:nil="true"/>
    <SharedWithUsers xmlns="770b0849-1567-42a8-9e8c-3e26d18d1bf0">
      <UserInfo>
        <DisplayName>Patch, Ryan</DisplayName>
        <AccountId>36</AccountId>
        <AccountType/>
      </UserInfo>
      <UserInfo>
        <DisplayName>Sands, Nathaniel</DisplayName>
        <AccountId>44</AccountId>
        <AccountType/>
      </UserInfo>
      <UserInfo>
        <DisplayName>Steyaart, Maria</DisplayName>
        <AccountId>20</AccountId>
        <AccountType/>
      </UserInfo>
      <UserInfo>
        <DisplayName>Lewis, Trevor</DisplayName>
        <AccountId>46</AccountId>
        <AccountType/>
      </UserInfo>
      <UserInfo>
        <DisplayName>Huber, David</DisplayName>
        <AccountId>43</AccountId>
        <AccountType/>
      </UserInfo>
      <UserInfo>
        <DisplayName>Houston-Anderson, Wendy</DisplayName>
        <AccountId>19</AccountId>
        <AccountType/>
      </UserInfo>
      <UserInfo>
        <DisplayName>Steckel, Connor</DisplayName>
        <AccountId>57</AccountId>
        <AccountType/>
      </UserInfo>
      <UserInfo>
        <DisplayName>Wardrop, David</DisplayName>
        <AccountId>28</AccountId>
        <AccountType/>
      </UserInfo>
      <UserInfo>
        <DisplayName>Pajak, Abbi</DisplayName>
        <AccountId>24</AccountId>
        <AccountType/>
      </UserInfo>
      <UserInfo>
        <DisplayName>Battles, Krista</DisplayName>
        <AccountId>58</AccountId>
        <AccountType/>
      </UserInfo>
      <UserInfo>
        <DisplayName>Cole, Brittany</DisplayName>
        <AccountId>428</AccountId>
        <AccountType/>
      </UserInfo>
      <UserInfo>
        <DisplayName>Achilles, Rob</DisplayName>
        <AccountId>41</AccountId>
        <AccountType/>
      </UserInfo>
      <UserInfo>
        <DisplayName>Hayes, Kaitlin</DisplayName>
        <AccountId>25</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822C07FA27827458AA5D61B0BC1A66D" ma:contentTypeVersion="15" ma:contentTypeDescription="Create a new document." ma:contentTypeScope="" ma:versionID="31529397d0334ad88e195c144f603623">
  <xsd:schema xmlns:xsd="http://www.w3.org/2001/XMLSchema" xmlns:xs="http://www.w3.org/2001/XMLSchema" xmlns:p="http://schemas.microsoft.com/office/2006/metadata/properties" xmlns:ns2="9afd0b30-9f70-4771-9d77-11b312ea7c49" xmlns:ns3="770b0849-1567-42a8-9e8c-3e26d18d1bf0" targetNamespace="http://schemas.microsoft.com/office/2006/metadata/properties" ma:root="true" ma:fieldsID="62adafbe180e05efc64821ee59b1e042" ns2:_="" ns3:_="">
    <xsd:import namespace="9afd0b30-9f70-4771-9d77-11b312ea7c49"/>
    <xsd:import namespace="770b0849-1567-42a8-9e8c-3e26d18d1bf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dateand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fd0b30-9f70-4771-9d77-11b312ea7c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dateandtime" ma:index="20" nillable="true" ma:displayName="date and time" ma:format="DateOnly" ma:internalName="dateandtim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70b0849-1567-42a8-9e8c-3e26d18d1bf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7BDE9D-4648-4B40-BCDB-D10801A19365}">
  <ds:schemaRefs>
    <ds:schemaRef ds:uri="http://schemas.microsoft.com/office/2006/metadata/properties"/>
    <ds:schemaRef ds:uri="http://schemas.microsoft.com/office/infopath/2007/PartnerControls"/>
    <ds:schemaRef ds:uri="9afd0b30-9f70-4771-9d77-11b312ea7c49"/>
    <ds:schemaRef ds:uri="770b0849-1567-42a8-9e8c-3e26d18d1bf0"/>
  </ds:schemaRefs>
</ds:datastoreItem>
</file>

<file path=customXml/itemProps2.xml><?xml version="1.0" encoding="utf-8"?>
<ds:datastoreItem xmlns:ds="http://schemas.openxmlformats.org/officeDocument/2006/customXml" ds:itemID="{7B9AC3BE-FE19-44E9-808D-B079FFAF7227}">
  <ds:schemaRefs>
    <ds:schemaRef ds:uri="http://schemas.microsoft.com/sharepoint/v3/contenttype/forms"/>
  </ds:schemaRefs>
</ds:datastoreItem>
</file>

<file path=customXml/itemProps3.xml><?xml version="1.0" encoding="utf-8"?>
<ds:datastoreItem xmlns:ds="http://schemas.openxmlformats.org/officeDocument/2006/customXml" ds:itemID="{A4537DE3-C4AF-4473-BDEF-C09EE5AFBCB5}">
  <ds:schemaRefs>
    <ds:schemaRef ds:uri="http://schemas.openxmlformats.org/officeDocument/2006/bibliography"/>
  </ds:schemaRefs>
</ds:datastoreItem>
</file>

<file path=customXml/itemProps4.xml><?xml version="1.0" encoding="utf-8"?>
<ds:datastoreItem xmlns:ds="http://schemas.openxmlformats.org/officeDocument/2006/customXml" ds:itemID="{C82423E4-FE11-4293-8BBE-9879C9549B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fd0b30-9f70-4771-9d77-11b312ea7c49"/>
    <ds:schemaRef ds:uri="770b0849-1567-42a8-9e8c-3e26d18d1b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44</Pages>
  <Words>16489</Words>
  <Characters>93991</Characters>
  <Application>Microsoft Office Word</Application>
  <DocSecurity>8</DocSecurity>
  <Lines>783</Lines>
  <Paragraphs>220</Paragraphs>
  <ScaleCrop>false</ScaleCrop>
  <HeadingPairs>
    <vt:vector size="2" baseType="variant">
      <vt:variant>
        <vt:lpstr>Title</vt:lpstr>
      </vt:variant>
      <vt:variant>
        <vt:i4>1</vt:i4>
      </vt:variant>
    </vt:vector>
  </HeadingPairs>
  <TitlesOfParts>
    <vt:vector size="1" baseType="lpstr">
      <vt:lpstr/>
    </vt:vector>
  </TitlesOfParts>
  <Company>Agency of Natural Resources</Company>
  <LinksUpToDate>false</LinksUpToDate>
  <CharactersWithSpaces>110260</CharactersWithSpaces>
  <SharedDoc>false</SharedDoc>
  <HLinks>
    <vt:vector size="360" baseType="variant">
      <vt:variant>
        <vt:i4>852015</vt:i4>
      </vt:variant>
      <vt:variant>
        <vt:i4>357</vt:i4>
      </vt:variant>
      <vt:variant>
        <vt:i4>0</vt:i4>
      </vt:variant>
      <vt:variant>
        <vt:i4>5</vt:i4>
      </vt:variant>
      <vt:variant>
        <vt:lpwstr>http://www.law.cornell.edu/cfr/text/40/122.44</vt:lpwstr>
      </vt:variant>
      <vt:variant>
        <vt:lpwstr>g</vt:lpwstr>
      </vt:variant>
      <vt:variant>
        <vt:i4>1441846</vt:i4>
      </vt:variant>
      <vt:variant>
        <vt:i4>350</vt:i4>
      </vt:variant>
      <vt:variant>
        <vt:i4>0</vt:i4>
      </vt:variant>
      <vt:variant>
        <vt:i4>5</vt:i4>
      </vt:variant>
      <vt:variant>
        <vt:lpwstr/>
      </vt:variant>
      <vt:variant>
        <vt:lpwstr>_Toc62213012</vt:lpwstr>
      </vt:variant>
      <vt:variant>
        <vt:i4>1310774</vt:i4>
      </vt:variant>
      <vt:variant>
        <vt:i4>344</vt:i4>
      </vt:variant>
      <vt:variant>
        <vt:i4>0</vt:i4>
      </vt:variant>
      <vt:variant>
        <vt:i4>5</vt:i4>
      </vt:variant>
      <vt:variant>
        <vt:lpwstr/>
      </vt:variant>
      <vt:variant>
        <vt:lpwstr>_Toc62213010</vt:lpwstr>
      </vt:variant>
      <vt:variant>
        <vt:i4>1835063</vt:i4>
      </vt:variant>
      <vt:variant>
        <vt:i4>338</vt:i4>
      </vt:variant>
      <vt:variant>
        <vt:i4>0</vt:i4>
      </vt:variant>
      <vt:variant>
        <vt:i4>5</vt:i4>
      </vt:variant>
      <vt:variant>
        <vt:lpwstr/>
      </vt:variant>
      <vt:variant>
        <vt:lpwstr>_Toc62213008</vt:lpwstr>
      </vt:variant>
      <vt:variant>
        <vt:i4>1245239</vt:i4>
      </vt:variant>
      <vt:variant>
        <vt:i4>332</vt:i4>
      </vt:variant>
      <vt:variant>
        <vt:i4>0</vt:i4>
      </vt:variant>
      <vt:variant>
        <vt:i4>5</vt:i4>
      </vt:variant>
      <vt:variant>
        <vt:lpwstr/>
      </vt:variant>
      <vt:variant>
        <vt:lpwstr>_Toc62213007</vt:lpwstr>
      </vt:variant>
      <vt:variant>
        <vt:i4>1179703</vt:i4>
      </vt:variant>
      <vt:variant>
        <vt:i4>326</vt:i4>
      </vt:variant>
      <vt:variant>
        <vt:i4>0</vt:i4>
      </vt:variant>
      <vt:variant>
        <vt:i4>5</vt:i4>
      </vt:variant>
      <vt:variant>
        <vt:lpwstr/>
      </vt:variant>
      <vt:variant>
        <vt:lpwstr>_Toc62213006</vt:lpwstr>
      </vt:variant>
      <vt:variant>
        <vt:i4>1114167</vt:i4>
      </vt:variant>
      <vt:variant>
        <vt:i4>320</vt:i4>
      </vt:variant>
      <vt:variant>
        <vt:i4>0</vt:i4>
      </vt:variant>
      <vt:variant>
        <vt:i4>5</vt:i4>
      </vt:variant>
      <vt:variant>
        <vt:lpwstr/>
      </vt:variant>
      <vt:variant>
        <vt:lpwstr>_Toc62213005</vt:lpwstr>
      </vt:variant>
      <vt:variant>
        <vt:i4>1048631</vt:i4>
      </vt:variant>
      <vt:variant>
        <vt:i4>314</vt:i4>
      </vt:variant>
      <vt:variant>
        <vt:i4>0</vt:i4>
      </vt:variant>
      <vt:variant>
        <vt:i4>5</vt:i4>
      </vt:variant>
      <vt:variant>
        <vt:lpwstr/>
      </vt:variant>
      <vt:variant>
        <vt:lpwstr>_Toc62213004</vt:lpwstr>
      </vt:variant>
      <vt:variant>
        <vt:i4>1507383</vt:i4>
      </vt:variant>
      <vt:variant>
        <vt:i4>308</vt:i4>
      </vt:variant>
      <vt:variant>
        <vt:i4>0</vt:i4>
      </vt:variant>
      <vt:variant>
        <vt:i4>5</vt:i4>
      </vt:variant>
      <vt:variant>
        <vt:lpwstr/>
      </vt:variant>
      <vt:variant>
        <vt:lpwstr>_Toc62213003</vt:lpwstr>
      </vt:variant>
      <vt:variant>
        <vt:i4>1441847</vt:i4>
      </vt:variant>
      <vt:variant>
        <vt:i4>302</vt:i4>
      </vt:variant>
      <vt:variant>
        <vt:i4>0</vt:i4>
      </vt:variant>
      <vt:variant>
        <vt:i4>5</vt:i4>
      </vt:variant>
      <vt:variant>
        <vt:lpwstr/>
      </vt:variant>
      <vt:variant>
        <vt:lpwstr>_Toc62213002</vt:lpwstr>
      </vt:variant>
      <vt:variant>
        <vt:i4>1376311</vt:i4>
      </vt:variant>
      <vt:variant>
        <vt:i4>296</vt:i4>
      </vt:variant>
      <vt:variant>
        <vt:i4>0</vt:i4>
      </vt:variant>
      <vt:variant>
        <vt:i4>5</vt:i4>
      </vt:variant>
      <vt:variant>
        <vt:lpwstr/>
      </vt:variant>
      <vt:variant>
        <vt:lpwstr>_Toc62213001</vt:lpwstr>
      </vt:variant>
      <vt:variant>
        <vt:i4>1310775</vt:i4>
      </vt:variant>
      <vt:variant>
        <vt:i4>290</vt:i4>
      </vt:variant>
      <vt:variant>
        <vt:i4>0</vt:i4>
      </vt:variant>
      <vt:variant>
        <vt:i4>5</vt:i4>
      </vt:variant>
      <vt:variant>
        <vt:lpwstr/>
      </vt:variant>
      <vt:variant>
        <vt:lpwstr>_Toc62213000</vt:lpwstr>
      </vt:variant>
      <vt:variant>
        <vt:i4>1310783</vt:i4>
      </vt:variant>
      <vt:variant>
        <vt:i4>284</vt:i4>
      </vt:variant>
      <vt:variant>
        <vt:i4>0</vt:i4>
      </vt:variant>
      <vt:variant>
        <vt:i4>5</vt:i4>
      </vt:variant>
      <vt:variant>
        <vt:lpwstr/>
      </vt:variant>
      <vt:variant>
        <vt:lpwstr>_Toc62212999</vt:lpwstr>
      </vt:variant>
      <vt:variant>
        <vt:i4>1376319</vt:i4>
      </vt:variant>
      <vt:variant>
        <vt:i4>278</vt:i4>
      </vt:variant>
      <vt:variant>
        <vt:i4>0</vt:i4>
      </vt:variant>
      <vt:variant>
        <vt:i4>5</vt:i4>
      </vt:variant>
      <vt:variant>
        <vt:lpwstr/>
      </vt:variant>
      <vt:variant>
        <vt:lpwstr>_Toc62212998</vt:lpwstr>
      </vt:variant>
      <vt:variant>
        <vt:i4>1703999</vt:i4>
      </vt:variant>
      <vt:variant>
        <vt:i4>272</vt:i4>
      </vt:variant>
      <vt:variant>
        <vt:i4>0</vt:i4>
      </vt:variant>
      <vt:variant>
        <vt:i4>5</vt:i4>
      </vt:variant>
      <vt:variant>
        <vt:lpwstr/>
      </vt:variant>
      <vt:variant>
        <vt:lpwstr>_Toc62212997</vt:lpwstr>
      </vt:variant>
      <vt:variant>
        <vt:i4>1769535</vt:i4>
      </vt:variant>
      <vt:variant>
        <vt:i4>266</vt:i4>
      </vt:variant>
      <vt:variant>
        <vt:i4>0</vt:i4>
      </vt:variant>
      <vt:variant>
        <vt:i4>5</vt:i4>
      </vt:variant>
      <vt:variant>
        <vt:lpwstr/>
      </vt:variant>
      <vt:variant>
        <vt:lpwstr>_Toc62212996</vt:lpwstr>
      </vt:variant>
      <vt:variant>
        <vt:i4>1572927</vt:i4>
      </vt:variant>
      <vt:variant>
        <vt:i4>260</vt:i4>
      </vt:variant>
      <vt:variant>
        <vt:i4>0</vt:i4>
      </vt:variant>
      <vt:variant>
        <vt:i4>5</vt:i4>
      </vt:variant>
      <vt:variant>
        <vt:lpwstr/>
      </vt:variant>
      <vt:variant>
        <vt:lpwstr>_Toc62212995</vt:lpwstr>
      </vt:variant>
      <vt:variant>
        <vt:i4>1638463</vt:i4>
      </vt:variant>
      <vt:variant>
        <vt:i4>254</vt:i4>
      </vt:variant>
      <vt:variant>
        <vt:i4>0</vt:i4>
      </vt:variant>
      <vt:variant>
        <vt:i4>5</vt:i4>
      </vt:variant>
      <vt:variant>
        <vt:lpwstr/>
      </vt:variant>
      <vt:variant>
        <vt:lpwstr>_Toc62212994</vt:lpwstr>
      </vt:variant>
      <vt:variant>
        <vt:i4>1966143</vt:i4>
      </vt:variant>
      <vt:variant>
        <vt:i4>248</vt:i4>
      </vt:variant>
      <vt:variant>
        <vt:i4>0</vt:i4>
      </vt:variant>
      <vt:variant>
        <vt:i4>5</vt:i4>
      </vt:variant>
      <vt:variant>
        <vt:lpwstr/>
      </vt:variant>
      <vt:variant>
        <vt:lpwstr>_Toc62212993</vt:lpwstr>
      </vt:variant>
      <vt:variant>
        <vt:i4>2031679</vt:i4>
      </vt:variant>
      <vt:variant>
        <vt:i4>242</vt:i4>
      </vt:variant>
      <vt:variant>
        <vt:i4>0</vt:i4>
      </vt:variant>
      <vt:variant>
        <vt:i4>5</vt:i4>
      </vt:variant>
      <vt:variant>
        <vt:lpwstr/>
      </vt:variant>
      <vt:variant>
        <vt:lpwstr>_Toc62212992</vt:lpwstr>
      </vt:variant>
      <vt:variant>
        <vt:i4>1835071</vt:i4>
      </vt:variant>
      <vt:variant>
        <vt:i4>236</vt:i4>
      </vt:variant>
      <vt:variant>
        <vt:i4>0</vt:i4>
      </vt:variant>
      <vt:variant>
        <vt:i4>5</vt:i4>
      </vt:variant>
      <vt:variant>
        <vt:lpwstr/>
      </vt:variant>
      <vt:variant>
        <vt:lpwstr>_Toc62212991</vt:lpwstr>
      </vt:variant>
      <vt:variant>
        <vt:i4>1900607</vt:i4>
      </vt:variant>
      <vt:variant>
        <vt:i4>230</vt:i4>
      </vt:variant>
      <vt:variant>
        <vt:i4>0</vt:i4>
      </vt:variant>
      <vt:variant>
        <vt:i4>5</vt:i4>
      </vt:variant>
      <vt:variant>
        <vt:lpwstr/>
      </vt:variant>
      <vt:variant>
        <vt:lpwstr>_Toc62212990</vt:lpwstr>
      </vt:variant>
      <vt:variant>
        <vt:i4>1310782</vt:i4>
      </vt:variant>
      <vt:variant>
        <vt:i4>224</vt:i4>
      </vt:variant>
      <vt:variant>
        <vt:i4>0</vt:i4>
      </vt:variant>
      <vt:variant>
        <vt:i4>5</vt:i4>
      </vt:variant>
      <vt:variant>
        <vt:lpwstr/>
      </vt:variant>
      <vt:variant>
        <vt:lpwstr>_Toc62212989</vt:lpwstr>
      </vt:variant>
      <vt:variant>
        <vt:i4>1376318</vt:i4>
      </vt:variant>
      <vt:variant>
        <vt:i4>218</vt:i4>
      </vt:variant>
      <vt:variant>
        <vt:i4>0</vt:i4>
      </vt:variant>
      <vt:variant>
        <vt:i4>5</vt:i4>
      </vt:variant>
      <vt:variant>
        <vt:lpwstr/>
      </vt:variant>
      <vt:variant>
        <vt:lpwstr>_Toc62212988</vt:lpwstr>
      </vt:variant>
      <vt:variant>
        <vt:i4>1703998</vt:i4>
      </vt:variant>
      <vt:variant>
        <vt:i4>212</vt:i4>
      </vt:variant>
      <vt:variant>
        <vt:i4>0</vt:i4>
      </vt:variant>
      <vt:variant>
        <vt:i4>5</vt:i4>
      </vt:variant>
      <vt:variant>
        <vt:lpwstr/>
      </vt:variant>
      <vt:variant>
        <vt:lpwstr>_Toc62212987</vt:lpwstr>
      </vt:variant>
      <vt:variant>
        <vt:i4>1769534</vt:i4>
      </vt:variant>
      <vt:variant>
        <vt:i4>206</vt:i4>
      </vt:variant>
      <vt:variant>
        <vt:i4>0</vt:i4>
      </vt:variant>
      <vt:variant>
        <vt:i4>5</vt:i4>
      </vt:variant>
      <vt:variant>
        <vt:lpwstr/>
      </vt:variant>
      <vt:variant>
        <vt:lpwstr>_Toc62212986</vt:lpwstr>
      </vt:variant>
      <vt:variant>
        <vt:i4>1572926</vt:i4>
      </vt:variant>
      <vt:variant>
        <vt:i4>200</vt:i4>
      </vt:variant>
      <vt:variant>
        <vt:i4>0</vt:i4>
      </vt:variant>
      <vt:variant>
        <vt:i4>5</vt:i4>
      </vt:variant>
      <vt:variant>
        <vt:lpwstr/>
      </vt:variant>
      <vt:variant>
        <vt:lpwstr>_Toc62212985</vt:lpwstr>
      </vt:variant>
      <vt:variant>
        <vt:i4>1638462</vt:i4>
      </vt:variant>
      <vt:variant>
        <vt:i4>194</vt:i4>
      </vt:variant>
      <vt:variant>
        <vt:i4>0</vt:i4>
      </vt:variant>
      <vt:variant>
        <vt:i4>5</vt:i4>
      </vt:variant>
      <vt:variant>
        <vt:lpwstr/>
      </vt:variant>
      <vt:variant>
        <vt:lpwstr>_Toc62212984</vt:lpwstr>
      </vt:variant>
      <vt:variant>
        <vt:i4>1966142</vt:i4>
      </vt:variant>
      <vt:variant>
        <vt:i4>188</vt:i4>
      </vt:variant>
      <vt:variant>
        <vt:i4>0</vt:i4>
      </vt:variant>
      <vt:variant>
        <vt:i4>5</vt:i4>
      </vt:variant>
      <vt:variant>
        <vt:lpwstr/>
      </vt:variant>
      <vt:variant>
        <vt:lpwstr>_Toc62212983</vt:lpwstr>
      </vt:variant>
      <vt:variant>
        <vt:i4>2031678</vt:i4>
      </vt:variant>
      <vt:variant>
        <vt:i4>182</vt:i4>
      </vt:variant>
      <vt:variant>
        <vt:i4>0</vt:i4>
      </vt:variant>
      <vt:variant>
        <vt:i4>5</vt:i4>
      </vt:variant>
      <vt:variant>
        <vt:lpwstr/>
      </vt:variant>
      <vt:variant>
        <vt:lpwstr>_Toc62212982</vt:lpwstr>
      </vt:variant>
      <vt:variant>
        <vt:i4>1835070</vt:i4>
      </vt:variant>
      <vt:variant>
        <vt:i4>176</vt:i4>
      </vt:variant>
      <vt:variant>
        <vt:i4>0</vt:i4>
      </vt:variant>
      <vt:variant>
        <vt:i4>5</vt:i4>
      </vt:variant>
      <vt:variant>
        <vt:lpwstr/>
      </vt:variant>
      <vt:variant>
        <vt:lpwstr>_Toc62212981</vt:lpwstr>
      </vt:variant>
      <vt:variant>
        <vt:i4>1900606</vt:i4>
      </vt:variant>
      <vt:variant>
        <vt:i4>170</vt:i4>
      </vt:variant>
      <vt:variant>
        <vt:i4>0</vt:i4>
      </vt:variant>
      <vt:variant>
        <vt:i4>5</vt:i4>
      </vt:variant>
      <vt:variant>
        <vt:lpwstr/>
      </vt:variant>
      <vt:variant>
        <vt:lpwstr>_Toc62212980</vt:lpwstr>
      </vt:variant>
      <vt:variant>
        <vt:i4>1310769</vt:i4>
      </vt:variant>
      <vt:variant>
        <vt:i4>164</vt:i4>
      </vt:variant>
      <vt:variant>
        <vt:i4>0</vt:i4>
      </vt:variant>
      <vt:variant>
        <vt:i4>5</vt:i4>
      </vt:variant>
      <vt:variant>
        <vt:lpwstr/>
      </vt:variant>
      <vt:variant>
        <vt:lpwstr>_Toc62212979</vt:lpwstr>
      </vt:variant>
      <vt:variant>
        <vt:i4>1376305</vt:i4>
      </vt:variant>
      <vt:variant>
        <vt:i4>158</vt:i4>
      </vt:variant>
      <vt:variant>
        <vt:i4>0</vt:i4>
      </vt:variant>
      <vt:variant>
        <vt:i4>5</vt:i4>
      </vt:variant>
      <vt:variant>
        <vt:lpwstr/>
      </vt:variant>
      <vt:variant>
        <vt:lpwstr>_Toc62212978</vt:lpwstr>
      </vt:variant>
      <vt:variant>
        <vt:i4>1703985</vt:i4>
      </vt:variant>
      <vt:variant>
        <vt:i4>152</vt:i4>
      </vt:variant>
      <vt:variant>
        <vt:i4>0</vt:i4>
      </vt:variant>
      <vt:variant>
        <vt:i4>5</vt:i4>
      </vt:variant>
      <vt:variant>
        <vt:lpwstr/>
      </vt:variant>
      <vt:variant>
        <vt:lpwstr>_Toc62212977</vt:lpwstr>
      </vt:variant>
      <vt:variant>
        <vt:i4>1769521</vt:i4>
      </vt:variant>
      <vt:variant>
        <vt:i4>146</vt:i4>
      </vt:variant>
      <vt:variant>
        <vt:i4>0</vt:i4>
      </vt:variant>
      <vt:variant>
        <vt:i4>5</vt:i4>
      </vt:variant>
      <vt:variant>
        <vt:lpwstr/>
      </vt:variant>
      <vt:variant>
        <vt:lpwstr>_Toc62212976</vt:lpwstr>
      </vt:variant>
      <vt:variant>
        <vt:i4>1572913</vt:i4>
      </vt:variant>
      <vt:variant>
        <vt:i4>140</vt:i4>
      </vt:variant>
      <vt:variant>
        <vt:i4>0</vt:i4>
      </vt:variant>
      <vt:variant>
        <vt:i4>5</vt:i4>
      </vt:variant>
      <vt:variant>
        <vt:lpwstr/>
      </vt:variant>
      <vt:variant>
        <vt:lpwstr>_Toc62212975</vt:lpwstr>
      </vt:variant>
      <vt:variant>
        <vt:i4>1638449</vt:i4>
      </vt:variant>
      <vt:variant>
        <vt:i4>134</vt:i4>
      </vt:variant>
      <vt:variant>
        <vt:i4>0</vt:i4>
      </vt:variant>
      <vt:variant>
        <vt:i4>5</vt:i4>
      </vt:variant>
      <vt:variant>
        <vt:lpwstr/>
      </vt:variant>
      <vt:variant>
        <vt:lpwstr>_Toc62212974</vt:lpwstr>
      </vt:variant>
      <vt:variant>
        <vt:i4>1966129</vt:i4>
      </vt:variant>
      <vt:variant>
        <vt:i4>128</vt:i4>
      </vt:variant>
      <vt:variant>
        <vt:i4>0</vt:i4>
      </vt:variant>
      <vt:variant>
        <vt:i4>5</vt:i4>
      </vt:variant>
      <vt:variant>
        <vt:lpwstr/>
      </vt:variant>
      <vt:variant>
        <vt:lpwstr>_Toc62212973</vt:lpwstr>
      </vt:variant>
      <vt:variant>
        <vt:i4>2031665</vt:i4>
      </vt:variant>
      <vt:variant>
        <vt:i4>122</vt:i4>
      </vt:variant>
      <vt:variant>
        <vt:i4>0</vt:i4>
      </vt:variant>
      <vt:variant>
        <vt:i4>5</vt:i4>
      </vt:variant>
      <vt:variant>
        <vt:lpwstr/>
      </vt:variant>
      <vt:variant>
        <vt:lpwstr>_Toc62212972</vt:lpwstr>
      </vt:variant>
      <vt:variant>
        <vt:i4>1835057</vt:i4>
      </vt:variant>
      <vt:variant>
        <vt:i4>116</vt:i4>
      </vt:variant>
      <vt:variant>
        <vt:i4>0</vt:i4>
      </vt:variant>
      <vt:variant>
        <vt:i4>5</vt:i4>
      </vt:variant>
      <vt:variant>
        <vt:lpwstr/>
      </vt:variant>
      <vt:variant>
        <vt:lpwstr>_Toc62212971</vt:lpwstr>
      </vt:variant>
      <vt:variant>
        <vt:i4>1900593</vt:i4>
      </vt:variant>
      <vt:variant>
        <vt:i4>110</vt:i4>
      </vt:variant>
      <vt:variant>
        <vt:i4>0</vt:i4>
      </vt:variant>
      <vt:variant>
        <vt:i4>5</vt:i4>
      </vt:variant>
      <vt:variant>
        <vt:lpwstr/>
      </vt:variant>
      <vt:variant>
        <vt:lpwstr>_Toc62212970</vt:lpwstr>
      </vt:variant>
      <vt:variant>
        <vt:i4>1310768</vt:i4>
      </vt:variant>
      <vt:variant>
        <vt:i4>104</vt:i4>
      </vt:variant>
      <vt:variant>
        <vt:i4>0</vt:i4>
      </vt:variant>
      <vt:variant>
        <vt:i4>5</vt:i4>
      </vt:variant>
      <vt:variant>
        <vt:lpwstr/>
      </vt:variant>
      <vt:variant>
        <vt:lpwstr>_Toc62212969</vt:lpwstr>
      </vt:variant>
      <vt:variant>
        <vt:i4>1376304</vt:i4>
      </vt:variant>
      <vt:variant>
        <vt:i4>98</vt:i4>
      </vt:variant>
      <vt:variant>
        <vt:i4>0</vt:i4>
      </vt:variant>
      <vt:variant>
        <vt:i4>5</vt:i4>
      </vt:variant>
      <vt:variant>
        <vt:lpwstr/>
      </vt:variant>
      <vt:variant>
        <vt:lpwstr>_Toc62212968</vt:lpwstr>
      </vt:variant>
      <vt:variant>
        <vt:i4>1703984</vt:i4>
      </vt:variant>
      <vt:variant>
        <vt:i4>92</vt:i4>
      </vt:variant>
      <vt:variant>
        <vt:i4>0</vt:i4>
      </vt:variant>
      <vt:variant>
        <vt:i4>5</vt:i4>
      </vt:variant>
      <vt:variant>
        <vt:lpwstr/>
      </vt:variant>
      <vt:variant>
        <vt:lpwstr>_Toc62212967</vt:lpwstr>
      </vt:variant>
      <vt:variant>
        <vt:i4>1769520</vt:i4>
      </vt:variant>
      <vt:variant>
        <vt:i4>86</vt:i4>
      </vt:variant>
      <vt:variant>
        <vt:i4>0</vt:i4>
      </vt:variant>
      <vt:variant>
        <vt:i4>5</vt:i4>
      </vt:variant>
      <vt:variant>
        <vt:lpwstr/>
      </vt:variant>
      <vt:variant>
        <vt:lpwstr>_Toc62212966</vt:lpwstr>
      </vt:variant>
      <vt:variant>
        <vt:i4>1572912</vt:i4>
      </vt:variant>
      <vt:variant>
        <vt:i4>80</vt:i4>
      </vt:variant>
      <vt:variant>
        <vt:i4>0</vt:i4>
      </vt:variant>
      <vt:variant>
        <vt:i4>5</vt:i4>
      </vt:variant>
      <vt:variant>
        <vt:lpwstr/>
      </vt:variant>
      <vt:variant>
        <vt:lpwstr>_Toc62212965</vt:lpwstr>
      </vt:variant>
      <vt:variant>
        <vt:i4>1638448</vt:i4>
      </vt:variant>
      <vt:variant>
        <vt:i4>74</vt:i4>
      </vt:variant>
      <vt:variant>
        <vt:i4>0</vt:i4>
      </vt:variant>
      <vt:variant>
        <vt:i4>5</vt:i4>
      </vt:variant>
      <vt:variant>
        <vt:lpwstr/>
      </vt:variant>
      <vt:variant>
        <vt:lpwstr>_Toc62212964</vt:lpwstr>
      </vt:variant>
      <vt:variant>
        <vt:i4>1966128</vt:i4>
      </vt:variant>
      <vt:variant>
        <vt:i4>68</vt:i4>
      </vt:variant>
      <vt:variant>
        <vt:i4>0</vt:i4>
      </vt:variant>
      <vt:variant>
        <vt:i4>5</vt:i4>
      </vt:variant>
      <vt:variant>
        <vt:lpwstr/>
      </vt:variant>
      <vt:variant>
        <vt:lpwstr>_Toc62212963</vt:lpwstr>
      </vt:variant>
      <vt:variant>
        <vt:i4>2031664</vt:i4>
      </vt:variant>
      <vt:variant>
        <vt:i4>62</vt:i4>
      </vt:variant>
      <vt:variant>
        <vt:i4>0</vt:i4>
      </vt:variant>
      <vt:variant>
        <vt:i4>5</vt:i4>
      </vt:variant>
      <vt:variant>
        <vt:lpwstr/>
      </vt:variant>
      <vt:variant>
        <vt:lpwstr>_Toc62212962</vt:lpwstr>
      </vt:variant>
      <vt:variant>
        <vt:i4>1835056</vt:i4>
      </vt:variant>
      <vt:variant>
        <vt:i4>56</vt:i4>
      </vt:variant>
      <vt:variant>
        <vt:i4>0</vt:i4>
      </vt:variant>
      <vt:variant>
        <vt:i4>5</vt:i4>
      </vt:variant>
      <vt:variant>
        <vt:lpwstr/>
      </vt:variant>
      <vt:variant>
        <vt:lpwstr>_Toc62212961</vt:lpwstr>
      </vt:variant>
      <vt:variant>
        <vt:i4>1900592</vt:i4>
      </vt:variant>
      <vt:variant>
        <vt:i4>50</vt:i4>
      </vt:variant>
      <vt:variant>
        <vt:i4>0</vt:i4>
      </vt:variant>
      <vt:variant>
        <vt:i4>5</vt:i4>
      </vt:variant>
      <vt:variant>
        <vt:lpwstr/>
      </vt:variant>
      <vt:variant>
        <vt:lpwstr>_Toc62212960</vt:lpwstr>
      </vt:variant>
      <vt:variant>
        <vt:i4>1310771</vt:i4>
      </vt:variant>
      <vt:variant>
        <vt:i4>44</vt:i4>
      </vt:variant>
      <vt:variant>
        <vt:i4>0</vt:i4>
      </vt:variant>
      <vt:variant>
        <vt:i4>5</vt:i4>
      </vt:variant>
      <vt:variant>
        <vt:lpwstr/>
      </vt:variant>
      <vt:variant>
        <vt:lpwstr>_Toc62212959</vt:lpwstr>
      </vt:variant>
      <vt:variant>
        <vt:i4>1376307</vt:i4>
      </vt:variant>
      <vt:variant>
        <vt:i4>38</vt:i4>
      </vt:variant>
      <vt:variant>
        <vt:i4>0</vt:i4>
      </vt:variant>
      <vt:variant>
        <vt:i4>5</vt:i4>
      </vt:variant>
      <vt:variant>
        <vt:lpwstr/>
      </vt:variant>
      <vt:variant>
        <vt:lpwstr>_Toc62212958</vt:lpwstr>
      </vt:variant>
      <vt:variant>
        <vt:i4>1703987</vt:i4>
      </vt:variant>
      <vt:variant>
        <vt:i4>32</vt:i4>
      </vt:variant>
      <vt:variant>
        <vt:i4>0</vt:i4>
      </vt:variant>
      <vt:variant>
        <vt:i4>5</vt:i4>
      </vt:variant>
      <vt:variant>
        <vt:lpwstr/>
      </vt:variant>
      <vt:variant>
        <vt:lpwstr>_Toc62212957</vt:lpwstr>
      </vt:variant>
      <vt:variant>
        <vt:i4>1769523</vt:i4>
      </vt:variant>
      <vt:variant>
        <vt:i4>26</vt:i4>
      </vt:variant>
      <vt:variant>
        <vt:i4>0</vt:i4>
      </vt:variant>
      <vt:variant>
        <vt:i4>5</vt:i4>
      </vt:variant>
      <vt:variant>
        <vt:lpwstr/>
      </vt:variant>
      <vt:variant>
        <vt:lpwstr>_Toc62212956</vt:lpwstr>
      </vt:variant>
      <vt:variant>
        <vt:i4>1572915</vt:i4>
      </vt:variant>
      <vt:variant>
        <vt:i4>20</vt:i4>
      </vt:variant>
      <vt:variant>
        <vt:i4>0</vt:i4>
      </vt:variant>
      <vt:variant>
        <vt:i4>5</vt:i4>
      </vt:variant>
      <vt:variant>
        <vt:lpwstr/>
      </vt:variant>
      <vt:variant>
        <vt:lpwstr>_Toc62212955</vt:lpwstr>
      </vt:variant>
      <vt:variant>
        <vt:i4>1638451</vt:i4>
      </vt:variant>
      <vt:variant>
        <vt:i4>14</vt:i4>
      </vt:variant>
      <vt:variant>
        <vt:i4>0</vt:i4>
      </vt:variant>
      <vt:variant>
        <vt:i4>5</vt:i4>
      </vt:variant>
      <vt:variant>
        <vt:lpwstr/>
      </vt:variant>
      <vt:variant>
        <vt:lpwstr>_Toc62212954</vt:lpwstr>
      </vt:variant>
      <vt:variant>
        <vt:i4>1966131</vt:i4>
      </vt:variant>
      <vt:variant>
        <vt:i4>8</vt:i4>
      </vt:variant>
      <vt:variant>
        <vt:i4>0</vt:i4>
      </vt:variant>
      <vt:variant>
        <vt:i4>5</vt:i4>
      </vt:variant>
      <vt:variant>
        <vt:lpwstr/>
      </vt:variant>
      <vt:variant>
        <vt:lpwstr>_Toc62212953</vt:lpwstr>
      </vt:variant>
      <vt:variant>
        <vt:i4>2031667</vt:i4>
      </vt:variant>
      <vt:variant>
        <vt:i4>2</vt:i4>
      </vt:variant>
      <vt:variant>
        <vt:i4>0</vt:i4>
      </vt:variant>
      <vt:variant>
        <vt:i4>5</vt:i4>
      </vt:variant>
      <vt:variant>
        <vt:lpwstr/>
      </vt:variant>
      <vt:variant>
        <vt:lpwstr>_Toc62212952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Marli Rupe</dc:creator>
  <cp:keywords/>
  <cp:lastModifiedBy>Gianfagna, Chris</cp:lastModifiedBy>
  <cp:revision>6</cp:revision>
  <cp:lastPrinted>2013-06-21T08:39:00Z</cp:lastPrinted>
  <dcterms:created xsi:type="dcterms:W3CDTF">2021-02-16T21:29:00Z</dcterms:created>
  <dcterms:modified xsi:type="dcterms:W3CDTF">2021-10-22T13:12:00Z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0x0101003822C07FA27827458AA5D61B0BC1A66D</vt:lpwstr>
  </property>
</Properties>
</file>