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E79" w:rsidRDefault="00452E79" w:rsidP="00672769">
      <w:pPr>
        <w:spacing w:after="0"/>
        <w:jc w:val="center"/>
        <w:rPr>
          <w:b/>
        </w:rPr>
      </w:pPr>
      <w:r>
        <w:rPr>
          <w:b/>
        </w:rPr>
        <w:t xml:space="preserve">Guidance on </w:t>
      </w:r>
      <w:r w:rsidR="00672769">
        <w:rPr>
          <w:b/>
        </w:rPr>
        <w:t xml:space="preserve">Eligibility to Qualify for </w:t>
      </w:r>
      <w:r>
        <w:rPr>
          <w:b/>
        </w:rPr>
        <w:t>the</w:t>
      </w:r>
    </w:p>
    <w:p w:rsidR="00E63C3D" w:rsidRDefault="00E63C3D" w:rsidP="00672769">
      <w:pPr>
        <w:spacing w:after="0"/>
        <w:jc w:val="center"/>
        <w:rPr>
          <w:b/>
        </w:rPr>
      </w:pPr>
      <w:r w:rsidRPr="00E63C3D">
        <w:rPr>
          <w:b/>
        </w:rPr>
        <w:t xml:space="preserve">Solid Waste </w:t>
      </w:r>
      <w:r w:rsidR="00452E79">
        <w:rPr>
          <w:b/>
        </w:rPr>
        <w:t xml:space="preserve">Hauler </w:t>
      </w:r>
      <w:r w:rsidR="00672769">
        <w:rPr>
          <w:b/>
        </w:rPr>
        <w:t>Exemption</w:t>
      </w:r>
      <w:r w:rsidR="00CD402F">
        <w:rPr>
          <w:b/>
        </w:rPr>
        <w:t>(s) under 10 V.S.A. § 6607a(g)(3)</w:t>
      </w:r>
    </w:p>
    <w:p w:rsidR="00FD34CD" w:rsidRPr="00FD34CD" w:rsidRDefault="00C864F0" w:rsidP="00C864F0">
      <w:pPr>
        <w:jc w:val="center"/>
      </w:pPr>
      <w:r>
        <w:t xml:space="preserve">REVISED </w:t>
      </w:r>
      <w:del w:id="0" w:author="Jamieson, Cathy" w:date="2017-07-31T10:49:00Z">
        <w:r w:rsidR="0001246A" w:rsidDel="00283F49">
          <w:delText>October 10</w:delText>
        </w:r>
        <w:r w:rsidDel="00283F49">
          <w:delText xml:space="preserve">, 2016 </w:delText>
        </w:r>
      </w:del>
      <w:ins w:id="1" w:author="Jamieson, Cathy" w:date="2017-07-31T10:49:00Z">
        <w:r w:rsidR="00283F49">
          <w:t xml:space="preserve"> </w:t>
        </w:r>
        <w:r w:rsidR="00283F49" w:rsidRPr="00ED1203">
          <w:rPr>
            <w:highlight w:val="yellow"/>
          </w:rPr>
          <w:t>July 31</w:t>
        </w:r>
        <w:r w:rsidR="00283F49">
          <w:t>, 2017</w:t>
        </w:r>
      </w:ins>
    </w:p>
    <w:p w:rsidR="00452E79" w:rsidRDefault="00C31E89" w:rsidP="00A24528">
      <w:r>
        <w:t>The Universal Recycling law,</w:t>
      </w:r>
      <w:r w:rsidR="00672769">
        <w:t xml:space="preserve"> as originally adopted in 2012, </w:t>
      </w:r>
      <w:r w:rsidR="00515E53">
        <w:t xml:space="preserve">requires that haulers offering the collection of solid waste to </w:t>
      </w:r>
      <w:r w:rsidR="00515E53" w:rsidRPr="00ED1203">
        <w:rPr>
          <w:strike/>
        </w:rPr>
        <w:t>residential</w:t>
      </w:r>
      <w:r w:rsidR="00515E53">
        <w:t xml:space="preserve"> customers must also offer to collect mandated recyclables</w:t>
      </w:r>
      <w:r w:rsidR="003B60EA">
        <w:t>, leaf and yard residuals and food residuals</w:t>
      </w:r>
      <w:r w:rsidR="00515E53">
        <w:t xml:space="preserve"> separated from other solid waste.</w:t>
      </w:r>
      <w:r w:rsidR="00515E53" w:rsidRPr="00515E53">
        <w:t xml:space="preserve"> </w:t>
      </w:r>
      <w:r w:rsidR="00515E53">
        <w:t>[</w:t>
      </w:r>
      <w:r w:rsidR="00515E53">
        <w:rPr>
          <w:i/>
        </w:rPr>
        <w:t>See</w:t>
      </w:r>
      <w:r w:rsidR="00515E53">
        <w:t xml:space="preserve">, </w:t>
      </w:r>
      <w:r w:rsidR="003F385B">
        <w:t xml:space="preserve">10 V.S.A. </w:t>
      </w:r>
      <w:r w:rsidR="00515E53">
        <w:t>§ 6607a(g)(1)(A</w:t>
      </w:r>
      <w:r w:rsidR="003B60EA">
        <w:t>)</w:t>
      </w:r>
      <w:r w:rsidR="00566D95">
        <w:t>(B)(C)</w:t>
      </w:r>
      <w:r w:rsidR="00515E53">
        <w:t>)]</w:t>
      </w:r>
      <w:r w:rsidR="00E934BD">
        <w:t>.</w:t>
      </w:r>
      <w:r w:rsidR="00515E53">
        <w:t xml:space="preserve">  </w:t>
      </w:r>
      <w:r w:rsidR="003B60EA">
        <w:t xml:space="preserve">The Universal Recycling Law </w:t>
      </w:r>
      <w:r w:rsidR="00672769">
        <w:t xml:space="preserve">allows commercial haulers of municipal solid waste (haulers) to be exempt from the requirement to offer collection services for leaf </w:t>
      </w:r>
      <w:r w:rsidR="009C483F">
        <w:t xml:space="preserve">and </w:t>
      </w:r>
      <w:r w:rsidR="00672769">
        <w:t xml:space="preserve">yard residuals and food residuals provided several requirements are met. The law was </w:t>
      </w:r>
      <w:r w:rsidR="001D76A1">
        <w:t xml:space="preserve">revised </w:t>
      </w:r>
      <w:r w:rsidR="00672769">
        <w:t>in 2014 by Act 175</w:t>
      </w:r>
      <w:r w:rsidR="008C3953">
        <w:t xml:space="preserve"> </w:t>
      </w:r>
      <w:r w:rsidR="00672769">
        <w:t xml:space="preserve">to also </w:t>
      </w:r>
      <w:r w:rsidR="003A2A08">
        <w:t xml:space="preserve">allow haulers to be </w:t>
      </w:r>
      <w:r w:rsidR="00452E79">
        <w:t>exempt</w:t>
      </w:r>
      <w:r w:rsidR="00672769">
        <w:t xml:space="preserve"> </w:t>
      </w:r>
      <w:r w:rsidR="00452E79">
        <w:t>from offer</w:t>
      </w:r>
      <w:r w:rsidR="00672769">
        <w:t xml:space="preserve">ing </w:t>
      </w:r>
      <w:r w:rsidR="00452E79">
        <w:t xml:space="preserve">collection services for </w:t>
      </w:r>
      <w:r w:rsidR="003A2A08">
        <w:t xml:space="preserve">mandated </w:t>
      </w:r>
      <w:r w:rsidR="00452E79">
        <w:t xml:space="preserve">recyclables provided </w:t>
      </w:r>
      <w:r w:rsidR="003A2A08">
        <w:t xml:space="preserve">two </w:t>
      </w:r>
      <w:r w:rsidR="00294DF6">
        <w:t>addition</w:t>
      </w:r>
      <w:r w:rsidR="009C483F">
        <w:t>al</w:t>
      </w:r>
      <w:r w:rsidR="00294DF6">
        <w:t xml:space="preserve"> requirements</w:t>
      </w:r>
      <w:r w:rsidR="00452E79">
        <w:t xml:space="preserve"> are met. This guidance document </w:t>
      </w:r>
      <w:r>
        <w:t>outline</w:t>
      </w:r>
      <w:r w:rsidR="00BA0D4C">
        <w:t>s</w:t>
      </w:r>
      <w:r>
        <w:t xml:space="preserve"> the requirements and information that </w:t>
      </w:r>
      <w:r w:rsidR="003A2A08">
        <w:t xml:space="preserve">must be </w:t>
      </w:r>
      <w:r>
        <w:t>include</w:t>
      </w:r>
      <w:r w:rsidR="0099647F">
        <w:t>d</w:t>
      </w:r>
      <w:r>
        <w:t xml:space="preserve"> in a proposed </w:t>
      </w:r>
      <w:r w:rsidR="00452E79">
        <w:t>S</w:t>
      </w:r>
      <w:r>
        <w:t xml:space="preserve">olid Waste Implementation Plan </w:t>
      </w:r>
      <w:r w:rsidR="003A2A08">
        <w:t xml:space="preserve">(SWIP) </w:t>
      </w:r>
      <w:r>
        <w:t xml:space="preserve">for </w:t>
      </w:r>
      <w:r w:rsidR="00E934BD">
        <w:t xml:space="preserve">the </w:t>
      </w:r>
      <w:r>
        <w:t xml:space="preserve">area </w:t>
      </w:r>
      <w:r w:rsidR="00E934BD">
        <w:t>that the</w:t>
      </w:r>
      <w:r w:rsidR="00494615">
        <w:t xml:space="preserve"> hauler operates in </w:t>
      </w:r>
      <w:r>
        <w:t xml:space="preserve">to be considered </w:t>
      </w:r>
      <w:r w:rsidR="003A2A08">
        <w:t xml:space="preserve">eligible </w:t>
      </w:r>
      <w:r>
        <w:t xml:space="preserve">for </w:t>
      </w:r>
      <w:r w:rsidR="003A2A08">
        <w:t xml:space="preserve">one </w:t>
      </w:r>
      <w:r w:rsidR="003B6810">
        <w:t xml:space="preserve">or more </w:t>
      </w:r>
      <w:r w:rsidR="003A2A08">
        <w:t xml:space="preserve">of these </w:t>
      </w:r>
      <w:r>
        <w:t>exemption</w:t>
      </w:r>
      <w:r w:rsidR="003A2A08">
        <w:t>s</w:t>
      </w:r>
      <w:r>
        <w:t xml:space="preserve">.  </w:t>
      </w:r>
      <w:r w:rsidR="00452E79">
        <w:t xml:space="preserve"> </w:t>
      </w:r>
    </w:p>
    <w:p w:rsidR="00A24528" w:rsidRDefault="00C31E89" w:rsidP="00A24528">
      <w:r>
        <w:t>In accordance with 10 V</w:t>
      </w:r>
      <w:r w:rsidR="009C483F">
        <w:t>.</w:t>
      </w:r>
      <w:r>
        <w:t>S</w:t>
      </w:r>
      <w:r w:rsidR="009C483F">
        <w:t>.</w:t>
      </w:r>
      <w:r>
        <w:t>A</w:t>
      </w:r>
      <w:r w:rsidR="009C483F">
        <w:t>.</w:t>
      </w:r>
      <w:r>
        <w:t xml:space="preserve"> </w:t>
      </w:r>
      <w:r w:rsidR="009C483F">
        <w:t>§</w:t>
      </w:r>
      <w:r w:rsidR="00241E18">
        <w:t xml:space="preserve"> </w:t>
      </w:r>
      <w:r>
        <w:t xml:space="preserve">6607a(g)(3), </w:t>
      </w:r>
      <w:r w:rsidR="008024A1">
        <w:t xml:space="preserve">for </w:t>
      </w:r>
      <w:r>
        <w:t xml:space="preserve">haulers </w:t>
      </w:r>
      <w:r w:rsidR="008024A1">
        <w:t xml:space="preserve">to be exempt from offering collection </w:t>
      </w:r>
      <w:r w:rsidR="008024A1" w:rsidRPr="00294DF6">
        <w:t xml:space="preserve">of </w:t>
      </w:r>
      <w:r w:rsidR="003A2A08" w:rsidRPr="00294DF6">
        <w:t xml:space="preserve">leaf </w:t>
      </w:r>
      <w:r w:rsidR="00B50918">
        <w:t>and</w:t>
      </w:r>
      <w:r w:rsidR="00B50918" w:rsidRPr="00294DF6">
        <w:t xml:space="preserve"> </w:t>
      </w:r>
      <w:r w:rsidR="003A2A08" w:rsidRPr="00294DF6">
        <w:t xml:space="preserve">yard residuals, or food residuals, or </w:t>
      </w:r>
      <w:r w:rsidR="008024A1" w:rsidRPr="00294DF6">
        <w:t xml:space="preserve">recyclables, </w:t>
      </w:r>
      <w:r w:rsidR="00A24528" w:rsidRPr="00294DF6">
        <w:t xml:space="preserve">the </w:t>
      </w:r>
      <w:r w:rsidR="00A74601" w:rsidRPr="00294DF6">
        <w:t xml:space="preserve">Secretary would need to make the </w:t>
      </w:r>
      <w:r w:rsidR="00A24528" w:rsidRPr="00294DF6">
        <w:t>following</w:t>
      </w:r>
      <w:r w:rsidR="00A74601">
        <w:t xml:space="preserve"> findings</w:t>
      </w:r>
      <w:r w:rsidR="00CD402F">
        <w:t xml:space="preserve">  (</w:t>
      </w:r>
      <w:r w:rsidR="00CD402F" w:rsidRPr="00501D04">
        <w:rPr>
          <w:b/>
        </w:rPr>
        <w:t>Note:</w:t>
      </w:r>
      <w:r w:rsidR="00294DF6">
        <w:t xml:space="preserve"> items #</w:t>
      </w:r>
      <w:r w:rsidR="003B6810">
        <w:t>B</w:t>
      </w:r>
      <w:r w:rsidR="00294DF6">
        <w:t>3 and #</w:t>
      </w:r>
      <w:r w:rsidR="003B6810">
        <w:t>B</w:t>
      </w:r>
      <w:r w:rsidR="00294DF6">
        <w:t xml:space="preserve">4 </w:t>
      </w:r>
      <w:r w:rsidR="00B50918">
        <w:t xml:space="preserve">below </w:t>
      </w:r>
      <w:r w:rsidR="00294DF6">
        <w:t>only applicable to the collection of mandated recyclables</w:t>
      </w:r>
      <w:r w:rsidR="00CD402F">
        <w:t>)</w:t>
      </w:r>
      <w:r w:rsidR="00A74601">
        <w:t>:</w:t>
      </w:r>
    </w:p>
    <w:p w:rsidR="00A24528" w:rsidRDefault="008C3953" w:rsidP="00A24528">
      <w:pPr>
        <w:pStyle w:val="ListParagraph"/>
        <w:numPr>
          <w:ilvl w:val="0"/>
          <w:numId w:val="5"/>
        </w:numPr>
      </w:pPr>
      <w:r>
        <w:t xml:space="preserve">The area proposed for the exemption </w:t>
      </w:r>
      <w:r w:rsidR="0019733A">
        <w:t xml:space="preserve">is </w:t>
      </w:r>
      <w:r>
        <w:t xml:space="preserve">within </w:t>
      </w:r>
      <w:r w:rsidR="0019733A">
        <w:t>a municipality f</w:t>
      </w:r>
      <w:r>
        <w:t xml:space="preserve">or which a SWIP has been </w:t>
      </w:r>
      <w:r w:rsidR="00FD34CD">
        <w:t>approved</w:t>
      </w:r>
      <w:r w:rsidR="00CE0B2B">
        <w:t xml:space="preserve"> by the Agency</w:t>
      </w:r>
      <w:r w:rsidR="00C02BDD">
        <w:t xml:space="preserve"> of Natural Resources (Agency)</w:t>
      </w:r>
      <w:r w:rsidR="003F6B51">
        <w:t xml:space="preserve">  [</w:t>
      </w:r>
      <w:r w:rsidR="00CD402F">
        <w:rPr>
          <w:i/>
        </w:rPr>
        <w:t>See</w:t>
      </w:r>
      <w:r w:rsidR="003F6B51">
        <w:t xml:space="preserve">, </w:t>
      </w:r>
      <w:r w:rsidR="003F385B">
        <w:t xml:space="preserve">10 V.S.A. </w:t>
      </w:r>
      <w:r w:rsidR="00CD402F">
        <w:t>§ 6607a(g)(3)A</w:t>
      </w:r>
      <w:r w:rsidR="003B60EA">
        <w:t>)</w:t>
      </w:r>
      <w:r w:rsidR="003F6B51">
        <w:t>];</w:t>
      </w:r>
      <w:r w:rsidR="009534B6">
        <w:t xml:space="preserve"> </w:t>
      </w:r>
    </w:p>
    <w:p w:rsidR="00A24528" w:rsidRDefault="00A24528" w:rsidP="00A24528">
      <w:pPr>
        <w:pStyle w:val="ListParagraph"/>
      </w:pPr>
    </w:p>
    <w:p w:rsidR="008C3953" w:rsidRDefault="00CD402F" w:rsidP="00A24528">
      <w:pPr>
        <w:pStyle w:val="ListParagraph"/>
        <w:numPr>
          <w:ilvl w:val="0"/>
          <w:numId w:val="5"/>
        </w:numPr>
      </w:pPr>
      <w:r>
        <w:t>That the</w:t>
      </w:r>
      <w:r w:rsidR="003F6B51">
        <w:t xml:space="preserve"> approved SWIP:</w:t>
      </w:r>
    </w:p>
    <w:p w:rsidR="00294DF6" w:rsidRDefault="00294DF6" w:rsidP="00294DF6">
      <w:pPr>
        <w:pStyle w:val="ListParagraph"/>
      </w:pPr>
    </w:p>
    <w:p w:rsidR="005F0449" w:rsidRDefault="00D2553C" w:rsidP="009E0B32">
      <w:pPr>
        <w:pStyle w:val="ListParagraph"/>
        <w:numPr>
          <w:ilvl w:val="1"/>
          <w:numId w:val="5"/>
        </w:numPr>
        <w:rPr>
          <w:ins w:id="2" w:author="Jamieson, Cathy" w:date="2017-07-31T11:56:00Z"/>
        </w:rPr>
      </w:pPr>
      <w:ins w:id="3" w:author="Jamieson, Cathy" w:date="2017-07-31T11:35:00Z">
        <w:r>
          <w:t xml:space="preserve">Area:  </w:t>
        </w:r>
      </w:ins>
      <w:r w:rsidR="00351767">
        <w:t>C</w:t>
      </w:r>
      <w:r w:rsidR="00DD4A63">
        <w:t xml:space="preserve">learly </w:t>
      </w:r>
      <w:r w:rsidR="008C3953">
        <w:t>delineate</w:t>
      </w:r>
      <w:r w:rsidR="00745730">
        <w:t>s</w:t>
      </w:r>
      <w:r w:rsidR="008C3953">
        <w:t xml:space="preserve"> the area </w:t>
      </w:r>
      <w:r w:rsidR="003941C1">
        <w:t xml:space="preserve">where the collection </w:t>
      </w:r>
      <w:r w:rsidR="00351767">
        <w:t xml:space="preserve">services </w:t>
      </w:r>
      <w:r w:rsidR="003941C1">
        <w:t xml:space="preserve">by haulers would </w:t>
      </w:r>
      <w:r w:rsidR="003941C1" w:rsidRPr="009E0B32">
        <w:rPr>
          <w:u w:val="single"/>
        </w:rPr>
        <w:t>not</w:t>
      </w:r>
      <w:r w:rsidR="003941C1">
        <w:t xml:space="preserve"> be required</w:t>
      </w:r>
      <w:r w:rsidR="00515E53" w:rsidRPr="009E0B32">
        <w:rPr>
          <w:i/>
        </w:rPr>
        <w:t xml:space="preserve"> </w:t>
      </w:r>
      <w:r w:rsidR="00515E53">
        <w:t>[</w:t>
      </w:r>
      <w:r w:rsidR="00515E53" w:rsidRPr="009E0B32">
        <w:rPr>
          <w:i/>
        </w:rPr>
        <w:t>See</w:t>
      </w:r>
      <w:r w:rsidR="00515E53">
        <w:t xml:space="preserve">, </w:t>
      </w:r>
      <w:r w:rsidR="003F385B">
        <w:t xml:space="preserve">10 V.S.A. </w:t>
      </w:r>
      <w:r w:rsidR="00515E53">
        <w:t>§ 6607a(g)(3)</w:t>
      </w:r>
      <w:r w:rsidR="00566D95">
        <w:t>C</w:t>
      </w:r>
      <w:r w:rsidR="00515E53">
        <w:t>]</w:t>
      </w:r>
    </w:p>
    <w:p w:rsidR="00351767" w:rsidRDefault="000D3443" w:rsidP="00ED1203">
      <w:pPr>
        <w:pStyle w:val="ListParagraph"/>
        <w:ind w:left="1440"/>
        <w:rPr>
          <w:ins w:id="4" w:author="Jamieson, Cathy" w:date="2017-07-31T11:56:00Z"/>
        </w:rPr>
      </w:pPr>
      <w:r w:rsidRPr="009E0B32">
        <w:rPr>
          <w:b/>
        </w:rPr>
        <w:t>Not</w:t>
      </w:r>
      <w:r w:rsidR="009D3790" w:rsidRPr="009E0B32">
        <w:rPr>
          <w:b/>
        </w:rPr>
        <w:t>e:</w:t>
      </w:r>
      <w:r w:rsidR="009D3790">
        <w:t xml:space="preserve">  </w:t>
      </w:r>
      <w:r w:rsidR="00C00A58">
        <w:t xml:space="preserve">Delineated area means the area within a SWIP jurisdiction that is requesting an exemption for providing collection services under the requirements of the Universal Recycling law </w:t>
      </w:r>
      <w:r w:rsidR="00C00A58" w:rsidRPr="00ED1203">
        <w:rPr>
          <w:strike/>
        </w:rPr>
        <w:t>to residents</w:t>
      </w:r>
      <w:r w:rsidR="00C00A58">
        <w:t xml:space="preserve">. </w:t>
      </w:r>
      <w:r w:rsidR="00351767">
        <w:t xml:space="preserve">Map(s) must be submitted indicating the towns or portions of towns within the delineated area that would not have collection services offered. </w:t>
      </w:r>
      <w:r w:rsidR="009D3790">
        <w:t xml:space="preserve">If portions </w:t>
      </w:r>
      <w:r w:rsidR="00351767">
        <w:t xml:space="preserve">of towns are delineated, the map must clearly </w:t>
      </w:r>
      <w:r w:rsidR="00294DF6">
        <w:t>indicate</w:t>
      </w:r>
      <w:r w:rsidR="00351767">
        <w:t xml:space="preserve"> which streets are proposed for the exemption.  </w:t>
      </w:r>
    </w:p>
    <w:p w:rsidR="005F0449" w:rsidRDefault="005F0449" w:rsidP="00ED1203">
      <w:pPr>
        <w:pStyle w:val="ListParagraph"/>
        <w:ind w:left="1440"/>
      </w:pPr>
    </w:p>
    <w:p w:rsidR="00351767" w:rsidRPr="00AC6873" w:rsidRDefault="00D2553C" w:rsidP="009E0B32">
      <w:pPr>
        <w:pStyle w:val="ListParagraph"/>
        <w:numPr>
          <w:ilvl w:val="1"/>
          <w:numId w:val="5"/>
        </w:numPr>
      </w:pPr>
      <w:ins w:id="5" w:author="Jamieson, Cathy" w:date="2017-07-31T11:35:00Z">
        <w:r>
          <w:t xml:space="preserve">Alternative Services:  </w:t>
        </w:r>
      </w:ins>
      <w:r w:rsidR="009D3790" w:rsidRPr="00AC6873">
        <w:t>F</w:t>
      </w:r>
      <w:r w:rsidR="00351767" w:rsidRPr="00AC6873">
        <w:t xml:space="preserve">ully demonstrates </w:t>
      </w:r>
      <w:r w:rsidR="009D3790" w:rsidRPr="00AC6873">
        <w:t xml:space="preserve">that </w:t>
      </w:r>
      <w:r w:rsidR="00351767" w:rsidRPr="00AC6873">
        <w:t>alternatives</w:t>
      </w:r>
      <w:r w:rsidR="009534B6">
        <w:t xml:space="preserve"> services</w:t>
      </w:r>
      <w:r w:rsidR="00351767" w:rsidRPr="00AC6873">
        <w:t xml:space="preserve"> are offered and</w:t>
      </w:r>
      <w:r w:rsidR="00C46F7E" w:rsidRPr="00AC6873">
        <w:t xml:space="preserve"> </w:t>
      </w:r>
      <w:r w:rsidR="00351767" w:rsidRPr="00AC6873">
        <w:t xml:space="preserve">have the capacity to serve the needs </w:t>
      </w:r>
      <w:r w:rsidR="009534B6">
        <w:t xml:space="preserve">of </w:t>
      </w:r>
      <w:r w:rsidR="00351767" w:rsidRPr="00AC6873">
        <w:t>and are convenient to all residents</w:t>
      </w:r>
      <w:r w:rsidR="00AA72E4" w:rsidRPr="00AC6873">
        <w:t xml:space="preserve"> </w:t>
      </w:r>
      <w:r w:rsidR="00351767" w:rsidRPr="00AC6873">
        <w:t>in the delineated area. A drop</w:t>
      </w:r>
      <w:r w:rsidR="009534B6">
        <w:t>-</w:t>
      </w:r>
      <w:r w:rsidR="00351767" w:rsidRPr="00AC6873">
        <w:t>off center is an example of an alternative service</w:t>
      </w:r>
      <w:r w:rsidR="00B2494D">
        <w:t xml:space="preserve"> </w:t>
      </w:r>
      <w:r w:rsidR="00515E53">
        <w:t>[</w:t>
      </w:r>
      <w:r w:rsidR="00515E53" w:rsidRPr="009E0B32">
        <w:rPr>
          <w:i/>
        </w:rPr>
        <w:t>See</w:t>
      </w:r>
      <w:r w:rsidR="00515E53">
        <w:t xml:space="preserve">, </w:t>
      </w:r>
      <w:r w:rsidR="003F385B">
        <w:t xml:space="preserve">10 V.S.A. </w:t>
      </w:r>
      <w:r w:rsidR="00515E53">
        <w:t>§ 6607a(g)(3)</w:t>
      </w:r>
      <w:r w:rsidR="000D3443">
        <w:t>D</w:t>
      </w:r>
      <w:r w:rsidR="00515E53">
        <w:t>]</w:t>
      </w:r>
      <w:r w:rsidR="007E1106">
        <w:t>;</w:t>
      </w:r>
      <w:r w:rsidR="00351767" w:rsidRPr="00AC6873">
        <w:t xml:space="preserve">   </w:t>
      </w:r>
    </w:p>
    <w:p w:rsidR="009D3790" w:rsidRDefault="000D3443" w:rsidP="00ED1203">
      <w:pPr>
        <w:ind w:left="720" w:firstLine="720"/>
        <w:rPr>
          <w:ins w:id="6" w:author="Jamieson, Cathy" w:date="2017-07-31T11:02:00Z"/>
          <w:b/>
        </w:rPr>
      </w:pPr>
      <w:r>
        <w:rPr>
          <w:b/>
        </w:rPr>
        <w:t>Not</w:t>
      </w:r>
      <w:r w:rsidR="009D3790" w:rsidRPr="00AC6873">
        <w:rPr>
          <w:b/>
        </w:rPr>
        <w:t>e:</w:t>
      </w:r>
    </w:p>
    <w:p w:rsidR="00A07D9A" w:rsidRPr="00AC6873" w:rsidRDefault="00A07D9A" w:rsidP="00ED1203">
      <w:pPr>
        <w:ind w:left="720" w:firstLine="720"/>
        <w:rPr>
          <w:b/>
        </w:rPr>
      </w:pPr>
      <w:ins w:id="7" w:author="Jamieson, Cathy" w:date="2017-07-31T11:02:00Z">
        <w:r>
          <w:rPr>
            <w:b/>
          </w:rPr>
          <w:t>Option A:  Facilit</w:t>
        </w:r>
      </w:ins>
      <w:ins w:id="8" w:author="Jamieson, Cathy" w:date="2017-07-31T11:03:00Z">
        <w:r>
          <w:rPr>
            <w:b/>
          </w:rPr>
          <w:t xml:space="preserve">ies </w:t>
        </w:r>
      </w:ins>
      <w:ins w:id="9" w:author="Jamieson, Cathy" w:date="2017-07-31T11:36:00Z">
        <w:r w:rsidR="00D2553C">
          <w:rPr>
            <w:b/>
          </w:rPr>
          <w:t xml:space="preserve">for </w:t>
        </w:r>
      </w:ins>
      <w:ins w:id="10" w:author="Jamieson, Cathy" w:date="2017-07-31T11:03:00Z">
        <w:r>
          <w:rPr>
            <w:b/>
          </w:rPr>
          <w:t>alternative service</w:t>
        </w:r>
      </w:ins>
      <w:ins w:id="11" w:author="Jamieson, Cathy" w:date="2017-07-31T11:36:00Z">
        <w:r w:rsidR="00D2553C">
          <w:rPr>
            <w:b/>
          </w:rPr>
          <w:t>s</w:t>
        </w:r>
      </w:ins>
      <w:ins w:id="12" w:author="Jamieson, Cathy" w:date="2017-07-31T11:02:00Z">
        <w:r>
          <w:rPr>
            <w:b/>
          </w:rPr>
          <w:t>:</w:t>
        </w:r>
      </w:ins>
    </w:p>
    <w:p w:rsidR="00351767" w:rsidRPr="00F93422" w:rsidRDefault="00351767" w:rsidP="00351767">
      <w:pPr>
        <w:ind w:left="1440"/>
      </w:pPr>
      <w:r w:rsidRPr="00501D04">
        <w:rPr>
          <w:i/>
        </w:rPr>
        <w:t>Capacity</w:t>
      </w:r>
      <w:r w:rsidRPr="00AC6873">
        <w:t xml:space="preserve">:  </w:t>
      </w:r>
      <w:r w:rsidR="009D3790" w:rsidRPr="00AC6873">
        <w:t>A</w:t>
      </w:r>
      <w:r w:rsidRPr="00AC6873">
        <w:t>lternative service</w:t>
      </w:r>
      <w:r w:rsidR="009D3790" w:rsidRPr="00AC6873">
        <w:t>s</w:t>
      </w:r>
      <w:r w:rsidRPr="00AC6873">
        <w:t xml:space="preserve"> must have sufficient storage space to serve the </w:t>
      </w:r>
      <w:r w:rsidR="00AF0D84" w:rsidRPr="00AC6873">
        <w:t>resident</w:t>
      </w:r>
      <w:r w:rsidR="00AA72E4" w:rsidRPr="00AC6873">
        <w:t xml:space="preserve">s </w:t>
      </w:r>
      <w:r w:rsidRPr="00AC6873">
        <w:t>of the delineated area.</w:t>
      </w:r>
      <w:r>
        <w:t xml:space="preserve">   </w:t>
      </w:r>
    </w:p>
    <w:p w:rsidR="00351767" w:rsidRPr="00501D04" w:rsidRDefault="00351767" w:rsidP="00351767">
      <w:pPr>
        <w:tabs>
          <w:tab w:val="left" w:pos="1530"/>
        </w:tabs>
        <w:spacing w:after="0"/>
        <w:ind w:left="1440"/>
        <w:rPr>
          <w:i/>
        </w:rPr>
      </w:pPr>
      <w:r w:rsidRPr="00501D04">
        <w:rPr>
          <w:i/>
        </w:rPr>
        <w:t>Convenience</w:t>
      </w:r>
      <w:r w:rsidR="009534B6">
        <w:t xml:space="preserve"> (</w:t>
      </w:r>
      <w:r w:rsidR="00501D04">
        <w:t>each</w:t>
      </w:r>
      <w:r w:rsidR="009534B6">
        <w:t xml:space="preserve"> of the following must be satisfied)</w:t>
      </w:r>
      <w:r w:rsidRPr="00501D04">
        <w:rPr>
          <w:i/>
        </w:rPr>
        <w:t xml:space="preserve">:   </w:t>
      </w:r>
    </w:p>
    <w:p w:rsidR="00C864F0" w:rsidRDefault="00351767" w:rsidP="00351767">
      <w:pPr>
        <w:pStyle w:val="ListParagraph"/>
        <w:numPr>
          <w:ilvl w:val="0"/>
          <w:numId w:val="6"/>
        </w:numPr>
        <w:tabs>
          <w:tab w:val="left" w:pos="1530"/>
        </w:tabs>
        <w:spacing w:after="0"/>
        <w:ind w:left="1800"/>
      </w:pPr>
      <w:r w:rsidRPr="00F93422">
        <w:t xml:space="preserve">The alternative service </w:t>
      </w:r>
      <w:r w:rsidR="00C864F0">
        <w:t xml:space="preserve">is a facility that accepts the material from residents and businesses and is:  </w:t>
      </w:r>
    </w:p>
    <w:p w:rsidR="00C864F0" w:rsidRDefault="00351767" w:rsidP="00C864F0">
      <w:pPr>
        <w:pStyle w:val="ListParagraph"/>
        <w:numPr>
          <w:ilvl w:val="2"/>
          <w:numId w:val="6"/>
        </w:numPr>
        <w:tabs>
          <w:tab w:val="left" w:pos="1530"/>
        </w:tabs>
        <w:spacing w:after="0"/>
      </w:pPr>
      <w:r w:rsidRPr="00F93422">
        <w:t>located</w:t>
      </w:r>
      <w:r w:rsidR="009534B6">
        <w:t xml:space="preserve"> </w:t>
      </w:r>
      <w:r w:rsidR="009534B6" w:rsidRPr="00F93422">
        <w:t xml:space="preserve">in the same town as the residents </w:t>
      </w:r>
      <w:r w:rsidR="009534B6">
        <w:t xml:space="preserve">in the delineated area, </w:t>
      </w:r>
    </w:p>
    <w:p w:rsidR="00C864F0" w:rsidRDefault="00C864F0" w:rsidP="00C864F0">
      <w:pPr>
        <w:pStyle w:val="ListParagraph"/>
        <w:numPr>
          <w:ilvl w:val="2"/>
          <w:numId w:val="6"/>
        </w:numPr>
        <w:tabs>
          <w:tab w:val="left" w:pos="1530"/>
        </w:tabs>
        <w:spacing w:after="0"/>
      </w:pPr>
      <w:r>
        <w:t xml:space="preserve">located in a bordering town as the residents in the delineated area, </w:t>
      </w:r>
      <w:r w:rsidR="009534B6">
        <w:t>or</w:t>
      </w:r>
    </w:p>
    <w:p w:rsidR="00351767" w:rsidRDefault="005216FC" w:rsidP="00C864F0">
      <w:pPr>
        <w:pStyle w:val="ListParagraph"/>
        <w:numPr>
          <w:ilvl w:val="2"/>
          <w:numId w:val="6"/>
        </w:numPr>
        <w:tabs>
          <w:tab w:val="left" w:pos="1530"/>
        </w:tabs>
        <w:spacing w:after="0"/>
      </w:pPr>
      <w:r>
        <w:t xml:space="preserve">located </w:t>
      </w:r>
      <w:r w:rsidR="00351767" w:rsidRPr="00F93422">
        <w:t xml:space="preserve">within </w:t>
      </w:r>
      <w:r w:rsidR="00C864F0">
        <w:t>10</w:t>
      </w:r>
      <w:r w:rsidR="00351767" w:rsidRPr="00F93422">
        <w:t xml:space="preserve"> road miles of all residents in the delineated area</w:t>
      </w:r>
      <w:r w:rsidR="00351767">
        <w:t>.</w:t>
      </w:r>
      <w:r w:rsidR="00351767" w:rsidRPr="00F93422">
        <w:t xml:space="preserve"> </w:t>
      </w:r>
      <w:r w:rsidR="00AF0D84">
        <w:t xml:space="preserve">Road miles must be </w:t>
      </w:r>
      <w:r w:rsidR="009534B6">
        <w:t xml:space="preserve">open </w:t>
      </w:r>
      <w:r w:rsidR="00AF0D84">
        <w:t>year</w:t>
      </w:r>
      <w:r w:rsidR="009534B6">
        <w:t>-</w:t>
      </w:r>
      <w:r w:rsidR="00AF0D84">
        <w:t>round and not face seasonal closures.</w:t>
      </w:r>
      <w:r w:rsidR="00351767" w:rsidRPr="00F93422">
        <w:t xml:space="preserve">  </w:t>
      </w:r>
    </w:p>
    <w:p w:rsidR="00351767" w:rsidRDefault="00351767" w:rsidP="00351767">
      <w:pPr>
        <w:pStyle w:val="ListParagraph"/>
        <w:numPr>
          <w:ilvl w:val="0"/>
          <w:numId w:val="6"/>
        </w:numPr>
        <w:tabs>
          <w:tab w:val="left" w:pos="1530"/>
        </w:tabs>
        <w:spacing w:after="0"/>
        <w:ind w:left="1800"/>
      </w:pPr>
      <w:r>
        <w:lastRenderedPageBreak/>
        <w:t xml:space="preserve">The area must have a housing </w:t>
      </w:r>
      <w:r w:rsidR="00294DF6">
        <w:t xml:space="preserve">density </w:t>
      </w:r>
      <w:r w:rsidR="00294DF6" w:rsidRPr="00AC6873">
        <w:t>of</w:t>
      </w:r>
      <w:r w:rsidRPr="00AC6873">
        <w:t xml:space="preserve"> 250 residential units/square</w:t>
      </w:r>
      <w:r>
        <w:t xml:space="preserve"> mile or less (as defined by E-911 database</w:t>
      </w:r>
      <w:r w:rsidR="009D3790">
        <w:t>)</w:t>
      </w:r>
      <w:r>
        <w:t>.</w:t>
      </w:r>
    </w:p>
    <w:p w:rsidR="00351767" w:rsidRDefault="00501D04" w:rsidP="00AC6873">
      <w:pPr>
        <w:pStyle w:val="ListParagraph"/>
        <w:numPr>
          <w:ilvl w:val="0"/>
          <w:numId w:val="6"/>
        </w:numPr>
        <w:tabs>
          <w:tab w:val="left" w:pos="1530"/>
        </w:tabs>
        <w:spacing w:after="0"/>
        <w:ind w:left="1800"/>
      </w:pPr>
      <w:r>
        <w:t>Th</w:t>
      </w:r>
      <w:r w:rsidR="00351767" w:rsidRPr="00F93422">
        <w:t>e alternative service</w:t>
      </w:r>
      <w:r w:rsidR="007E1106">
        <w:t>(s)</w:t>
      </w:r>
      <w:r w:rsidR="00351767" w:rsidRPr="00F93422">
        <w:t xml:space="preserve"> </w:t>
      </w:r>
      <w:r w:rsidR="009D3790">
        <w:t>must accept</w:t>
      </w:r>
      <w:r w:rsidR="00C46F7E">
        <w:t xml:space="preserve"> hauler exempt</w:t>
      </w:r>
      <w:r w:rsidR="009D3790">
        <w:t xml:space="preserve"> materials during </w:t>
      </w:r>
      <w:r>
        <w:t xml:space="preserve">the </w:t>
      </w:r>
      <w:r w:rsidR="009D3790">
        <w:t>hours the facility is open to residents</w:t>
      </w:r>
      <w:r w:rsidR="00AC6873">
        <w:t xml:space="preserve"> </w:t>
      </w:r>
      <w:ins w:id="13" w:author="Jamieson, Cathy" w:date="2017-07-31T11:00:00Z">
        <w:r w:rsidR="00A07D9A">
          <w:t xml:space="preserve">for collection of </w:t>
        </w:r>
      </w:ins>
      <w:ins w:id="14" w:author="Jamieson, Cathy" w:date="2017-07-31T11:01:00Z">
        <w:r w:rsidR="00A07D9A">
          <w:t>municipal solid waste (trash)</w:t>
        </w:r>
      </w:ins>
      <w:del w:id="15" w:author="Jamieson, Cathy" w:date="2017-07-31T11:01:00Z">
        <w:r w:rsidR="00AC6873" w:rsidDel="00A07D9A">
          <w:delText>and</w:delText>
        </w:r>
        <w:r w:rsidR="00351767" w:rsidDel="00A07D9A">
          <w:delText xml:space="preserve"> </w:delText>
        </w:r>
      </w:del>
      <w:del w:id="16" w:author="Jamieson, Cathy" w:date="2017-07-31T11:00:00Z">
        <w:r w:rsidR="00351767" w:rsidRPr="00F93422" w:rsidDel="00A07D9A">
          <w:delText xml:space="preserve">must </w:delText>
        </w:r>
      </w:del>
      <w:del w:id="17" w:author="Jamieson, Cathy" w:date="2017-07-31T10:59:00Z">
        <w:r w:rsidR="00351767" w:rsidRPr="00F93422" w:rsidDel="00A07D9A">
          <w:delText>be o</w:delText>
        </w:r>
        <w:r w:rsidR="00AC6873" w:rsidDel="00A07D9A">
          <w:delText xml:space="preserve">pen </w:delText>
        </w:r>
        <w:r w:rsidR="00351767" w:rsidRPr="00F93422" w:rsidDel="00A07D9A">
          <w:delText>at least one weekday and one weekend day each week, f</w:delText>
        </w:r>
        <w:r w:rsidR="00351767" w:rsidDel="00A07D9A">
          <w:delText>or a minimum of 6 hours per day</w:delText>
        </w:r>
      </w:del>
      <w:r w:rsidR="00351767">
        <w:t>.</w:t>
      </w:r>
      <w:r w:rsidR="00AC6873">
        <w:t xml:space="preserve">  </w:t>
      </w:r>
      <w:r w:rsidR="009D3790">
        <w:t xml:space="preserve">Hours of </w:t>
      </w:r>
      <w:r w:rsidR="00294DF6">
        <w:t>operation along</w:t>
      </w:r>
      <w:r w:rsidR="009D3790">
        <w:t xml:space="preserve"> with the</w:t>
      </w:r>
      <w:r>
        <w:t xml:space="preserve"> contact</w:t>
      </w:r>
      <w:r w:rsidR="009D3790">
        <w:t xml:space="preserve"> name and </w:t>
      </w:r>
      <w:r>
        <w:t xml:space="preserve">service </w:t>
      </w:r>
      <w:r w:rsidR="009D3790">
        <w:t>location must be posted on the municipality’s website.</w:t>
      </w:r>
    </w:p>
    <w:p w:rsidR="00351767" w:rsidRDefault="00351767" w:rsidP="00351767">
      <w:pPr>
        <w:pStyle w:val="ListParagraph"/>
        <w:numPr>
          <w:ilvl w:val="0"/>
          <w:numId w:val="6"/>
        </w:numPr>
        <w:tabs>
          <w:tab w:val="left" w:pos="1530"/>
        </w:tabs>
        <w:spacing w:after="0"/>
        <w:ind w:left="1800"/>
      </w:pPr>
      <w:r w:rsidRPr="00F93422">
        <w:t xml:space="preserve">The municipality must have implemented a variable rate pricing </w:t>
      </w:r>
      <w:r w:rsidR="009D3790">
        <w:t xml:space="preserve">system </w:t>
      </w:r>
      <w:r>
        <w:t>which</w:t>
      </w:r>
      <w:r w:rsidRPr="00F93422">
        <w:t xml:space="preserve"> meets </w:t>
      </w:r>
      <w:r w:rsidR="009D3790">
        <w:t xml:space="preserve">the Agency’s </w:t>
      </w:r>
      <w:r w:rsidRPr="00F93422">
        <w:t>guidance for variable rate pricing throughout the municipality.</w:t>
      </w:r>
    </w:p>
    <w:p w:rsidR="00AA72E4" w:rsidRDefault="00AA72E4" w:rsidP="00AA72E4">
      <w:pPr>
        <w:pStyle w:val="ListParagraph"/>
        <w:tabs>
          <w:tab w:val="left" w:pos="1530"/>
        </w:tabs>
        <w:spacing w:after="0"/>
        <w:ind w:left="1800"/>
        <w:rPr>
          <w:ins w:id="18" w:author="Jamieson, Cathy" w:date="2017-07-31T11:02:00Z"/>
        </w:rPr>
      </w:pPr>
    </w:p>
    <w:p w:rsidR="00A07D9A" w:rsidRDefault="00A07D9A" w:rsidP="00EA18F2">
      <w:pPr>
        <w:spacing w:after="0"/>
        <w:ind w:left="1440"/>
        <w:rPr>
          <w:ins w:id="19" w:author="Jamieson, Cathy" w:date="2017-07-31T11:33:00Z"/>
          <w:b/>
        </w:rPr>
      </w:pPr>
      <w:ins w:id="20" w:author="Jamieson, Cathy" w:date="2017-07-31T11:03:00Z">
        <w:r w:rsidRPr="00524A8E">
          <w:rPr>
            <w:b/>
          </w:rPr>
          <w:t xml:space="preserve">Option B: </w:t>
        </w:r>
      </w:ins>
      <w:ins w:id="21" w:author="Jamieson, Cathy" w:date="2017-07-31T11:04:00Z">
        <w:r>
          <w:rPr>
            <w:b/>
          </w:rPr>
          <w:t xml:space="preserve"> One or more designated haulers </w:t>
        </w:r>
      </w:ins>
      <w:ins w:id="22" w:author="Jamieson, Cathy" w:date="2017-07-31T11:36:00Z">
        <w:r w:rsidR="00D2553C">
          <w:rPr>
            <w:b/>
          </w:rPr>
          <w:t>for</w:t>
        </w:r>
      </w:ins>
      <w:ins w:id="23" w:author="Jamieson, Cathy" w:date="2017-07-31T11:04:00Z">
        <w:r>
          <w:rPr>
            <w:b/>
          </w:rPr>
          <w:t xml:space="preserve"> alternative ser</w:t>
        </w:r>
      </w:ins>
      <w:ins w:id="24" w:author="Jamieson, Cathy" w:date="2017-07-31T11:33:00Z">
        <w:r w:rsidR="00241571">
          <w:rPr>
            <w:b/>
          </w:rPr>
          <w:t>vice</w:t>
        </w:r>
      </w:ins>
      <w:ins w:id="25" w:author="Jamieson, Cathy" w:date="2017-07-31T11:36:00Z">
        <w:r w:rsidR="00D2553C">
          <w:rPr>
            <w:b/>
          </w:rPr>
          <w:t>s</w:t>
        </w:r>
      </w:ins>
      <w:ins w:id="26" w:author="Jamieson, Cathy" w:date="2017-07-31T11:04:00Z">
        <w:r>
          <w:rPr>
            <w:b/>
          </w:rPr>
          <w:t>:</w:t>
        </w:r>
      </w:ins>
    </w:p>
    <w:p w:rsidR="005F0449" w:rsidRDefault="005F0449" w:rsidP="00EA18F2">
      <w:pPr>
        <w:spacing w:after="0"/>
        <w:ind w:left="1440"/>
        <w:rPr>
          <w:ins w:id="27" w:author="Jamieson, Cathy" w:date="2017-07-31T11:57:00Z"/>
          <w:b/>
        </w:rPr>
      </w:pPr>
    </w:p>
    <w:p w:rsidR="00241571" w:rsidRDefault="00D2553C" w:rsidP="00EA18F2">
      <w:pPr>
        <w:spacing w:after="0"/>
        <w:ind w:left="1440"/>
        <w:rPr>
          <w:ins w:id="28" w:author="Jamieson, Cathy" w:date="2017-07-31T12:12:00Z"/>
        </w:rPr>
      </w:pPr>
      <w:ins w:id="29" w:author="Jamieson, Cathy" w:date="2017-07-31T11:40:00Z">
        <w:r w:rsidRPr="00524A8E">
          <w:t>Rather than rely on facili</w:t>
        </w:r>
      </w:ins>
      <w:ins w:id="30" w:author="Jamieson, Cathy" w:date="2017-07-31T11:41:00Z">
        <w:r w:rsidRPr="00524A8E">
          <w:t>ties for the alternative service, a</w:t>
        </w:r>
      </w:ins>
      <w:ins w:id="31" w:author="Jamieson, Cathy" w:date="2017-07-31T11:39:00Z">
        <w:r w:rsidRPr="00524A8E">
          <w:t xml:space="preserve">n area </w:t>
        </w:r>
      </w:ins>
      <w:ins w:id="32" w:author="Jamieson, Cathy" w:date="2017-07-31T12:11:00Z">
        <w:r w:rsidR="00873E9D">
          <w:t xml:space="preserve">could have </w:t>
        </w:r>
      </w:ins>
      <w:ins w:id="33" w:author="Jamieson, Cathy" w:date="2017-07-31T11:39:00Z">
        <w:r w:rsidRPr="00524A8E">
          <w:t xml:space="preserve">one or more haulers that </w:t>
        </w:r>
      </w:ins>
      <w:ins w:id="34" w:author="Jamieson, Cathy" w:date="2017-07-31T11:40:00Z">
        <w:r w:rsidRPr="00524A8E">
          <w:t xml:space="preserve">offer services to all </w:t>
        </w:r>
      </w:ins>
      <w:ins w:id="35" w:author="Jamieson, Cathy" w:date="2017-07-31T11:48:00Z">
        <w:r w:rsidR="00A6373B" w:rsidRPr="00524A8E">
          <w:t xml:space="preserve">in </w:t>
        </w:r>
      </w:ins>
      <w:ins w:id="36" w:author="Jamieson, Cathy" w:date="2017-07-31T11:40:00Z">
        <w:r w:rsidRPr="00524A8E">
          <w:t>that area</w:t>
        </w:r>
      </w:ins>
      <w:ins w:id="37" w:author="Jamieson, Cathy" w:date="2017-07-31T11:50:00Z">
        <w:r w:rsidR="00A6373B" w:rsidRPr="00524A8E">
          <w:t xml:space="preserve">.  </w:t>
        </w:r>
      </w:ins>
      <w:ins w:id="38" w:author="Jamieson, Cathy" w:date="2017-07-31T11:42:00Z">
        <w:r w:rsidRPr="00524A8E">
          <w:t>Under this scenario, other haulers would be exempt from the requirement to offer the collection service</w:t>
        </w:r>
      </w:ins>
      <w:ins w:id="39" w:author="Jamieson, Cathy" w:date="2017-07-31T12:12:00Z">
        <w:r w:rsidR="00873E9D">
          <w:t xml:space="preserve"> for that mandated material</w:t>
        </w:r>
      </w:ins>
      <w:ins w:id="40" w:author="Jamieson, Cathy" w:date="2017-07-31T11:42:00Z">
        <w:r w:rsidRPr="00524A8E">
          <w:t xml:space="preserve">.   </w:t>
        </w:r>
      </w:ins>
      <w:ins w:id="41" w:author="Jamieson, Cathy" w:date="2017-07-31T11:37:00Z">
        <w:r w:rsidRPr="00524A8E">
          <w:t xml:space="preserve"> </w:t>
        </w:r>
      </w:ins>
    </w:p>
    <w:p w:rsidR="00873E9D" w:rsidRDefault="00873E9D" w:rsidP="00EA18F2">
      <w:pPr>
        <w:spacing w:after="0"/>
        <w:ind w:left="1440"/>
        <w:rPr>
          <w:ins w:id="42" w:author="Jamieson, Cathy" w:date="2017-07-31T11:58:00Z"/>
        </w:rPr>
      </w:pPr>
    </w:p>
    <w:p w:rsidR="00524A8E" w:rsidRDefault="005F0449" w:rsidP="00EA18F2">
      <w:pPr>
        <w:spacing w:after="0"/>
        <w:ind w:left="1440"/>
        <w:rPr>
          <w:ins w:id="43" w:author="Jamieson, Cathy" w:date="2017-07-31T12:12:00Z"/>
        </w:rPr>
      </w:pPr>
      <w:ins w:id="44" w:author="Jamieson, Cathy" w:date="2017-07-31T11:58:00Z">
        <w:r w:rsidRPr="00524A8E">
          <w:rPr>
            <w:i/>
          </w:rPr>
          <w:t>Capacity</w:t>
        </w:r>
      </w:ins>
      <w:ins w:id="45" w:author="Jamieson, Cathy" w:date="2017-07-31T12:05:00Z">
        <w:r w:rsidR="00524A8E">
          <w:rPr>
            <w:i/>
          </w:rPr>
          <w:t xml:space="preserve">:  </w:t>
        </w:r>
      </w:ins>
      <w:ins w:id="46" w:author="Jamieson, Cathy" w:date="2017-07-31T11:58:00Z">
        <w:r w:rsidRPr="00524A8E">
          <w:rPr>
            <w:i/>
          </w:rPr>
          <w:t xml:space="preserve"> </w:t>
        </w:r>
      </w:ins>
      <w:ins w:id="47" w:author="Jamieson, Cathy" w:date="2017-07-31T12:00:00Z">
        <w:r>
          <w:t>A</w:t>
        </w:r>
      </w:ins>
      <w:ins w:id="48" w:author="Jamieson, Cathy" w:date="2017-07-31T11:59:00Z">
        <w:r>
          <w:t xml:space="preserve"> designated hauler would </w:t>
        </w:r>
      </w:ins>
      <w:ins w:id="49" w:author="Jamieson, Cathy" w:date="2017-07-31T12:01:00Z">
        <w:r>
          <w:t xml:space="preserve">need to </w:t>
        </w:r>
      </w:ins>
      <w:ins w:id="50" w:author="Jamieson, Cathy" w:date="2017-07-31T11:59:00Z">
        <w:r>
          <w:t xml:space="preserve">offer </w:t>
        </w:r>
      </w:ins>
      <w:ins w:id="51" w:author="Jamieson, Cathy" w:date="2017-07-31T12:01:00Z">
        <w:r>
          <w:t>c</w:t>
        </w:r>
      </w:ins>
      <w:ins w:id="52" w:author="Jamieson, Cathy" w:date="2017-07-31T11:59:00Z">
        <w:r>
          <w:t>ollect</w:t>
        </w:r>
      </w:ins>
      <w:ins w:id="53" w:author="Jamieson, Cathy" w:date="2017-07-31T12:01:00Z">
        <w:r>
          <w:t xml:space="preserve">ion of </w:t>
        </w:r>
      </w:ins>
      <w:ins w:id="54" w:author="Jamieson, Cathy" w:date="2017-07-31T11:59:00Z">
        <w:r>
          <w:t xml:space="preserve">mandated materials </w:t>
        </w:r>
      </w:ins>
      <w:ins w:id="55" w:author="Jamieson, Cathy" w:date="2017-07-31T12:00:00Z">
        <w:r>
          <w:t xml:space="preserve">in the delineated service area.   </w:t>
        </w:r>
      </w:ins>
      <w:ins w:id="56" w:author="Jamieson, Cathy" w:date="2017-07-31T12:02:00Z">
        <w:r>
          <w:t>One o</w:t>
        </w:r>
      </w:ins>
      <w:ins w:id="57" w:author="Kelly, Josh" w:date="2017-08-02T14:40:00Z">
        <w:r w:rsidR="00630660">
          <w:t>r</w:t>
        </w:r>
      </w:ins>
      <w:ins w:id="58" w:author="Jamieson, Cathy" w:date="2017-07-31T12:02:00Z">
        <w:del w:id="59" w:author="Kelly, Josh" w:date="2017-08-02T14:40:00Z">
          <w:r w:rsidDel="00630660">
            <w:delText>f</w:delText>
          </w:r>
        </w:del>
        <w:r>
          <w:t xml:space="preserve"> more haulers could be used to cover all wi</w:t>
        </w:r>
      </w:ins>
      <w:ins w:id="60" w:author="Jamieson, Cathy" w:date="2017-07-31T12:03:00Z">
        <w:r>
          <w:t>thin the</w:t>
        </w:r>
      </w:ins>
      <w:ins w:id="61" w:author="Jamieson, Cathy" w:date="2017-07-31T12:00:00Z">
        <w:r>
          <w:t xml:space="preserve"> </w:t>
        </w:r>
      </w:ins>
      <w:ins w:id="62" w:author="Jamieson, Cathy" w:date="2017-07-31T12:03:00Z">
        <w:r>
          <w:t>service area.    If, in the future, the hauler discontinues the services, the SWME would have</w:t>
        </w:r>
      </w:ins>
      <w:ins w:id="63" w:author="Jamieson, Cathy" w:date="2017-07-31T12:04:00Z">
        <w:r>
          <w:t xml:space="preserve"> </w:t>
        </w:r>
        <w:r w:rsidRPr="00524A8E">
          <w:rPr>
            <w:highlight w:val="yellow"/>
          </w:rPr>
          <w:t>X months</w:t>
        </w:r>
        <w:r>
          <w:t xml:space="preserve"> to </w:t>
        </w:r>
        <w:r w:rsidR="00524A8E">
          <w:t xml:space="preserve">secure another designated hauler or the exemption would no longer be valid.   </w:t>
        </w:r>
      </w:ins>
      <w:ins w:id="64" w:author="Jamieson, Cathy" w:date="2017-07-31T12:00:00Z">
        <w:r>
          <w:t xml:space="preserve">  </w:t>
        </w:r>
      </w:ins>
    </w:p>
    <w:p w:rsidR="00873E9D" w:rsidRDefault="00873E9D" w:rsidP="00EA18F2">
      <w:pPr>
        <w:spacing w:after="0"/>
        <w:ind w:left="1440"/>
        <w:rPr>
          <w:ins w:id="65" w:author="Jamieson, Cathy" w:date="2017-07-31T12:05:00Z"/>
        </w:rPr>
      </w:pPr>
    </w:p>
    <w:p w:rsidR="005F0449" w:rsidRPr="005F0449" w:rsidRDefault="00524A8E" w:rsidP="00EA18F2">
      <w:pPr>
        <w:spacing w:after="0"/>
        <w:ind w:left="1440"/>
        <w:rPr>
          <w:ins w:id="66" w:author="Jamieson, Cathy" w:date="2017-07-31T11:47:00Z"/>
        </w:rPr>
      </w:pPr>
      <w:ins w:id="67" w:author="Jamieson, Cathy" w:date="2017-07-31T12:05:00Z">
        <w:r>
          <w:rPr>
            <w:i/>
          </w:rPr>
          <w:t>Convenience:</w:t>
        </w:r>
        <w:r>
          <w:t xml:space="preserve">   Curbside collection would be offered to all within the designated area.  </w:t>
        </w:r>
      </w:ins>
      <w:ins w:id="68" w:author="Jamieson, Cathy" w:date="2017-07-31T11:59:00Z">
        <w:r w:rsidR="005F0449">
          <w:t xml:space="preserve"> </w:t>
        </w:r>
      </w:ins>
    </w:p>
    <w:p w:rsidR="00D2553C" w:rsidRDefault="00D2553C" w:rsidP="00EA18F2">
      <w:pPr>
        <w:spacing w:after="0"/>
        <w:ind w:left="1440"/>
        <w:rPr>
          <w:ins w:id="69" w:author="Jamieson, Cathy" w:date="2017-07-31T11:33:00Z"/>
          <w:b/>
        </w:rPr>
      </w:pPr>
    </w:p>
    <w:p w:rsidR="00D2553C" w:rsidRDefault="00D2553C" w:rsidP="00EA18F2">
      <w:pPr>
        <w:spacing w:after="0"/>
        <w:ind w:left="1440"/>
        <w:rPr>
          <w:ins w:id="70" w:author="Jamieson, Cathy" w:date="2017-07-31T11:04:00Z"/>
          <w:b/>
        </w:rPr>
      </w:pPr>
      <w:ins w:id="71" w:author="Jamieson, Cathy" w:date="2017-07-31T11:33:00Z">
        <w:r>
          <w:rPr>
            <w:b/>
          </w:rPr>
          <w:t xml:space="preserve">Option C:  Combination of Option A and Option </w:t>
        </w:r>
      </w:ins>
      <w:ins w:id="72" w:author="Jamieson, Cathy" w:date="2017-07-31T11:34:00Z">
        <w:r>
          <w:rPr>
            <w:b/>
          </w:rPr>
          <w:t>B</w:t>
        </w:r>
      </w:ins>
      <w:ins w:id="73" w:author="Jamieson, Cathy" w:date="2017-07-31T11:36:00Z">
        <w:r>
          <w:rPr>
            <w:b/>
          </w:rPr>
          <w:t xml:space="preserve"> for alternative services</w:t>
        </w:r>
      </w:ins>
      <w:ins w:id="74" w:author="Jamieson, Cathy" w:date="2017-07-31T11:34:00Z">
        <w:r>
          <w:rPr>
            <w:b/>
          </w:rPr>
          <w:t xml:space="preserve">:  </w:t>
        </w:r>
      </w:ins>
    </w:p>
    <w:p w:rsidR="005F0449" w:rsidRDefault="005F0449" w:rsidP="00EA18F2">
      <w:pPr>
        <w:spacing w:after="0"/>
        <w:ind w:left="1440"/>
        <w:rPr>
          <w:ins w:id="75" w:author="Jamieson, Cathy" w:date="2017-07-31T11:57:00Z"/>
        </w:rPr>
      </w:pPr>
    </w:p>
    <w:p w:rsidR="00A07D9A" w:rsidRPr="00524A8E" w:rsidRDefault="00A6373B" w:rsidP="00EA18F2">
      <w:pPr>
        <w:spacing w:after="0"/>
        <w:ind w:left="1440"/>
        <w:rPr>
          <w:ins w:id="76" w:author="Jamieson, Cathy" w:date="2017-07-31T11:04:00Z"/>
        </w:rPr>
      </w:pPr>
      <w:ins w:id="77" w:author="Jamieson, Cathy" w:date="2017-07-31T11:47:00Z">
        <w:r w:rsidRPr="00524A8E">
          <w:t>In order to provide alternative services</w:t>
        </w:r>
      </w:ins>
      <w:ins w:id="78" w:author="Jamieson, Cathy" w:date="2017-07-31T14:57:00Z">
        <w:r w:rsidR="009A3F3F">
          <w:t xml:space="preserve"> in some areas</w:t>
        </w:r>
      </w:ins>
      <w:ins w:id="79" w:author="Jamieson, Cathy" w:date="2017-07-31T11:47:00Z">
        <w:r w:rsidRPr="00524A8E">
          <w:t>, p</w:t>
        </w:r>
      </w:ins>
      <w:ins w:id="80" w:author="Jamieson, Cathy" w:date="2017-07-31T11:46:00Z">
        <w:r w:rsidRPr="00524A8E">
          <w:t>ortion(s) o</w:t>
        </w:r>
      </w:ins>
      <w:ins w:id="81" w:author="Jamieson, Cathy" w:date="2017-07-31T11:45:00Z">
        <w:r w:rsidRPr="00524A8E">
          <w:t xml:space="preserve">f the delineated area could be </w:t>
        </w:r>
      </w:ins>
      <w:ins w:id="82" w:author="Jamieson, Cathy" w:date="2017-07-31T11:47:00Z">
        <w:r w:rsidRPr="00524A8E">
          <w:t xml:space="preserve">served </w:t>
        </w:r>
      </w:ins>
      <w:ins w:id="83" w:author="Jamieson, Cathy" w:date="2017-07-31T11:46:00Z">
        <w:r w:rsidRPr="00524A8E">
          <w:t xml:space="preserve">by facilities and other portions could be served </w:t>
        </w:r>
      </w:ins>
      <w:ins w:id="84" w:author="Jamieson, Cathy" w:date="2017-07-31T11:47:00Z">
        <w:r w:rsidRPr="00524A8E">
          <w:t xml:space="preserve">by one or more haulers.    </w:t>
        </w:r>
      </w:ins>
    </w:p>
    <w:p w:rsidR="00A07D9A" w:rsidRPr="00524A8E" w:rsidRDefault="00A07D9A" w:rsidP="00524A8E">
      <w:pPr>
        <w:tabs>
          <w:tab w:val="left" w:pos="1530"/>
        </w:tabs>
        <w:spacing w:after="0"/>
        <w:rPr>
          <w:b/>
        </w:rPr>
      </w:pPr>
      <w:ins w:id="85" w:author="Jamieson, Cathy" w:date="2017-07-31T11:04:00Z">
        <w:r>
          <w:rPr>
            <w:b/>
          </w:rPr>
          <w:t xml:space="preserve">  </w:t>
        </w:r>
      </w:ins>
    </w:p>
    <w:p w:rsidR="00351767" w:rsidRPr="00AA72E4" w:rsidRDefault="003B6810" w:rsidP="00351767">
      <w:pPr>
        <w:rPr>
          <w:b/>
        </w:rPr>
      </w:pPr>
      <w:r w:rsidRPr="00AA72E4">
        <w:rPr>
          <w:b/>
        </w:rPr>
        <w:t>Additional requirements f</w:t>
      </w:r>
      <w:r w:rsidR="00351767" w:rsidRPr="00AA72E4">
        <w:rPr>
          <w:b/>
        </w:rPr>
        <w:t>or mandated recyclables</w:t>
      </w:r>
      <w:r w:rsidR="00501D04">
        <w:rPr>
          <w:b/>
        </w:rPr>
        <w:t xml:space="preserve"> </w:t>
      </w:r>
      <w:r w:rsidR="003F385B">
        <w:rPr>
          <w:b/>
        </w:rPr>
        <w:t>[See</w:t>
      </w:r>
      <w:r w:rsidR="000D3443">
        <w:rPr>
          <w:b/>
        </w:rPr>
        <w:t xml:space="preserve"> </w:t>
      </w:r>
      <w:r w:rsidR="003F385B" w:rsidRPr="00501D04">
        <w:rPr>
          <w:b/>
        </w:rPr>
        <w:t>10 V.S.A.</w:t>
      </w:r>
      <w:r w:rsidR="003F385B">
        <w:t xml:space="preserve"> </w:t>
      </w:r>
      <w:r w:rsidR="000D3443">
        <w:rPr>
          <w:b/>
        </w:rPr>
        <w:t>§ 6607a(g)(3)B</w:t>
      </w:r>
      <w:r w:rsidR="000D3443" w:rsidRPr="000D3443">
        <w:rPr>
          <w:b/>
        </w:rPr>
        <w:t>]</w:t>
      </w:r>
      <w:r w:rsidR="00351767" w:rsidRPr="00AA72E4">
        <w:rPr>
          <w:b/>
        </w:rPr>
        <w:t xml:space="preserve">:  </w:t>
      </w:r>
    </w:p>
    <w:p w:rsidR="00745730" w:rsidRDefault="009D3790" w:rsidP="009E0B32">
      <w:pPr>
        <w:pStyle w:val="ListParagraph"/>
        <w:numPr>
          <w:ilvl w:val="1"/>
          <w:numId w:val="5"/>
        </w:numPr>
      </w:pPr>
      <w:r>
        <w:t>F</w:t>
      </w:r>
      <w:r w:rsidR="00E63C3D">
        <w:t>ully demonstrates, with data from the municipality</w:t>
      </w:r>
      <w:r w:rsidR="007E1106">
        <w:t xml:space="preserve"> (see Note below)</w:t>
      </w:r>
      <w:r w:rsidR="00E63C3D">
        <w:t>, that t</w:t>
      </w:r>
      <w:r w:rsidR="003941C1">
        <w:t xml:space="preserve">he municipality in the delineated area </w:t>
      </w:r>
      <w:r w:rsidR="00DD4A63">
        <w:t xml:space="preserve">meets the </w:t>
      </w:r>
      <w:r w:rsidR="003941C1">
        <w:t xml:space="preserve">per capita </w:t>
      </w:r>
      <w:r w:rsidR="00294DF6">
        <w:t xml:space="preserve">municipal solid waste (MSW) </w:t>
      </w:r>
      <w:r w:rsidR="003941C1">
        <w:t>disposal</w:t>
      </w:r>
      <w:r w:rsidR="00DD4A63">
        <w:t xml:space="preserve"> </w:t>
      </w:r>
      <w:r w:rsidR="00294DF6">
        <w:t xml:space="preserve">rate </w:t>
      </w:r>
      <w:r w:rsidR="00DD4A63">
        <w:t xml:space="preserve">goal </w:t>
      </w:r>
      <w:r w:rsidR="003941C1">
        <w:t xml:space="preserve">in the </w:t>
      </w:r>
      <w:r w:rsidR="00A74601">
        <w:t xml:space="preserve">Vermont </w:t>
      </w:r>
      <w:r w:rsidR="003941C1">
        <w:t>M</w:t>
      </w:r>
      <w:r w:rsidR="00A74601">
        <w:t xml:space="preserve">aterials </w:t>
      </w:r>
      <w:r w:rsidR="003941C1">
        <w:t>M</w:t>
      </w:r>
      <w:r w:rsidR="00A74601">
        <w:t xml:space="preserve">anagement </w:t>
      </w:r>
      <w:r w:rsidR="003941C1">
        <w:t>P</w:t>
      </w:r>
      <w:r w:rsidR="00A74601">
        <w:t>lan (MMP)</w:t>
      </w:r>
      <w:r w:rsidR="003941C1">
        <w:t xml:space="preserve"> of 2.69 pounds per person</w:t>
      </w:r>
      <w:r w:rsidR="007E1106">
        <w:t>,</w:t>
      </w:r>
      <w:r w:rsidR="003941C1">
        <w:t xml:space="preserve"> per day or less.  </w:t>
      </w:r>
      <w:r w:rsidR="00DD4A63">
        <w:t xml:space="preserve">  </w:t>
      </w:r>
    </w:p>
    <w:p w:rsidR="00745730" w:rsidRDefault="00745730" w:rsidP="00745730">
      <w:pPr>
        <w:pStyle w:val="ListParagraph"/>
      </w:pPr>
    </w:p>
    <w:p w:rsidR="003941C1" w:rsidRDefault="000D3443" w:rsidP="00745730">
      <w:pPr>
        <w:pStyle w:val="ListParagraph"/>
        <w:ind w:left="1440"/>
      </w:pPr>
      <w:r>
        <w:rPr>
          <w:b/>
        </w:rPr>
        <w:t>Not</w:t>
      </w:r>
      <w:r w:rsidR="00294DF6" w:rsidRPr="00AA72E4">
        <w:rPr>
          <w:b/>
        </w:rPr>
        <w:t>e:</w:t>
      </w:r>
      <w:r w:rsidR="00294DF6">
        <w:t xml:space="preserve">  </w:t>
      </w:r>
      <w:r w:rsidR="008024A1" w:rsidRPr="00F93422">
        <w:t xml:space="preserve">Data must be submitted </w:t>
      </w:r>
      <w:r w:rsidR="00DD4A63" w:rsidRPr="00F93422">
        <w:t xml:space="preserve">for the past </w:t>
      </w:r>
      <w:r w:rsidR="00530E61" w:rsidRPr="00F93422">
        <w:t>t</w:t>
      </w:r>
      <w:r w:rsidR="00CE0B2B">
        <w:t>wo</w:t>
      </w:r>
      <w:r w:rsidR="00DD4A63" w:rsidRPr="00F93422">
        <w:t xml:space="preserve"> years that includes all forms of</w:t>
      </w:r>
      <w:r w:rsidR="00530E61" w:rsidRPr="00F93422">
        <w:t xml:space="preserve"> d</w:t>
      </w:r>
      <w:r w:rsidR="00DD4A63" w:rsidRPr="00F93422">
        <w:t xml:space="preserve">isposal of MSW generated by all residents in </w:t>
      </w:r>
      <w:r w:rsidR="00530E61" w:rsidRPr="00F93422">
        <w:t xml:space="preserve">the </w:t>
      </w:r>
      <w:r w:rsidR="00DD4A63" w:rsidRPr="00F93422">
        <w:t xml:space="preserve">municipality. </w:t>
      </w:r>
      <w:r w:rsidR="009141F1" w:rsidRPr="003B6810">
        <w:t>Forms of disposal include sending MSW to landfills and/or incinerators and include</w:t>
      </w:r>
      <w:r w:rsidR="00B609EB" w:rsidRPr="003B6810">
        <w:t xml:space="preserve"> MSW that is sent to facilities outside of the municipality</w:t>
      </w:r>
      <w:r w:rsidR="00B65463" w:rsidRPr="003B6810">
        <w:t>,</w:t>
      </w:r>
      <w:r w:rsidR="00B609EB" w:rsidRPr="003B6810">
        <w:t xml:space="preserve"> including out-of-state. </w:t>
      </w:r>
      <w:r w:rsidR="003941C1" w:rsidRPr="003B6810">
        <w:t>Lack of data will</w:t>
      </w:r>
      <w:r w:rsidR="003941C1" w:rsidRPr="00F93422">
        <w:t xml:space="preserve"> </w:t>
      </w:r>
      <w:r w:rsidR="0019733A" w:rsidRPr="00F93422">
        <w:t>dis</w:t>
      </w:r>
      <w:r w:rsidR="003941C1" w:rsidRPr="00F93422">
        <w:t xml:space="preserve">qualify a municipality </w:t>
      </w:r>
      <w:r w:rsidR="003B6810">
        <w:t>and any hauler</w:t>
      </w:r>
      <w:r w:rsidR="00294DF6">
        <w:t xml:space="preserve">s operating within that municipality </w:t>
      </w:r>
      <w:r w:rsidR="00294DF6" w:rsidRPr="00F93422">
        <w:t>from such an exemption</w:t>
      </w:r>
      <w:r w:rsidR="003941C1" w:rsidRPr="00F93422">
        <w:t>.</w:t>
      </w:r>
    </w:p>
    <w:p w:rsidR="00DD4A63" w:rsidRDefault="00DD4A63" w:rsidP="00DD4A63">
      <w:pPr>
        <w:pStyle w:val="ListParagraph"/>
      </w:pPr>
    </w:p>
    <w:p w:rsidR="00DD4A63" w:rsidRDefault="003B60EA" w:rsidP="009E0B32">
      <w:pPr>
        <w:ind w:left="1440" w:hanging="360"/>
      </w:pPr>
      <w:r>
        <w:t>4.</w:t>
      </w:r>
      <w:r w:rsidR="003F385B">
        <w:t xml:space="preserve"> </w:t>
      </w:r>
      <w:r w:rsidR="009E0B32">
        <w:tab/>
      </w:r>
      <w:r w:rsidR="00294DF6">
        <w:t>F</w:t>
      </w:r>
      <w:r w:rsidR="00D61096">
        <w:t xml:space="preserve">ully </w:t>
      </w:r>
      <w:r w:rsidR="008024A1">
        <w:t xml:space="preserve">demonstrates </w:t>
      </w:r>
      <w:r w:rsidR="00294DF6">
        <w:t xml:space="preserve">that </w:t>
      </w:r>
      <w:r w:rsidR="008024A1">
        <w:t>t</w:t>
      </w:r>
      <w:r w:rsidR="00745730">
        <w:t xml:space="preserve">he municipality in the delineated area </w:t>
      </w:r>
      <w:r w:rsidR="00D61096">
        <w:t xml:space="preserve">has made </w:t>
      </w:r>
      <w:r w:rsidR="00E934BD">
        <w:t xml:space="preserve">substantial equivalence </w:t>
      </w:r>
      <w:r w:rsidR="00745730">
        <w:t xml:space="preserve">towards meeting </w:t>
      </w:r>
      <w:r w:rsidR="000B2526">
        <w:t>the diversion goal in the MMP</w:t>
      </w:r>
      <w:r w:rsidR="008024A1">
        <w:t xml:space="preserve"> </w:t>
      </w:r>
      <w:r w:rsidR="00D61096">
        <w:t xml:space="preserve">that is </w:t>
      </w:r>
      <w:r w:rsidR="000B2526">
        <w:t>substantially equivalent to that of municipalities complying with the requirements of haulers providing curbside collection of recyclables.</w:t>
      </w:r>
    </w:p>
    <w:p w:rsidR="000B2526" w:rsidRDefault="000B2526" w:rsidP="000B2526">
      <w:pPr>
        <w:pStyle w:val="ListParagraph"/>
      </w:pPr>
    </w:p>
    <w:p w:rsidR="000B2526" w:rsidRDefault="003B60EA" w:rsidP="000B2526">
      <w:pPr>
        <w:pStyle w:val="ListParagraph"/>
        <w:ind w:left="1440"/>
      </w:pPr>
      <w:r>
        <w:rPr>
          <w:b/>
        </w:rPr>
        <w:t>Not</w:t>
      </w:r>
      <w:r w:rsidR="00294DF6" w:rsidRPr="00AA72E4">
        <w:rPr>
          <w:b/>
        </w:rPr>
        <w:t>e:</w:t>
      </w:r>
      <w:r w:rsidR="00294DF6">
        <w:t xml:space="preserve">  </w:t>
      </w:r>
      <w:r w:rsidR="00A74601">
        <w:t xml:space="preserve">Data must be submitted </w:t>
      </w:r>
      <w:r w:rsidR="00DE6BE0">
        <w:t xml:space="preserve">to </w:t>
      </w:r>
      <w:r w:rsidR="00294DF6">
        <w:t xml:space="preserve">the Agency </w:t>
      </w:r>
      <w:r w:rsidR="00B65463">
        <w:t>that documents the</w:t>
      </w:r>
      <w:r w:rsidR="00A832F6">
        <w:t xml:space="preserve"> municipality’s</w:t>
      </w:r>
      <w:r w:rsidR="00B65463">
        <w:t xml:space="preserve"> recent diversion </w:t>
      </w:r>
      <w:r w:rsidR="007E1106">
        <w:t>goal</w:t>
      </w:r>
      <w:r w:rsidR="00B2494D">
        <w:t>,</w:t>
      </w:r>
      <w:r w:rsidR="00B65463">
        <w:t xml:space="preserve"> </w:t>
      </w:r>
      <w:r w:rsidR="008E2E7D">
        <w:t>for the</w:t>
      </w:r>
      <w:r w:rsidR="00A832F6">
        <w:t xml:space="preserve"> </w:t>
      </w:r>
      <w:r w:rsidR="00B65463">
        <w:t xml:space="preserve">past two years. The diversion </w:t>
      </w:r>
      <w:r w:rsidR="007E1106">
        <w:t xml:space="preserve">goal </w:t>
      </w:r>
      <w:r w:rsidR="00B65463">
        <w:t xml:space="preserve">for the municipality </w:t>
      </w:r>
      <w:r w:rsidR="00294DF6">
        <w:t xml:space="preserve">requesting the exemption </w:t>
      </w:r>
      <w:r w:rsidR="00B65463">
        <w:t xml:space="preserve">will be </w:t>
      </w:r>
      <w:r w:rsidR="00B65463">
        <w:lastRenderedPageBreak/>
        <w:t xml:space="preserve">compared to the average diversion </w:t>
      </w:r>
      <w:r w:rsidR="007E1106">
        <w:t xml:space="preserve">goals </w:t>
      </w:r>
      <w:r w:rsidR="00B65463">
        <w:t xml:space="preserve">of other areas </w:t>
      </w:r>
      <w:r w:rsidR="000B2526" w:rsidRPr="00F93422">
        <w:t>in V</w:t>
      </w:r>
      <w:r w:rsidR="00294DF6">
        <w:t xml:space="preserve">ermont </w:t>
      </w:r>
      <w:r w:rsidR="000B2526" w:rsidRPr="00F93422">
        <w:t xml:space="preserve">where </w:t>
      </w:r>
      <w:r w:rsidR="008024A1" w:rsidRPr="00F93422">
        <w:t xml:space="preserve">residents </w:t>
      </w:r>
      <w:r w:rsidR="000B2526" w:rsidRPr="00F93422">
        <w:t xml:space="preserve">have curbside collection of recyclables if </w:t>
      </w:r>
      <w:r w:rsidR="00A832F6">
        <w:t>those other areas also</w:t>
      </w:r>
      <w:r w:rsidR="00A832F6" w:rsidRPr="00F93422">
        <w:t xml:space="preserve"> </w:t>
      </w:r>
      <w:r w:rsidR="000B2526" w:rsidRPr="00F93422">
        <w:t>have curbside trash</w:t>
      </w:r>
      <w:r w:rsidR="00B65463">
        <w:t xml:space="preserve"> collection (such as ACSWMD and CSWD)</w:t>
      </w:r>
      <w:r w:rsidR="00294DF6">
        <w:t xml:space="preserve"> and</w:t>
      </w:r>
      <w:r w:rsidR="00A832F6">
        <w:t xml:space="preserve"> if those areas</w:t>
      </w:r>
      <w:r w:rsidR="00294DF6">
        <w:t xml:space="preserve"> </w:t>
      </w:r>
      <w:bookmarkStart w:id="86" w:name="_GoBack"/>
      <w:bookmarkEnd w:id="86"/>
      <w:del w:id="87" w:author="Roethlein, Mia" w:date="2017-08-23T09:25:00Z">
        <w:r w:rsidR="00294DF6" w:rsidRPr="00F93422" w:rsidDel="005843BA">
          <w:delText xml:space="preserve"> </w:delText>
        </w:r>
      </w:del>
      <w:r w:rsidR="00294DF6" w:rsidRPr="00F93422">
        <w:t xml:space="preserve">have submitted data </w:t>
      </w:r>
      <w:r w:rsidR="00294DF6">
        <w:t>to the Agency</w:t>
      </w:r>
      <w:r w:rsidR="000B2526" w:rsidRPr="00F93422">
        <w:t>.</w:t>
      </w:r>
      <w:r w:rsidR="008024A1" w:rsidRPr="00F93422">
        <w:t xml:space="preserve"> </w:t>
      </w:r>
      <w:r w:rsidR="008F2883" w:rsidRPr="008F2883">
        <w:t xml:space="preserve">The diversion goal of the municipality seeking the exemption must be “substantially equivalent” to the average diversion goal of the other municipalities with parallel collection of recyclables.  </w:t>
      </w:r>
    </w:p>
    <w:sectPr w:rsidR="000B2526" w:rsidSect="00AA72E4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B91" w:rsidRDefault="00685B91" w:rsidP="000B2526">
      <w:pPr>
        <w:spacing w:after="0" w:line="240" w:lineRule="auto"/>
      </w:pPr>
      <w:r>
        <w:separator/>
      </w:r>
    </w:p>
  </w:endnote>
  <w:endnote w:type="continuationSeparator" w:id="0">
    <w:p w:rsidR="00685B91" w:rsidRDefault="00685B91" w:rsidP="000B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193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0449" w:rsidRDefault="005F04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3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3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0449" w:rsidRDefault="005F0449">
    <w:pPr>
      <w:pStyle w:val="Footer"/>
    </w:pPr>
    <w:r w:rsidRPr="00D2553C">
      <w:rPr>
        <w:highlight w:val="yellow"/>
        <w:rPrChange w:id="88" w:author="Jamieson, Cathy" w:date="2017-07-31T11:35:00Z">
          <w:rPr/>
        </w:rPrChange>
      </w:rPr>
      <w:t>V.</w:t>
    </w:r>
    <w:del w:id="89" w:author="Jamieson, Cathy" w:date="2017-07-31T11:35:00Z">
      <w:r w:rsidRPr="00D2553C" w:rsidDel="00D2553C">
        <w:rPr>
          <w:highlight w:val="yellow"/>
          <w:rPrChange w:id="90" w:author="Jamieson, Cathy" w:date="2017-07-31T11:35:00Z">
            <w:rPr/>
          </w:rPrChange>
        </w:rPr>
        <w:delText>20161010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B91" w:rsidRDefault="00685B91" w:rsidP="000B2526">
      <w:pPr>
        <w:spacing w:after="0" w:line="240" w:lineRule="auto"/>
      </w:pPr>
      <w:r>
        <w:separator/>
      </w:r>
    </w:p>
  </w:footnote>
  <w:footnote w:type="continuationSeparator" w:id="0">
    <w:p w:rsidR="00685B91" w:rsidRDefault="00685B91" w:rsidP="000B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3596"/>
    <w:multiLevelType w:val="hybridMultilevel"/>
    <w:tmpl w:val="193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02837"/>
    <w:multiLevelType w:val="hybridMultilevel"/>
    <w:tmpl w:val="2F46D934"/>
    <w:lvl w:ilvl="0" w:tplc="1A4C41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F4E38"/>
    <w:multiLevelType w:val="hybridMultilevel"/>
    <w:tmpl w:val="8D3235AC"/>
    <w:lvl w:ilvl="0" w:tplc="E23EE9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BC45D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E52C7"/>
    <w:multiLevelType w:val="hybridMultilevel"/>
    <w:tmpl w:val="17E62D26"/>
    <w:lvl w:ilvl="0" w:tplc="A9083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319D5"/>
    <w:multiLevelType w:val="hybridMultilevel"/>
    <w:tmpl w:val="1AE66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51BDE"/>
    <w:multiLevelType w:val="hybridMultilevel"/>
    <w:tmpl w:val="1F32336A"/>
    <w:lvl w:ilvl="0" w:tplc="7FDCB5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756E5F"/>
    <w:multiLevelType w:val="hybridMultilevel"/>
    <w:tmpl w:val="09D0EB54"/>
    <w:lvl w:ilvl="0" w:tplc="5882011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ieson, Cathy">
    <w15:presenceInfo w15:providerId="AD" w15:userId="S-1-5-21-1547161642-1960408961-682003330-1919"/>
  </w15:person>
  <w15:person w15:author="Kelly, Josh">
    <w15:presenceInfo w15:providerId="AD" w15:userId="S-1-5-21-1547161642-1960408961-682003330-21581"/>
  </w15:person>
  <w15:person w15:author="Roethlein, Mia">
    <w15:presenceInfo w15:providerId="AD" w15:userId="S-1-5-21-1547161642-1960408961-682003330-215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visionView w:formatting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53"/>
    <w:rsid w:val="000068D5"/>
    <w:rsid w:val="0001246A"/>
    <w:rsid w:val="000B2526"/>
    <w:rsid w:val="000D3443"/>
    <w:rsid w:val="00100D74"/>
    <w:rsid w:val="0019733A"/>
    <w:rsid w:val="001D76A1"/>
    <w:rsid w:val="00241571"/>
    <w:rsid w:val="00241E18"/>
    <w:rsid w:val="00283F49"/>
    <w:rsid w:val="00294DF6"/>
    <w:rsid w:val="00351767"/>
    <w:rsid w:val="00365BBC"/>
    <w:rsid w:val="003941C1"/>
    <w:rsid w:val="003A2A08"/>
    <w:rsid w:val="003A30D7"/>
    <w:rsid w:val="003A6584"/>
    <w:rsid w:val="003B60EA"/>
    <w:rsid w:val="003B6810"/>
    <w:rsid w:val="003F385B"/>
    <w:rsid w:val="003F6B51"/>
    <w:rsid w:val="004001B1"/>
    <w:rsid w:val="00403AD3"/>
    <w:rsid w:val="00452E79"/>
    <w:rsid w:val="00494615"/>
    <w:rsid w:val="00501D04"/>
    <w:rsid w:val="00515E53"/>
    <w:rsid w:val="005216FC"/>
    <w:rsid w:val="00524A8E"/>
    <w:rsid w:val="00530E61"/>
    <w:rsid w:val="00566D95"/>
    <w:rsid w:val="005843BA"/>
    <w:rsid w:val="005E1048"/>
    <w:rsid w:val="005F0449"/>
    <w:rsid w:val="00601521"/>
    <w:rsid w:val="00630660"/>
    <w:rsid w:val="0064157F"/>
    <w:rsid w:val="00645ECC"/>
    <w:rsid w:val="00672769"/>
    <w:rsid w:val="00685B91"/>
    <w:rsid w:val="006B22FB"/>
    <w:rsid w:val="00745730"/>
    <w:rsid w:val="00782782"/>
    <w:rsid w:val="007E1106"/>
    <w:rsid w:val="008024A1"/>
    <w:rsid w:val="00867C3D"/>
    <w:rsid w:val="00873E9D"/>
    <w:rsid w:val="008C3953"/>
    <w:rsid w:val="008E2E7D"/>
    <w:rsid w:val="008F2883"/>
    <w:rsid w:val="009141F1"/>
    <w:rsid w:val="009534B6"/>
    <w:rsid w:val="009618C5"/>
    <w:rsid w:val="00963AEA"/>
    <w:rsid w:val="0099647F"/>
    <w:rsid w:val="009A3F3F"/>
    <w:rsid w:val="009C483F"/>
    <w:rsid w:val="009D3790"/>
    <w:rsid w:val="009E0B32"/>
    <w:rsid w:val="00A07D9A"/>
    <w:rsid w:val="00A24528"/>
    <w:rsid w:val="00A57F20"/>
    <w:rsid w:val="00A6373B"/>
    <w:rsid w:val="00A74601"/>
    <w:rsid w:val="00A832F6"/>
    <w:rsid w:val="00AA72E4"/>
    <w:rsid w:val="00AC6873"/>
    <w:rsid w:val="00AF0D84"/>
    <w:rsid w:val="00B2494D"/>
    <w:rsid w:val="00B33CAE"/>
    <w:rsid w:val="00B34A2B"/>
    <w:rsid w:val="00B50918"/>
    <w:rsid w:val="00B57C42"/>
    <w:rsid w:val="00B609EB"/>
    <w:rsid w:val="00B65463"/>
    <w:rsid w:val="00BA0D4C"/>
    <w:rsid w:val="00C00A58"/>
    <w:rsid w:val="00C02BDD"/>
    <w:rsid w:val="00C05AE8"/>
    <w:rsid w:val="00C253CE"/>
    <w:rsid w:val="00C31E89"/>
    <w:rsid w:val="00C46F7E"/>
    <w:rsid w:val="00C864F0"/>
    <w:rsid w:val="00CA1B44"/>
    <w:rsid w:val="00CC7734"/>
    <w:rsid w:val="00CD402F"/>
    <w:rsid w:val="00CE0B2B"/>
    <w:rsid w:val="00D2553C"/>
    <w:rsid w:val="00D52229"/>
    <w:rsid w:val="00D61096"/>
    <w:rsid w:val="00DD4A63"/>
    <w:rsid w:val="00DE6BE0"/>
    <w:rsid w:val="00E63C3D"/>
    <w:rsid w:val="00E728C1"/>
    <w:rsid w:val="00E934BD"/>
    <w:rsid w:val="00EA18F2"/>
    <w:rsid w:val="00EC786F"/>
    <w:rsid w:val="00ED1203"/>
    <w:rsid w:val="00EE61E4"/>
    <w:rsid w:val="00F93422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0DC26B"/>
  <w15:docId w15:val="{DF39B5AA-F6F4-43F6-AFD1-F3281C6D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526"/>
  </w:style>
  <w:style w:type="paragraph" w:styleId="Footer">
    <w:name w:val="footer"/>
    <w:basedOn w:val="Normal"/>
    <w:link w:val="FooterChar"/>
    <w:uiPriority w:val="99"/>
    <w:unhideWhenUsed/>
    <w:rsid w:val="000B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526"/>
  </w:style>
  <w:style w:type="character" w:styleId="CommentReference">
    <w:name w:val="annotation reference"/>
    <w:basedOn w:val="DefaultParagraphFont"/>
    <w:uiPriority w:val="99"/>
    <w:semiHidden/>
    <w:unhideWhenUsed/>
    <w:rsid w:val="003B6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F6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7887-D2AD-4778-8F34-105DCE3A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Jamieson</dc:creator>
  <cp:lastModifiedBy>Roethlein, Mia</cp:lastModifiedBy>
  <cp:revision>3</cp:revision>
  <cp:lastPrinted>2014-07-31T18:32:00Z</cp:lastPrinted>
  <dcterms:created xsi:type="dcterms:W3CDTF">2017-08-21T20:43:00Z</dcterms:created>
  <dcterms:modified xsi:type="dcterms:W3CDTF">2017-08-23T13:26:00Z</dcterms:modified>
</cp:coreProperties>
</file>