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82B63" w14:textId="7E6F2182" w:rsidR="008C4734" w:rsidRPr="00F20B60" w:rsidRDefault="00197C3E" w:rsidP="00255990">
      <w:pPr>
        <w:ind w:left="2340"/>
        <w:rPr>
          <w:b/>
          <w:color w:val="FFFFFF"/>
          <w:sz w:val="48"/>
          <w:szCs w:val="48"/>
        </w:rPr>
      </w:pPr>
      <w:r>
        <w:rPr>
          <w:b/>
          <w:noProof/>
          <w:color w:val="FFFFFF"/>
          <w:sz w:val="48"/>
          <w:szCs w:val="48"/>
        </w:rPr>
        <mc:AlternateContent>
          <mc:Choice Requires="wps">
            <w:drawing>
              <wp:anchor distT="0" distB="0" distL="114300" distR="114300" simplePos="0" relativeHeight="251657216" behindDoc="1" locked="0" layoutInCell="1" allowOverlap="1" wp14:anchorId="20FD76BD" wp14:editId="5D6A9F55">
                <wp:simplePos x="0" y="0"/>
                <wp:positionH relativeFrom="column">
                  <wp:posOffset>9525</wp:posOffset>
                </wp:positionH>
                <wp:positionV relativeFrom="paragraph">
                  <wp:posOffset>-137160</wp:posOffset>
                </wp:positionV>
                <wp:extent cx="6522720" cy="1365885"/>
                <wp:effectExtent l="11430" t="7620" r="9525"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2720" cy="1365885"/>
                        </a:xfrm>
                        <a:prstGeom prst="rect">
                          <a:avLst/>
                        </a:prstGeom>
                        <a:solidFill>
                          <a:srgbClr val="70AD47"/>
                        </a:solidFill>
                        <a:ln w="9525">
                          <a:solidFill>
                            <a:srgbClr val="70AD4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B9594" id="Rectangle 4" o:spid="_x0000_s1026" style="position:absolute;margin-left:.75pt;margin-top:-10.8pt;width:513.6pt;height:1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" fillcolor="#70ad47" strokecolor="#70ad47"/>
            </w:pict>
          </mc:Fallback>
        </mc:AlternateContent>
      </w:r>
      <w:ins w:id="0" w:author="Mancini, Maura" w:date="2016-10-25T13:00:00Z">
        <w:r>
          <w:rPr>
            <w:noProof/>
          </w:rPr>
          <w:drawing>
            <wp:anchor distT="0" distB="0" distL="114300" distR="114300" simplePos="0" relativeHeight="251658240" behindDoc="1" locked="0" layoutInCell="1" allowOverlap="1" wp14:anchorId="36C0E782" wp14:editId="12940227">
              <wp:simplePos x="0" y="0"/>
              <wp:positionH relativeFrom="column">
                <wp:posOffset>0</wp:posOffset>
              </wp:positionH>
              <wp:positionV relativeFrom="paragraph">
                <wp:posOffset>-137160</wp:posOffset>
              </wp:positionV>
              <wp:extent cx="1371600" cy="13658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65885"/>
                      </a:xfrm>
                      <a:prstGeom prst="rect">
                        <a:avLst/>
                      </a:prstGeom>
                      <a:noFill/>
                    </pic:spPr>
                  </pic:pic>
                </a:graphicData>
              </a:graphic>
              <wp14:sizeRelH relativeFrom="page">
                <wp14:pctWidth>0</wp14:pctWidth>
              </wp14:sizeRelH>
              <wp14:sizeRelV relativeFrom="page">
                <wp14:pctHeight>0</wp14:pctHeight>
              </wp14:sizeRelV>
            </wp:anchor>
          </w:drawing>
        </w:r>
      </w:ins>
      <w:r w:rsidR="008C4734" w:rsidRPr="00F20B60">
        <w:rPr>
          <w:b/>
          <w:color w:val="FFFFFF"/>
          <w:sz w:val="48"/>
          <w:szCs w:val="48"/>
        </w:rPr>
        <w:t>20</w:t>
      </w:r>
      <w:r w:rsidR="00684439">
        <w:rPr>
          <w:b/>
          <w:color w:val="FFFFFF"/>
          <w:sz w:val="48"/>
          <w:szCs w:val="48"/>
        </w:rPr>
        <w:t>20</w:t>
      </w:r>
      <w:r w:rsidR="00656093">
        <w:rPr>
          <w:b/>
          <w:color w:val="FFFFFF"/>
          <w:sz w:val="48"/>
          <w:szCs w:val="48"/>
        </w:rPr>
        <w:t xml:space="preserve"> </w:t>
      </w:r>
      <w:r w:rsidR="008C4734" w:rsidRPr="00F20B60">
        <w:rPr>
          <w:b/>
          <w:color w:val="FFFFFF"/>
          <w:sz w:val="48"/>
          <w:szCs w:val="48"/>
        </w:rPr>
        <w:t xml:space="preserve">Vermont Governor’s Award for </w:t>
      </w:r>
    </w:p>
    <w:p w14:paraId="31C54A3C" w14:textId="77777777" w:rsidR="008C4734" w:rsidRPr="00F20B60" w:rsidRDefault="008C4734" w:rsidP="004375D0">
      <w:pPr>
        <w:ind w:left="2340"/>
        <w:jc w:val="center"/>
        <w:rPr>
          <w:b/>
          <w:color w:val="FFFFFF"/>
          <w:sz w:val="48"/>
          <w:szCs w:val="48"/>
        </w:rPr>
      </w:pPr>
      <w:r w:rsidRPr="00F20B60">
        <w:rPr>
          <w:b/>
          <w:color w:val="FFFFFF"/>
          <w:sz w:val="48"/>
          <w:szCs w:val="48"/>
        </w:rPr>
        <w:t>Environmental Excellence</w:t>
      </w:r>
    </w:p>
    <w:p w14:paraId="78BDAE65" w14:textId="77777777" w:rsidR="008C4734" w:rsidRPr="00F20B60" w:rsidRDefault="008C4734" w:rsidP="004375D0">
      <w:pPr>
        <w:ind w:left="2340"/>
        <w:jc w:val="center"/>
        <w:rPr>
          <w:b/>
          <w:color w:val="FFFFFF"/>
          <w:sz w:val="36"/>
          <w:szCs w:val="36"/>
        </w:rPr>
      </w:pPr>
      <w:r w:rsidRPr="00F20B60">
        <w:rPr>
          <w:b/>
          <w:color w:val="FFFFFF"/>
          <w:sz w:val="36"/>
          <w:szCs w:val="36"/>
        </w:rPr>
        <w:t>Application Instructions and Forms</w:t>
      </w:r>
    </w:p>
    <w:p w14:paraId="1FD8474A" w14:textId="77777777" w:rsidR="008C4734" w:rsidRPr="008C4734" w:rsidRDefault="008C4734" w:rsidP="008C4734">
      <w:pPr>
        <w:jc w:val="center"/>
        <w:rPr>
          <w:b/>
          <w:sz w:val="40"/>
          <w:szCs w:val="40"/>
        </w:rPr>
      </w:pPr>
    </w:p>
    <w:p w14:paraId="47339941" w14:textId="77777777" w:rsidR="008C4734" w:rsidRDefault="008C4734" w:rsidP="00043AE3">
      <w:pPr>
        <w:rPr>
          <w:b/>
          <w:u w:val="single"/>
        </w:rPr>
      </w:pPr>
    </w:p>
    <w:p w14:paraId="218B355F" w14:textId="77777777" w:rsidR="00043AE3" w:rsidRPr="00D93006" w:rsidRDefault="00043AE3" w:rsidP="00043AE3">
      <w:pPr>
        <w:rPr>
          <w:b/>
          <w:u w:val="single"/>
        </w:rPr>
      </w:pPr>
      <w:r w:rsidRPr="00D93006">
        <w:rPr>
          <w:b/>
          <w:u w:val="single"/>
        </w:rPr>
        <w:t>GENERAL INFORMATION</w:t>
      </w:r>
    </w:p>
    <w:p w14:paraId="748B406B" w14:textId="77777777" w:rsidR="00043AE3" w:rsidRDefault="00043AE3" w:rsidP="002A7AA7">
      <w:pPr>
        <w:contextualSpacing/>
        <w:rPr>
          <w:b/>
        </w:rPr>
      </w:pPr>
    </w:p>
    <w:p w14:paraId="1D3350F1" w14:textId="77777777" w:rsidR="002A7AA7" w:rsidRPr="00ED1654" w:rsidRDefault="002A7AA7" w:rsidP="002A7AA7">
      <w:pPr>
        <w:contextualSpacing/>
        <w:rPr>
          <w:b/>
        </w:rPr>
      </w:pPr>
      <w:r w:rsidRPr="00ED1654">
        <w:rPr>
          <w:b/>
        </w:rPr>
        <w:t>Eligible Applicants</w:t>
      </w:r>
    </w:p>
    <w:p w14:paraId="54B501FE" w14:textId="77777777" w:rsidR="002A7AA7" w:rsidRPr="00ED1654" w:rsidRDefault="002A7AA7" w:rsidP="002A7AA7">
      <w:pPr>
        <w:contextualSpacing/>
      </w:pPr>
    </w:p>
    <w:p w14:paraId="3F1A6250" w14:textId="77777777" w:rsidR="002A7AA7" w:rsidRPr="00ED1654" w:rsidRDefault="002A7AA7" w:rsidP="002A7AA7">
      <w:pPr>
        <w:contextualSpacing/>
      </w:pPr>
      <w:r w:rsidRPr="00ED1654">
        <w:t>Applications for the Governor’s Awards for Environmental Excellence are encouraged from:</w:t>
      </w:r>
    </w:p>
    <w:p w14:paraId="723A6642" w14:textId="77777777" w:rsidR="002A7AA7" w:rsidRPr="00ED1654" w:rsidRDefault="002A7AA7" w:rsidP="002A7AA7">
      <w:pPr>
        <w:contextualSpacing/>
      </w:pPr>
    </w:p>
    <w:p w14:paraId="4571F1F4" w14:textId="77777777" w:rsidR="002A7AA7" w:rsidRPr="00ED1654" w:rsidRDefault="002A7AA7" w:rsidP="002A7AA7">
      <w:pPr>
        <w:pStyle w:val="ListParagraph"/>
        <w:numPr>
          <w:ilvl w:val="0"/>
          <w:numId w:val="1"/>
        </w:numPr>
      </w:pPr>
      <w:r w:rsidRPr="00ED1654">
        <w:t>Business, industry and trade or professional organizations</w:t>
      </w:r>
      <w:r w:rsidR="00AD54AC">
        <w:t>,</w:t>
      </w:r>
    </w:p>
    <w:p w14:paraId="3F5C00C5" w14:textId="77777777" w:rsidR="002A7AA7" w:rsidRPr="00ED1654" w:rsidRDefault="002A7AA7" w:rsidP="002A7AA7">
      <w:pPr>
        <w:pStyle w:val="ListParagraph"/>
        <w:numPr>
          <w:ilvl w:val="0"/>
          <w:numId w:val="1"/>
        </w:numPr>
      </w:pPr>
      <w:r w:rsidRPr="00ED1654">
        <w:t xml:space="preserve">Not-for-profit </w:t>
      </w:r>
      <w:r w:rsidR="00C627A3">
        <w:t xml:space="preserve">and community </w:t>
      </w:r>
      <w:r w:rsidRPr="00ED1654">
        <w:t>organizations</w:t>
      </w:r>
      <w:r w:rsidR="00AD54AC">
        <w:t>,</w:t>
      </w:r>
    </w:p>
    <w:p w14:paraId="47966B52" w14:textId="77777777" w:rsidR="002A7AA7" w:rsidRPr="00ED1654" w:rsidRDefault="002A7AA7" w:rsidP="002A7AA7">
      <w:pPr>
        <w:pStyle w:val="ListParagraph"/>
        <w:numPr>
          <w:ilvl w:val="0"/>
          <w:numId w:val="1"/>
        </w:numPr>
      </w:pPr>
      <w:r w:rsidRPr="00ED1654">
        <w:t>Individuals</w:t>
      </w:r>
      <w:r w:rsidR="00AD54AC">
        <w:t>,</w:t>
      </w:r>
      <w:r w:rsidRPr="00ED1654">
        <w:t xml:space="preserve"> </w:t>
      </w:r>
    </w:p>
    <w:p w14:paraId="709FF5E3" w14:textId="66AC8F7E" w:rsidR="002A7AA7" w:rsidRPr="00ED1654" w:rsidRDefault="000A3523" w:rsidP="002A7AA7">
      <w:pPr>
        <w:pStyle w:val="ListParagraph"/>
        <w:numPr>
          <w:ilvl w:val="0"/>
          <w:numId w:val="1"/>
        </w:numPr>
      </w:pPr>
      <w:r w:rsidRPr="00ED1654">
        <w:t>Educational institutions</w:t>
      </w:r>
      <w:r w:rsidR="00AD54AC">
        <w:t>,</w:t>
      </w:r>
      <w:r w:rsidR="00532F00">
        <w:t xml:space="preserve"> and</w:t>
      </w:r>
    </w:p>
    <w:p w14:paraId="43A90225" w14:textId="484360CD" w:rsidR="002A7AA7" w:rsidRDefault="000A3523" w:rsidP="002A7AA7">
      <w:pPr>
        <w:pStyle w:val="ListParagraph"/>
        <w:numPr>
          <w:ilvl w:val="0"/>
          <w:numId w:val="1"/>
        </w:numPr>
      </w:pPr>
      <w:r w:rsidRPr="00ED1654">
        <w:t xml:space="preserve">Local, state, or </w:t>
      </w:r>
      <w:r w:rsidR="00C627A3" w:rsidRPr="00ED1654">
        <w:t>federal government</w:t>
      </w:r>
    </w:p>
    <w:p w14:paraId="45C428DF" w14:textId="77777777" w:rsidR="00243676" w:rsidRPr="00ED1654" w:rsidRDefault="00243676" w:rsidP="00CE5104"/>
    <w:p w14:paraId="1160CE47" w14:textId="77777777" w:rsidR="000A3523" w:rsidRDefault="002A7AA7" w:rsidP="002A7AA7">
      <w:pPr>
        <w:rPr>
          <w:b/>
        </w:rPr>
      </w:pPr>
      <w:r w:rsidRPr="00ED1654">
        <w:rPr>
          <w:b/>
        </w:rPr>
        <w:t>Eligibility Criteri</w:t>
      </w:r>
      <w:r w:rsidR="00243676">
        <w:rPr>
          <w:b/>
        </w:rPr>
        <w:t>a</w:t>
      </w:r>
    </w:p>
    <w:p w14:paraId="49D63669" w14:textId="77777777" w:rsidR="00243676" w:rsidRPr="00ED1654" w:rsidRDefault="00243676" w:rsidP="002A7AA7"/>
    <w:p w14:paraId="39F231F6" w14:textId="77777777" w:rsidR="000A3523" w:rsidRPr="00ED1654" w:rsidRDefault="000A3523" w:rsidP="002A7AA7">
      <w:r w:rsidRPr="00ED1654">
        <w:t>Eligible projects must</w:t>
      </w:r>
      <w:r w:rsidR="00305325">
        <w:t xml:space="preserve"> be</w:t>
      </w:r>
      <w:r w:rsidRPr="00ED1654">
        <w:t>:</w:t>
      </w:r>
    </w:p>
    <w:p w14:paraId="1B737FB7" w14:textId="77777777" w:rsidR="000A3523" w:rsidRPr="00ED1654" w:rsidRDefault="00305325" w:rsidP="000A3523">
      <w:pPr>
        <w:pStyle w:val="ListParagraph"/>
        <w:numPr>
          <w:ilvl w:val="0"/>
          <w:numId w:val="2"/>
        </w:numPr>
      </w:pPr>
      <w:r>
        <w:t>Located in VT</w:t>
      </w:r>
    </w:p>
    <w:p w14:paraId="38F73EB0" w14:textId="77777777" w:rsidR="000A3523" w:rsidRPr="00ED1654" w:rsidRDefault="00305325" w:rsidP="000A3523">
      <w:pPr>
        <w:pStyle w:val="ListParagraph"/>
        <w:numPr>
          <w:ilvl w:val="0"/>
          <w:numId w:val="2"/>
        </w:numPr>
      </w:pPr>
      <w:r>
        <w:t>Initiated</w:t>
      </w:r>
      <w:r w:rsidR="000A3523" w:rsidRPr="00ED1654">
        <w:t xml:space="preserve"> within the past three years and have been fully operational for one year.</w:t>
      </w:r>
    </w:p>
    <w:p w14:paraId="002CAA0D" w14:textId="2C99C00F" w:rsidR="00371747" w:rsidRPr="00ED1654" w:rsidRDefault="00371747" w:rsidP="00371747">
      <w:pPr>
        <w:pStyle w:val="ListParagraph"/>
      </w:pPr>
      <w:r w:rsidRPr="00ED1654">
        <w:t>NOTE: Long term projects (i.e., those initiated prior to 20</w:t>
      </w:r>
      <w:r w:rsidR="00CE5104">
        <w:t>1</w:t>
      </w:r>
      <w:r w:rsidR="00130D0C">
        <w:t>7</w:t>
      </w:r>
      <w:r w:rsidRPr="00ED1654">
        <w:t>) may be considered if a new measurable environmental benefit has been achieved in the past three years and/or the project has served as a model for other successful projects.</w:t>
      </w:r>
    </w:p>
    <w:p w14:paraId="4C846C78" w14:textId="701FAF5D" w:rsidR="000A3523" w:rsidRPr="00ED1654" w:rsidRDefault="00305325" w:rsidP="000A3523">
      <w:pPr>
        <w:pStyle w:val="ListParagraph"/>
        <w:numPr>
          <w:ilvl w:val="0"/>
          <w:numId w:val="2"/>
        </w:numPr>
      </w:pPr>
      <w:r>
        <w:t>Submitted</w:t>
      </w:r>
      <w:r w:rsidR="000A3523" w:rsidRPr="00ED1654">
        <w:t xml:space="preserve"> by an applicant in good standing with environmental laws and regulations with no </w:t>
      </w:r>
      <w:r w:rsidR="00371747" w:rsidRPr="00ED1654">
        <w:t xml:space="preserve">formal </w:t>
      </w:r>
      <w:r w:rsidR="000A3523" w:rsidRPr="00ED1654">
        <w:t>enforcement actions</w:t>
      </w:r>
      <w:r w:rsidR="00371747" w:rsidRPr="00ED1654">
        <w:t xml:space="preserve"> within</w:t>
      </w:r>
      <w:r w:rsidR="000A3523" w:rsidRPr="00ED1654">
        <w:t xml:space="preserve"> the </w:t>
      </w:r>
      <w:r w:rsidR="00371747" w:rsidRPr="00ED1654">
        <w:t>p</w:t>
      </w:r>
      <w:r w:rsidR="000A3523" w:rsidRPr="00ED1654">
        <w:t>ast three years.</w:t>
      </w:r>
      <w:r w:rsidR="00130D0C">
        <w:t xml:space="preserve"> </w:t>
      </w:r>
      <w:r w:rsidR="00371747" w:rsidRPr="00ED1654">
        <w:t>Compliance history will be considered however, the compliance record of a parent company will not prevent an applicant from a local/regional facility from being considered.</w:t>
      </w:r>
    </w:p>
    <w:p w14:paraId="0F4216D5" w14:textId="77777777" w:rsidR="00371747" w:rsidRDefault="00305325" w:rsidP="000A3523">
      <w:pPr>
        <w:pStyle w:val="ListParagraph"/>
        <w:numPr>
          <w:ilvl w:val="0"/>
          <w:numId w:val="2"/>
        </w:numPr>
      </w:pPr>
      <w:r>
        <w:t>S</w:t>
      </w:r>
      <w:r w:rsidR="00243676">
        <w:t>ubmitted in the required format.</w:t>
      </w:r>
    </w:p>
    <w:p w14:paraId="7572A611" w14:textId="77777777" w:rsidR="00243676" w:rsidRPr="00ED1654" w:rsidRDefault="00243676" w:rsidP="00CE5104"/>
    <w:p w14:paraId="4A59DF53" w14:textId="77777777" w:rsidR="00371747" w:rsidRDefault="00371747" w:rsidP="00371747">
      <w:pPr>
        <w:rPr>
          <w:b/>
        </w:rPr>
      </w:pPr>
      <w:r w:rsidRPr="00ED1654">
        <w:rPr>
          <w:b/>
        </w:rPr>
        <w:t>Application Review Criteria</w:t>
      </w:r>
    </w:p>
    <w:p w14:paraId="74D94472" w14:textId="77777777" w:rsidR="00243676" w:rsidRPr="00ED1654" w:rsidRDefault="00243676" w:rsidP="00371747">
      <w:pPr>
        <w:rPr>
          <w:b/>
        </w:rPr>
      </w:pPr>
    </w:p>
    <w:p w14:paraId="4E23CCB0" w14:textId="226861A5" w:rsidR="00371747" w:rsidRDefault="00BF4343" w:rsidP="00371747">
      <w:r w:rsidRPr="00ED1654">
        <w:t xml:space="preserve">Applications will be subject to a thorough screening process that will involve an eligibility review, a program/technical review, and a compliance review. Applications </w:t>
      </w:r>
      <w:r w:rsidR="00371747" w:rsidRPr="00ED1654">
        <w:t>will</w:t>
      </w:r>
      <w:r w:rsidRPr="00ED1654">
        <w:t xml:space="preserve"> then</w:t>
      </w:r>
      <w:r w:rsidR="00371747" w:rsidRPr="00ED1654">
        <w:t xml:space="preserve"> be evaluated by a panel of judges</w:t>
      </w:r>
      <w:r w:rsidRPr="00ED1654">
        <w:t xml:space="preserve"> selected by the Secretary of the Agency of Natural Resources.</w:t>
      </w:r>
      <w:r w:rsidR="00130D0C">
        <w:t xml:space="preserve"> </w:t>
      </w:r>
      <w:r w:rsidRPr="00ED1654">
        <w:t>The panel will submit a list of recommended projects to the Secretary for a final determination.</w:t>
      </w:r>
      <w:r w:rsidR="00130D0C">
        <w:t xml:space="preserve"> </w:t>
      </w:r>
      <w:r w:rsidRPr="00ED1654">
        <w:t xml:space="preserve">Due to the wide variety of projects that may be considered, certain review criteria may be more significant than others for a </w:t>
      </w:r>
      <w:proofErr w:type="gramStart"/>
      <w:r w:rsidRPr="00ED1654">
        <w:t>particular project</w:t>
      </w:r>
      <w:proofErr w:type="gramEnd"/>
      <w:r w:rsidRPr="00ED1654">
        <w:t xml:space="preserve">. </w:t>
      </w:r>
    </w:p>
    <w:p w14:paraId="4E705EC4" w14:textId="77777777" w:rsidR="00FA0084" w:rsidRPr="00ED1654" w:rsidRDefault="00FA0084" w:rsidP="00371747"/>
    <w:p w14:paraId="47F07572" w14:textId="77777777" w:rsidR="00BF4343" w:rsidRDefault="00BF4343" w:rsidP="00371747">
      <w:r w:rsidRPr="00ED1654">
        <w:t>Review criteria are:</w:t>
      </w:r>
    </w:p>
    <w:p w14:paraId="6ED673FF" w14:textId="77777777" w:rsidR="00BF4343" w:rsidRPr="00ED1654" w:rsidRDefault="005D2BC5" w:rsidP="00BF4343">
      <w:pPr>
        <w:pStyle w:val="ListParagraph"/>
        <w:numPr>
          <w:ilvl w:val="0"/>
          <w:numId w:val="3"/>
        </w:numPr>
      </w:pPr>
      <w:r w:rsidRPr="00ED1654">
        <w:t xml:space="preserve">Measurable </w:t>
      </w:r>
      <w:r w:rsidR="00FA0084">
        <w:t>e</w:t>
      </w:r>
      <w:r w:rsidRPr="00ED1654">
        <w:t xml:space="preserve">nvironmental </w:t>
      </w:r>
      <w:r w:rsidR="00FA0084">
        <w:t>b</w:t>
      </w:r>
      <w:r w:rsidR="00BF4343" w:rsidRPr="00ED1654">
        <w:t>enefits</w:t>
      </w:r>
      <w:r w:rsidR="00255990">
        <w:t xml:space="preserve"> (including environmental justice)</w:t>
      </w:r>
    </w:p>
    <w:p w14:paraId="342CF8D2" w14:textId="77777777" w:rsidR="00BF4343" w:rsidRPr="00AF5365" w:rsidRDefault="00EB5E30" w:rsidP="00AF5365">
      <w:pPr>
        <w:pStyle w:val="ListParagraph"/>
        <w:numPr>
          <w:ilvl w:val="0"/>
          <w:numId w:val="3"/>
        </w:numPr>
      </w:pPr>
      <w:r w:rsidRPr="00ED1654">
        <w:t xml:space="preserve">Demonstration of </w:t>
      </w:r>
      <w:r w:rsidR="00FA0084">
        <w:t>i</w:t>
      </w:r>
      <w:r w:rsidRPr="00ED1654">
        <w:t xml:space="preserve">nnovation, </w:t>
      </w:r>
      <w:r w:rsidR="00FA0084">
        <w:t>s</w:t>
      </w:r>
      <w:r w:rsidRPr="00ED1654">
        <w:t xml:space="preserve">ustainability, and/or </w:t>
      </w:r>
      <w:r w:rsidR="00FA0084">
        <w:t>p</w:t>
      </w:r>
      <w:r w:rsidRPr="00ED1654">
        <w:t>artnerships</w:t>
      </w:r>
      <w:r w:rsidR="00FA0084">
        <w:t>,</w:t>
      </w:r>
    </w:p>
    <w:p w14:paraId="3C525B71" w14:textId="77777777" w:rsidR="00BF4343" w:rsidRPr="00ED1654" w:rsidRDefault="00BF4343" w:rsidP="00BF4343">
      <w:pPr>
        <w:pStyle w:val="ListParagraph"/>
        <w:numPr>
          <w:ilvl w:val="0"/>
          <w:numId w:val="3"/>
        </w:numPr>
      </w:pPr>
      <w:r w:rsidRPr="00ED1654">
        <w:t xml:space="preserve">Cost </w:t>
      </w:r>
      <w:r w:rsidR="00424751" w:rsidRPr="00ED1654">
        <w:t xml:space="preserve">and </w:t>
      </w:r>
      <w:r w:rsidR="00FA0084">
        <w:t>e</w:t>
      </w:r>
      <w:r w:rsidR="00424751" w:rsidRPr="00ED1654">
        <w:t xml:space="preserve">conomic </w:t>
      </w:r>
      <w:r w:rsidR="00FA0084">
        <w:t>b</w:t>
      </w:r>
      <w:r w:rsidR="00424751" w:rsidRPr="00ED1654">
        <w:t>enefits</w:t>
      </w:r>
      <w:r w:rsidR="00FA0084">
        <w:t>, and</w:t>
      </w:r>
    </w:p>
    <w:p w14:paraId="3E8ADF02" w14:textId="77777777" w:rsidR="00C20A26" w:rsidRPr="00ED1654" w:rsidRDefault="00BF4343" w:rsidP="00EB5E30">
      <w:pPr>
        <w:pStyle w:val="ListParagraph"/>
        <w:numPr>
          <w:ilvl w:val="0"/>
          <w:numId w:val="3"/>
        </w:numPr>
      </w:pPr>
      <w:r w:rsidRPr="00ED1654">
        <w:t xml:space="preserve">Advancement of </w:t>
      </w:r>
      <w:r w:rsidR="00FA0084">
        <w:t>e</w:t>
      </w:r>
      <w:r w:rsidRPr="00ED1654">
        <w:t xml:space="preserve">nvironmental </w:t>
      </w:r>
      <w:r w:rsidR="00FA0084">
        <w:t>e</w:t>
      </w:r>
      <w:r w:rsidRPr="00ED1654">
        <w:t>ducation</w:t>
      </w:r>
      <w:r w:rsidR="00B708DA">
        <w:t>.</w:t>
      </w:r>
    </w:p>
    <w:p w14:paraId="709A2B36" w14:textId="77777777" w:rsidR="00043AE3" w:rsidRDefault="00043AE3" w:rsidP="00EB5E30">
      <w:pPr>
        <w:sectPr w:rsidR="00043AE3" w:rsidSect="005C1B68">
          <w:footerReference w:type="default" r:id="rId9"/>
          <w:pgSz w:w="12240" w:h="15840"/>
          <w:pgMar w:top="1008" w:right="1008" w:bottom="1008" w:left="1008" w:header="720" w:footer="720" w:gutter="0"/>
          <w:cols w:space="720"/>
          <w:docGrid w:linePitch="360"/>
        </w:sectPr>
      </w:pPr>
    </w:p>
    <w:p w14:paraId="6578AE80" w14:textId="77777777" w:rsidR="004245C3" w:rsidRPr="00ED1654" w:rsidRDefault="0045743E" w:rsidP="00CE5104">
      <w:r w:rsidRPr="00ED1654">
        <w:lastRenderedPageBreak/>
        <w:t>S</w:t>
      </w:r>
      <w:r w:rsidR="004245C3" w:rsidRPr="00ED1654">
        <w:t>chedule</w:t>
      </w:r>
    </w:p>
    <w:p w14:paraId="61CB5650" w14:textId="77777777" w:rsidR="004245C3" w:rsidRPr="00ED1654" w:rsidRDefault="004245C3" w:rsidP="00CE5104"/>
    <w:p w14:paraId="50BB37E4" w14:textId="01D06C8B" w:rsidR="004245C3" w:rsidRPr="00ED1654" w:rsidRDefault="004245C3" w:rsidP="006D1100">
      <w:pPr>
        <w:pStyle w:val="ListParagraph"/>
        <w:keepNext/>
        <w:keepLines/>
        <w:numPr>
          <w:ilvl w:val="0"/>
          <w:numId w:val="4"/>
        </w:numPr>
      </w:pPr>
      <w:r w:rsidRPr="00ED1654">
        <w:t xml:space="preserve">Applications are due </w:t>
      </w:r>
      <w:r w:rsidR="00D6755F">
        <w:t>no</w:t>
      </w:r>
      <w:r w:rsidR="008C4734">
        <w:t xml:space="preserve"> </w:t>
      </w:r>
      <w:r w:rsidR="008C4734" w:rsidRPr="00336F19">
        <w:t xml:space="preserve">later than </w:t>
      </w:r>
      <w:r w:rsidR="00A67391" w:rsidRPr="00336F19">
        <w:rPr>
          <w:b/>
        </w:rPr>
        <w:t>Ju</w:t>
      </w:r>
      <w:r w:rsidR="00CC5094" w:rsidRPr="00336F19">
        <w:rPr>
          <w:b/>
        </w:rPr>
        <w:t>ly 20</w:t>
      </w:r>
      <w:r w:rsidR="00A67391" w:rsidRPr="00336F19">
        <w:rPr>
          <w:b/>
        </w:rPr>
        <w:t>, 20</w:t>
      </w:r>
      <w:r w:rsidR="00532F00" w:rsidRPr="00336F19">
        <w:rPr>
          <w:b/>
        </w:rPr>
        <w:t>20</w:t>
      </w:r>
      <w:r w:rsidR="00A67391" w:rsidRPr="00336F19">
        <w:rPr>
          <w:b/>
        </w:rPr>
        <w:t>.</w:t>
      </w:r>
    </w:p>
    <w:p w14:paraId="395C1732" w14:textId="21434278" w:rsidR="004245C3" w:rsidRPr="00ED1654" w:rsidRDefault="005A69DA" w:rsidP="006D1100">
      <w:pPr>
        <w:pStyle w:val="ListParagraph"/>
        <w:keepNext/>
        <w:keepLines/>
        <w:numPr>
          <w:ilvl w:val="0"/>
          <w:numId w:val="4"/>
        </w:numPr>
      </w:pPr>
      <w:r>
        <w:t xml:space="preserve">Applicants notified in </w:t>
      </w:r>
      <w:r w:rsidR="009732F6">
        <w:t>late August</w:t>
      </w:r>
      <w:r w:rsidR="005B4F14">
        <w:t>.</w:t>
      </w:r>
    </w:p>
    <w:p w14:paraId="1CF2AC30" w14:textId="1038C2BF" w:rsidR="004245C3" w:rsidRPr="00ED1654" w:rsidRDefault="004245C3" w:rsidP="006D1100">
      <w:pPr>
        <w:pStyle w:val="ListParagraph"/>
        <w:keepNext/>
        <w:keepLines/>
        <w:numPr>
          <w:ilvl w:val="0"/>
          <w:numId w:val="4"/>
        </w:numPr>
        <w:spacing w:after="210"/>
      </w:pPr>
      <w:r w:rsidRPr="00ED1654">
        <w:t xml:space="preserve">Awards </w:t>
      </w:r>
      <w:r w:rsidR="005A69DA">
        <w:t>p</w:t>
      </w:r>
      <w:r w:rsidR="000C6DBE">
        <w:t xml:space="preserve">resentation </w:t>
      </w:r>
      <w:r w:rsidRPr="00ED1654">
        <w:t xml:space="preserve">in </w:t>
      </w:r>
      <w:r w:rsidR="00AD373E">
        <w:t>early September.</w:t>
      </w:r>
    </w:p>
    <w:p w14:paraId="24C46ACE" w14:textId="77777777" w:rsidR="004245C3" w:rsidRPr="00ED1654" w:rsidRDefault="004245C3" w:rsidP="004245C3">
      <w:pPr>
        <w:pStyle w:val="ListParagraph"/>
      </w:pPr>
    </w:p>
    <w:p w14:paraId="1E42319C" w14:textId="77777777" w:rsidR="004245C3" w:rsidRDefault="004245C3" w:rsidP="009A6F54">
      <w:pPr>
        <w:rPr>
          <w:b/>
        </w:rPr>
      </w:pPr>
      <w:r w:rsidRPr="00243676">
        <w:rPr>
          <w:b/>
        </w:rPr>
        <w:t xml:space="preserve">Application </w:t>
      </w:r>
      <w:r w:rsidR="005D3E7F">
        <w:rPr>
          <w:b/>
        </w:rPr>
        <w:t xml:space="preserve">Format and </w:t>
      </w:r>
      <w:r w:rsidRPr="00243676">
        <w:rPr>
          <w:b/>
        </w:rPr>
        <w:t>Submittal</w:t>
      </w:r>
    </w:p>
    <w:p w14:paraId="6C76002A" w14:textId="77777777" w:rsidR="00371747" w:rsidRPr="00ED1654" w:rsidRDefault="00371747" w:rsidP="00371747"/>
    <w:p w14:paraId="05F14AF1" w14:textId="0859D6CF" w:rsidR="004245C3" w:rsidRPr="00ED1654" w:rsidRDefault="001A55CA" w:rsidP="004245C3">
      <w:pPr>
        <w:pStyle w:val="ListParagraph"/>
        <w:numPr>
          <w:ilvl w:val="0"/>
          <w:numId w:val="6"/>
        </w:numPr>
      </w:pPr>
      <w:r>
        <w:t>S</w:t>
      </w:r>
      <w:r w:rsidR="00424751" w:rsidRPr="00ED1654">
        <w:t>ubmit</w:t>
      </w:r>
      <w:r w:rsidR="004245C3" w:rsidRPr="00ED1654">
        <w:t xml:space="preserve"> one (1) electronic copy of the application package (</w:t>
      </w:r>
      <w:r w:rsidR="000C6DBE">
        <w:t>.doc</w:t>
      </w:r>
      <w:r w:rsidR="00864F17">
        <w:t>x</w:t>
      </w:r>
      <w:r w:rsidR="000C6DBE">
        <w:t xml:space="preserve"> (</w:t>
      </w:r>
      <w:r w:rsidR="004245C3" w:rsidRPr="00ED1654">
        <w:t>Microsoft Word</w:t>
      </w:r>
      <w:r w:rsidR="000C6DBE">
        <w:t>),</w:t>
      </w:r>
      <w:r w:rsidR="00292F52">
        <w:t xml:space="preserve"> </w:t>
      </w:r>
      <w:r w:rsidR="000C6DBE">
        <w:t>.rtf (Rich Text Format) or .pdf (Adobe Acrobat)</w:t>
      </w:r>
      <w:r w:rsidR="004245C3" w:rsidRPr="00ED1654">
        <w:t xml:space="preserve">) via email </w:t>
      </w:r>
      <w:r w:rsidR="006D1100">
        <w:t xml:space="preserve">(preferred) </w:t>
      </w:r>
      <w:r w:rsidR="004245C3" w:rsidRPr="00ED1654">
        <w:t>to:</w:t>
      </w:r>
      <w:r w:rsidR="00424751" w:rsidRPr="00ED1654">
        <w:t xml:space="preserve"> </w:t>
      </w:r>
      <w:hyperlink r:id="rId10" w:history="1">
        <w:r w:rsidR="00656093" w:rsidRPr="0041317C">
          <w:rPr>
            <w:rStyle w:val="Hyperlink"/>
          </w:rPr>
          <w:t>ed.antczak@vermont.gov</w:t>
        </w:r>
      </w:hyperlink>
      <w:r w:rsidR="006D1100">
        <w:t>.</w:t>
      </w:r>
    </w:p>
    <w:p w14:paraId="14D4A073" w14:textId="77777777" w:rsidR="004245C3" w:rsidRPr="00ED1654" w:rsidRDefault="004245C3" w:rsidP="004245C3">
      <w:pPr>
        <w:pStyle w:val="ListParagraph"/>
        <w:numPr>
          <w:ilvl w:val="0"/>
          <w:numId w:val="6"/>
        </w:numPr>
      </w:pPr>
      <w:r w:rsidRPr="00ED1654">
        <w:t>Prepare applications using a</w:t>
      </w:r>
      <w:r w:rsidR="001A55CA">
        <w:t xml:space="preserve"> font no smaller than</w:t>
      </w:r>
      <w:r w:rsidRPr="00ED1654">
        <w:t xml:space="preserve"> </w:t>
      </w:r>
      <w:r w:rsidR="006D1100">
        <w:t xml:space="preserve">10 </w:t>
      </w:r>
      <w:proofErr w:type="spellStart"/>
      <w:r w:rsidR="006D1100">
        <w:t>pt</w:t>
      </w:r>
      <w:proofErr w:type="spellEnd"/>
      <w:r w:rsidR="006D1100">
        <w:t xml:space="preserve"> Times </w:t>
      </w:r>
      <w:r w:rsidR="004D759F">
        <w:t>New Roman</w:t>
      </w:r>
      <w:r w:rsidR="006D1100">
        <w:t>.</w:t>
      </w:r>
    </w:p>
    <w:p w14:paraId="3C1C054A" w14:textId="77777777" w:rsidR="004245C3" w:rsidRPr="00ED1654" w:rsidRDefault="004245C3" w:rsidP="004245C3">
      <w:pPr>
        <w:pStyle w:val="ListParagraph"/>
        <w:numPr>
          <w:ilvl w:val="0"/>
          <w:numId w:val="6"/>
        </w:numPr>
      </w:pPr>
      <w:r w:rsidRPr="00ED1654">
        <w:t>Submit the two-page Application Cover Sheet and Application Checklist</w:t>
      </w:r>
      <w:r w:rsidR="00894429" w:rsidRPr="00ED1654">
        <w:t xml:space="preserve"> (see last two pages of Application Instructions)</w:t>
      </w:r>
    </w:p>
    <w:p w14:paraId="1A03B37D" w14:textId="41D2111A" w:rsidR="00894429" w:rsidRDefault="00894429" w:rsidP="004245C3">
      <w:pPr>
        <w:pStyle w:val="ListParagraph"/>
        <w:numPr>
          <w:ilvl w:val="0"/>
          <w:numId w:val="6"/>
        </w:numPr>
      </w:pPr>
      <w:r w:rsidRPr="00ED1654">
        <w:t>Adhere to the required format.</w:t>
      </w:r>
      <w:r w:rsidR="00130D0C">
        <w:t xml:space="preserve"> </w:t>
      </w:r>
      <w:r w:rsidRPr="00ED1654">
        <w:t>An application should not be more than</w:t>
      </w:r>
      <w:r w:rsidR="006E069F" w:rsidRPr="00ED1654">
        <w:t xml:space="preserve"> four</w:t>
      </w:r>
      <w:r w:rsidRPr="00ED1654">
        <w:t xml:space="preserve"> (</w:t>
      </w:r>
      <w:r w:rsidR="006E069F" w:rsidRPr="00ED1654">
        <w:t>4</w:t>
      </w:r>
      <w:r w:rsidRPr="00ED1654">
        <w:t>) two-sided pages of text (excluding</w:t>
      </w:r>
      <w:r w:rsidR="00766F61" w:rsidRPr="00ED1654">
        <w:t xml:space="preserve"> application cover sheet, application checklist, and</w:t>
      </w:r>
      <w:r w:rsidRPr="00ED1654">
        <w:t xml:space="preserve"> any supporting </w:t>
      </w:r>
      <w:r w:rsidR="00E26757">
        <w:t>document</w:t>
      </w:r>
      <w:r w:rsidR="00E26757" w:rsidRPr="00ED1654">
        <w:t>ation</w:t>
      </w:r>
      <w:r w:rsidRPr="00ED1654">
        <w:t>).</w:t>
      </w:r>
    </w:p>
    <w:p w14:paraId="1B098074" w14:textId="77777777" w:rsidR="003C24B9" w:rsidRPr="003C24B9" w:rsidRDefault="003C24B9" w:rsidP="003C24B9"/>
    <w:p w14:paraId="5691A4E7" w14:textId="77777777" w:rsidR="0045743E" w:rsidRDefault="0045743E" w:rsidP="00700B54">
      <w:r w:rsidRPr="00ED1654">
        <w:t>For more information, contact:</w:t>
      </w:r>
    </w:p>
    <w:p w14:paraId="2C7005B0" w14:textId="77777777" w:rsidR="00700B54" w:rsidRPr="00ED1654" w:rsidRDefault="00700B54" w:rsidP="00700B54"/>
    <w:p w14:paraId="60970D9F" w14:textId="77777777" w:rsidR="00813EAF" w:rsidRDefault="00656093" w:rsidP="00700B54">
      <w:r>
        <w:t>Ed Antczak</w:t>
      </w:r>
    </w:p>
    <w:p w14:paraId="1DF2810E" w14:textId="53E3DABC" w:rsidR="00305325" w:rsidRDefault="00684439" w:rsidP="00700B54">
      <w:hyperlink r:id="rId11" w:history="1">
        <w:r w:rsidRPr="006A1A5C">
          <w:rPr>
            <w:rStyle w:val="Hyperlink"/>
          </w:rPr>
          <w:t>Ed.Antczak@vermont.gov</w:t>
        </w:r>
      </w:hyperlink>
      <w:r>
        <w:t xml:space="preserve"> </w:t>
      </w:r>
    </w:p>
    <w:p w14:paraId="7B4DA5F6" w14:textId="77777777" w:rsidR="00305325" w:rsidRDefault="00305325" w:rsidP="00700B54">
      <w:r>
        <w:t>(802) 622-4</w:t>
      </w:r>
      <w:r w:rsidR="00656093">
        <w:t>111</w:t>
      </w:r>
    </w:p>
    <w:p w14:paraId="6CE4D131" w14:textId="77777777" w:rsidR="00D5329E" w:rsidRDefault="00D5329E" w:rsidP="00700B54"/>
    <w:p w14:paraId="213A2456" w14:textId="728F943C" w:rsidR="00D5329E" w:rsidRDefault="00D5329E" w:rsidP="00700B54">
      <w:r>
        <w:t>Mailing address:</w:t>
      </w:r>
    </w:p>
    <w:p w14:paraId="225BFF34" w14:textId="77777777" w:rsidR="008212E6" w:rsidRDefault="008212E6" w:rsidP="00700B54">
      <w:r>
        <w:t>VT DEC Environmental Assistance Office</w:t>
      </w:r>
    </w:p>
    <w:p w14:paraId="3E5A2E1B" w14:textId="1C4954A6" w:rsidR="00D5329E" w:rsidRDefault="00D5329E" w:rsidP="00700B54">
      <w:r>
        <w:t>1</w:t>
      </w:r>
      <w:r w:rsidR="006A7A64">
        <w:t xml:space="preserve"> National Life Drive, </w:t>
      </w:r>
      <w:r w:rsidR="00656093">
        <w:t>Davis</w:t>
      </w:r>
      <w:r w:rsidR="008C4734">
        <w:t xml:space="preserve"> </w:t>
      </w:r>
      <w:r w:rsidR="00684439">
        <w:t>3</w:t>
      </w:r>
    </w:p>
    <w:p w14:paraId="24A78ED6" w14:textId="5F262826" w:rsidR="00D5329E" w:rsidRDefault="006A7A64" w:rsidP="00700B54">
      <w:r>
        <w:t>Montpelier</w:t>
      </w:r>
      <w:r w:rsidR="00D5329E">
        <w:t>, VT</w:t>
      </w:r>
      <w:r w:rsidR="00130D0C">
        <w:t xml:space="preserve"> </w:t>
      </w:r>
      <w:r w:rsidR="00D5329E">
        <w:t>056</w:t>
      </w:r>
      <w:r>
        <w:t>20</w:t>
      </w:r>
    </w:p>
    <w:p w14:paraId="4B1F7717" w14:textId="77777777" w:rsidR="00813EAF" w:rsidRDefault="00813EAF" w:rsidP="00700B54"/>
    <w:p w14:paraId="112894E9" w14:textId="77777777" w:rsidR="00766F61" w:rsidRPr="00ED1654" w:rsidRDefault="00766F61" w:rsidP="00700B54"/>
    <w:p w14:paraId="5CE5632B" w14:textId="77777777" w:rsidR="00C20A26" w:rsidRDefault="006B42DB" w:rsidP="00700B54">
      <w:pPr>
        <w:rPr>
          <w:b/>
        </w:rPr>
      </w:pPr>
      <w:r>
        <w:rPr>
          <w:b/>
        </w:rPr>
        <w:t>Project Emphasis Areas</w:t>
      </w:r>
    </w:p>
    <w:p w14:paraId="671A4F1F" w14:textId="77777777" w:rsidR="009A6F54" w:rsidRPr="00ED1654" w:rsidRDefault="009A6F54" w:rsidP="00700B54"/>
    <w:p w14:paraId="775A44AE" w14:textId="77777777" w:rsidR="006B42DB" w:rsidRDefault="00C20A26" w:rsidP="00894429">
      <w:r w:rsidRPr="00ED1654">
        <w:t>Summaries of previous award-winning projects can be viewed on the website</w:t>
      </w:r>
      <w:r w:rsidR="006B42DB">
        <w:t>:</w:t>
      </w:r>
    </w:p>
    <w:p w14:paraId="5D09C10B" w14:textId="77777777" w:rsidR="00C20A26" w:rsidRDefault="007633AF" w:rsidP="00894429">
      <w:r>
        <w:t xml:space="preserve"> </w:t>
      </w:r>
      <w:hyperlink r:id="rId12" w:history="1">
        <w:r w:rsidR="006B42DB" w:rsidRPr="00A95ABE">
          <w:rPr>
            <w:rStyle w:val="Hyperlink"/>
          </w:rPr>
          <w:t>http://dec.vermont.gov/environm</w:t>
        </w:r>
        <w:r w:rsidR="006B42DB" w:rsidRPr="00A95ABE">
          <w:rPr>
            <w:rStyle w:val="Hyperlink"/>
          </w:rPr>
          <w:t>e</w:t>
        </w:r>
        <w:r w:rsidR="006B42DB" w:rsidRPr="00A95ABE">
          <w:rPr>
            <w:rStyle w:val="Hyperlink"/>
          </w:rPr>
          <w:t>ntal-assistance/governors-awards</w:t>
        </w:r>
      </w:hyperlink>
      <w:r w:rsidR="006B42DB">
        <w:t xml:space="preserve"> </w:t>
      </w:r>
    </w:p>
    <w:p w14:paraId="5A3FAA52" w14:textId="77777777" w:rsidR="001638C9" w:rsidRPr="00ED1654" w:rsidRDefault="001638C9" w:rsidP="00894429"/>
    <w:p w14:paraId="5775F822" w14:textId="6B7FC169" w:rsidR="00C20A26" w:rsidRPr="00ED1654" w:rsidRDefault="00C20A26" w:rsidP="00894429">
      <w:r w:rsidRPr="00ED1654">
        <w:t>The following list provides</w:t>
      </w:r>
      <w:r w:rsidR="006B42DB">
        <w:t xml:space="preserve"> </w:t>
      </w:r>
      <w:r w:rsidR="00305325">
        <w:t xml:space="preserve">examples of </w:t>
      </w:r>
      <w:r w:rsidRPr="00ED1654">
        <w:t xml:space="preserve">projects that </w:t>
      </w:r>
      <w:r w:rsidR="00ED12CC">
        <w:t>would be eligible.</w:t>
      </w:r>
      <w:r w:rsidR="00130D0C">
        <w:t xml:space="preserve"> </w:t>
      </w:r>
    </w:p>
    <w:p w14:paraId="63BD2337" w14:textId="77777777" w:rsidR="00C20A26" w:rsidRDefault="00E60CAB" w:rsidP="00E60CAB">
      <w:pPr>
        <w:pStyle w:val="ListParagraph"/>
        <w:numPr>
          <w:ilvl w:val="0"/>
          <w:numId w:val="7"/>
        </w:numPr>
      </w:pPr>
      <w:r w:rsidRPr="00ED1654">
        <w:t>Innovative energy management projects that measurably reduce energy consumption and greenhouse gas emissions</w:t>
      </w:r>
      <w:r w:rsidR="0007416C">
        <w:t>.</w:t>
      </w:r>
    </w:p>
    <w:p w14:paraId="69FCE047" w14:textId="77777777" w:rsidR="006A7A64" w:rsidRPr="00ED1654" w:rsidRDefault="006A7A64" w:rsidP="006A7A64">
      <w:pPr>
        <w:pStyle w:val="ListParagraph"/>
        <w:numPr>
          <w:ilvl w:val="0"/>
          <w:numId w:val="7"/>
        </w:numPr>
      </w:pPr>
      <w:r>
        <w:t>K-12 schools that have achieved ENERGY STAR certification, (</w:t>
      </w:r>
      <w:hyperlink r:id="rId13" w:history="1">
        <w:r w:rsidR="008212E6">
          <w:rPr>
            <w:rStyle w:val="Hyperlink"/>
          </w:rPr>
          <w:t>http://www.energystar.gov/buildings</w:t>
        </w:r>
      </w:hyperlink>
      <w:r w:rsidR="008212E6">
        <w:t>, see “Earn recognition”</w:t>
      </w:r>
      <w:r>
        <w:t xml:space="preserve">) </w:t>
      </w:r>
    </w:p>
    <w:p w14:paraId="2534E1D4" w14:textId="77777777" w:rsidR="00E60CAB" w:rsidRPr="00ED1654" w:rsidRDefault="00E60CAB" w:rsidP="00E60CAB">
      <w:pPr>
        <w:pStyle w:val="ListParagraph"/>
        <w:numPr>
          <w:ilvl w:val="0"/>
          <w:numId w:val="7"/>
        </w:numPr>
      </w:pPr>
      <w:r w:rsidRPr="00ED1654">
        <w:t>Pollution prevention projects that reduce or eliminate the generation of pollutants and waste at the source, including toxics use reduction efforts.</w:t>
      </w:r>
    </w:p>
    <w:p w14:paraId="78C85A47" w14:textId="77777777" w:rsidR="00E60CAB" w:rsidRPr="00ED1654" w:rsidRDefault="00E60CAB" w:rsidP="00E60CAB">
      <w:pPr>
        <w:pStyle w:val="ListParagraph"/>
        <w:numPr>
          <w:ilvl w:val="0"/>
          <w:numId w:val="7"/>
        </w:numPr>
      </w:pPr>
      <w:r w:rsidRPr="00ED1654">
        <w:t>Projects that conserve resources and protect the environment by minimizing resource consumption through reduced use, reuse, and recycling.</w:t>
      </w:r>
    </w:p>
    <w:p w14:paraId="393C54F2" w14:textId="77777777" w:rsidR="00E60CAB" w:rsidRPr="00ED1654" w:rsidRDefault="00E60CAB" w:rsidP="00E60CAB">
      <w:pPr>
        <w:pStyle w:val="ListParagraph"/>
        <w:numPr>
          <w:ilvl w:val="0"/>
          <w:numId w:val="7"/>
        </w:numPr>
      </w:pPr>
      <w:r w:rsidRPr="00ED1654">
        <w:t>Innovative land use management and land use planning projects that create ecological and environmental benefits or that advance smart growth strategies.</w:t>
      </w:r>
    </w:p>
    <w:p w14:paraId="5A93AB31" w14:textId="77777777" w:rsidR="00E60CAB" w:rsidRPr="00ED1654" w:rsidRDefault="00E60CAB" w:rsidP="00E60CAB">
      <w:pPr>
        <w:pStyle w:val="ListParagraph"/>
        <w:numPr>
          <w:ilvl w:val="0"/>
          <w:numId w:val="7"/>
        </w:numPr>
      </w:pPr>
      <w:r w:rsidRPr="00ED1654">
        <w:t>Efforts focusing on improving the environment in under-served communities</w:t>
      </w:r>
      <w:r w:rsidR="0048627A" w:rsidRPr="00ED1654">
        <w:t xml:space="preserve"> or populations</w:t>
      </w:r>
      <w:r w:rsidRPr="00ED1654">
        <w:t>, specifically minority and low-income communities, and addressing disproportionate adverse environmental impacts that may exist in those communities</w:t>
      </w:r>
      <w:r w:rsidR="0048627A" w:rsidRPr="00ED1654">
        <w:t xml:space="preserve"> or populations.</w:t>
      </w:r>
    </w:p>
    <w:p w14:paraId="6E1B6A7D" w14:textId="77777777" w:rsidR="0048627A" w:rsidRPr="00ED1654" w:rsidRDefault="0048627A" w:rsidP="00E60CAB">
      <w:pPr>
        <w:pStyle w:val="ListParagraph"/>
        <w:numPr>
          <w:ilvl w:val="0"/>
          <w:numId w:val="7"/>
        </w:numPr>
      </w:pPr>
      <w:r w:rsidRPr="00ED1654">
        <w:t>Erosion and sediment control, flood mitigation, and innovative stormwater management projects, including innovative green infrastructure projects that use or mimic natural processes</w:t>
      </w:r>
      <w:r w:rsidR="002336D3" w:rsidRPr="00ED1654">
        <w:t xml:space="preserve"> with soils and vegetation, to provide infiltration, evapotranspiration, or recycling of stormwater</w:t>
      </w:r>
      <w:r w:rsidR="0007416C">
        <w:t>.</w:t>
      </w:r>
      <w:r w:rsidR="002336D3" w:rsidRPr="00ED1654">
        <w:t xml:space="preserve"> </w:t>
      </w:r>
    </w:p>
    <w:p w14:paraId="2CD128A2" w14:textId="77777777" w:rsidR="0048627A" w:rsidRPr="00ED1654" w:rsidRDefault="0048627A" w:rsidP="00E60CAB">
      <w:pPr>
        <w:pStyle w:val="ListParagraph"/>
        <w:numPr>
          <w:ilvl w:val="0"/>
          <w:numId w:val="7"/>
        </w:numPr>
      </w:pPr>
      <w:r w:rsidRPr="00ED1654">
        <w:lastRenderedPageBreak/>
        <w:t>Ecosystem</w:t>
      </w:r>
      <w:r w:rsidR="002336D3" w:rsidRPr="00ED1654">
        <w:t xml:space="preserve"> and/or habitat</w:t>
      </w:r>
      <w:r w:rsidRPr="00ED1654">
        <w:t xml:space="preserve"> restoration projects</w:t>
      </w:r>
      <w:r w:rsidR="0007416C">
        <w:t>.</w:t>
      </w:r>
      <w:r w:rsidRPr="00ED1654">
        <w:t xml:space="preserve"> </w:t>
      </w:r>
    </w:p>
    <w:p w14:paraId="6F10A5FE" w14:textId="77777777" w:rsidR="0048627A" w:rsidRPr="00ED1654" w:rsidRDefault="0048627A" w:rsidP="00E60CAB">
      <w:pPr>
        <w:pStyle w:val="ListParagraph"/>
        <w:numPr>
          <w:ilvl w:val="0"/>
          <w:numId w:val="7"/>
        </w:numPr>
      </w:pPr>
      <w:r w:rsidRPr="00ED1654">
        <w:t>Significant diversion of waste materials from the solid waste stream without harmful effects to the environment</w:t>
      </w:r>
      <w:r w:rsidR="0007416C">
        <w:t>.</w:t>
      </w:r>
    </w:p>
    <w:p w14:paraId="6CBCE4A0" w14:textId="77777777" w:rsidR="0048627A" w:rsidRPr="00ED1654" w:rsidRDefault="0048627A" w:rsidP="00E60CAB">
      <w:pPr>
        <w:pStyle w:val="ListParagraph"/>
        <w:numPr>
          <w:ilvl w:val="0"/>
          <w:numId w:val="7"/>
        </w:numPr>
      </w:pPr>
      <w:r w:rsidRPr="00ED1654">
        <w:t>Land conservation projects that protect water quality, natural resources, open spaces,</w:t>
      </w:r>
      <w:r w:rsidR="00854F4A" w:rsidRPr="00ED1654">
        <w:t xml:space="preserve"> and</w:t>
      </w:r>
      <w:r w:rsidRPr="00ED1654">
        <w:t xml:space="preserve"> reduce greenhouse gas emissions.</w:t>
      </w:r>
    </w:p>
    <w:p w14:paraId="259BC8EF" w14:textId="77777777" w:rsidR="002336D3" w:rsidRPr="00ED1654" w:rsidRDefault="002336D3" w:rsidP="00E60CAB">
      <w:pPr>
        <w:pStyle w:val="ListParagraph"/>
        <w:numPr>
          <w:ilvl w:val="0"/>
          <w:numId w:val="7"/>
        </w:numPr>
      </w:pPr>
      <w:r w:rsidRPr="00ED1654">
        <w:t>Innovative projects that inform and educate Vermonters about environmentally responsible practices leading to behavior change that enhances environmental quality.</w:t>
      </w:r>
    </w:p>
    <w:p w14:paraId="64784792" w14:textId="77777777" w:rsidR="002336D3" w:rsidRPr="00ED1654" w:rsidRDefault="002336D3" w:rsidP="00E60CAB">
      <w:pPr>
        <w:pStyle w:val="ListParagraph"/>
        <w:numPr>
          <w:ilvl w:val="0"/>
          <w:numId w:val="7"/>
        </w:numPr>
      </w:pPr>
      <w:r w:rsidRPr="00ED1654">
        <w:t>Projects initiated and conducted by youth (18 years of age or younger)</w:t>
      </w:r>
      <w:r w:rsidR="00CF525F">
        <w:t xml:space="preserve"> that</w:t>
      </w:r>
      <w:r w:rsidRPr="00ED1654">
        <w:t xml:space="preserve"> are innovative and achieve significant positive environmental outcomes.</w:t>
      </w:r>
    </w:p>
    <w:p w14:paraId="755EA891" w14:textId="77777777" w:rsidR="002336D3" w:rsidRPr="00ED1654" w:rsidRDefault="00E0129E" w:rsidP="00E60CAB">
      <w:pPr>
        <w:pStyle w:val="ListParagraph"/>
        <w:numPr>
          <w:ilvl w:val="0"/>
          <w:numId w:val="7"/>
        </w:numPr>
      </w:pPr>
      <w:r w:rsidRPr="00ED1654">
        <w:t xml:space="preserve">Projects that improve stewardship of Vermont’s natural resources (e.g., forest land, water supplies, wildlife habitat, air resources, </w:t>
      </w:r>
      <w:r w:rsidR="009B37C1" w:rsidRPr="00ED1654">
        <w:t>and high</w:t>
      </w:r>
      <w:r w:rsidR="00656093">
        <w:t>-</w:t>
      </w:r>
      <w:r w:rsidRPr="00ED1654">
        <w:t>quality recreational lands).</w:t>
      </w:r>
      <w:r w:rsidR="002336D3" w:rsidRPr="00ED1654">
        <w:t xml:space="preserve"> </w:t>
      </w:r>
    </w:p>
    <w:p w14:paraId="4B75BE88" w14:textId="77777777" w:rsidR="00B44912" w:rsidRDefault="00B44912" w:rsidP="00D93006">
      <w:pPr>
        <w:pStyle w:val="ListParagraph"/>
        <w:ind w:left="0"/>
      </w:pPr>
    </w:p>
    <w:p w14:paraId="7F1B4AFC" w14:textId="77777777" w:rsidR="004D4A1C" w:rsidRPr="00B44912" w:rsidRDefault="004D4A1C" w:rsidP="00D93006">
      <w:pPr>
        <w:pStyle w:val="ListParagraph"/>
        <w:ind w:left="0"/>
      </w:pPr>
    </w:p>
    <w:p w14:paraId="55188EBF" w14:textId="77777777" w:rsidR="00EB5E30" w:rsidRPr="00D93006" w:rsidRDefault="00D93006" w:rsidP="00D93006">
      <w:pPr>
        <w:pStyle w:val="ListParagraph"/>
        <w:ind w:left="0"/>
        <w:rPr>
          <w:b/>
          <w:u w:val="single"/>
        </w:rPr>
      </w:pPr>
      <w:r w:rsidRPr="00D93006">
        <w:rPr>
          <w:b/>
          <w:u w:val="single"/>
        </w:rPr>
        <w:t>SPECIFIC INSTRUCTIONS FOR SUCCESSFUL APPLICATIONS</w:t>
      </w:r>
    </w:p>
    <w:p w14:paraId="2A291020" w14:textId="77777777" w:rsidR="009B4AE7" w:rsidRPr="00ED1654" w:rsidRDefault="009B4AE7" w:rsidP="00A15488"/>
    <w:p w14:paraId="045C7432" w14:textId="6891265E" w:rsidR="009B4AE7" w:rsidRPr="00ED1654" w:rsidRDefault="009B4AE7" w:rsidP="00A15488">
      <w:r w:rsidRPr="00ED1654">
        <w:t>Each applicant must submit the APPLICATION COVER SHEET/CHECKLIST FORM provided.</w:t>
      </w:r>
      <w:r w:rsidR="00130D0C">
        <w:t xml:space="preserve"> </w:t>
      </w:r>
      <w:r w:rsidRPr="00ED1654">
        <w:t>Applicants must follow the required format and adhere to page limitations.</w:t>
      </w:r>
      <w:r w:rsidR="00130D0C">
        <w:t xml:space="preserve"> </w:t>
      </w:r>
      <w:r w:rsidR="00894A33">
        <w:t>Font</w:t>
      </w:r>
      <w:r w:rsidR="00894A33" w:rsidRPr="00ED1654">
        <w:t xml:space="preserve"> </w:t>
      </w:r>
      <w:r w:rsidRPr="00ED1654">
        <w:t>sho</w:t>
      </w:r>
      <w:r w:rsidR="009F6AB1" w:rsidRPr="00ED1654">
        <w:t>uld be no smaller than 10</w:t>
      </w:r>
      <w:r w:rsidR="00894A33">
        <w:t xml:space="preserve"> </w:t>
      </w:r>
      <w:proofErr w:type="spellStart"/>
      <w:r w:rsidR="00E35419" w:rsidRPr="00ED1654">
        <w:t>pt</w:t>
      </w:r>
      <w:proofErr w:type="spellEnd"/>
      <w:r w:rsidR="00E35419" w:rsidRPr="00ED1654">
        <w:t xml:space="preserve"> Times</w:t>
      </w:r>
      <w:r w:rsidR="00854F4A" w:rsidRPr="00ED1654">
        <w:t xml:space="preserve"> New Roman</w:t>
      </w:r>
      <w:r w:rsidR="0006094C" w:rsidRPr="00ED1654">
        <w:t>.</w:t>
      </w:r>
      <w:r w:rsidR="00130D0C">
        <w:t xml:space="preserve"> </w:t>
      </w:r>
      <w:r w:rsidRPr="00ED1654">
        <w:t>Only applications submitted in the required format will be considered.</w:t>
      </w:r>
    </w:p>
    <w:p w14:paraId="69E24A19" w14:textId="77777777" w:rsidR="009B4AE7" w:rsidRPr="00ED1654" w:rsidRDefault="009B4AE7" w:rsidP="00A15488"/>
    <w:p w14:paraId="29419A2B" w14:textId="77777777" w:rsidR="009B4AE7" w:rsidRPr="00ED1654" w:rsidRDefault="009B4AE7" w:rsidP="00A15488">
      <w:r w:rsidRPr="00ED1654">
        <w:t xml:space="preserve">The </w:t>
      </w:r>
      <w:r w:rsidR="0007329E" w:rsidRPr="00ED1654">
        <w:t>application should</w:t>
      </w:r>
      <w:r w:rsidR="00002A49" w:rsidRPr="00ED1654">
        <w:t xml:space="preserve"> contain</w:t>
      </w:r>
      <w:r w:rsidR="0007329E" w:rsidRPr="00ED1654">
        <w:t xml:space="preserve"> the following sections, as indicated in bold type, and address the</w:t>
      </w:r>
      <w:r w:rsidR="00002A49" w:rsidRPr="00ED1654">
        <w:t xml:space="preserve"> details indicated, where applicable.</w:t>
      </w:r>
    </w:p>
    <w:p w14:paraId="54C42B7A" w14:textId="77777777" w:rsidR="009B4AE7" w:rsidRPr="00ED1654" w:rsidRDefault="009B4AE7" w:rsidP="00A15488"/>
    <w:p w14:paraId="04C4C895" w14:textId="77777777" w:rsidR="009B4AE7" w:rsidRPr="00ED1654" w:rsidRDefault="009B4AE7" w:rsidP="00A15488">
      <w:r w:rsidRPr="00ED1654">
        <w:rPr>
          <w:b/>
        </w:rPr>
        <w:t>PROJECT SUMMARY</w:t>
      </w:r>
      <w:r w:rsidRPr="00ED1654">
        <w:t xml:space="preserve"> section (maximum ½ page):</w:t>
      </w:r>
    </w:p>
    <w:p w14:paraId="0C4FA6C4" w14:textId="77777777" w:rsidR="009B4AE7" w:rsidRPr="00ED1654" w:rsidRDefault="00881132" w:rsidP="002F4EB3">
      <w:pPr>
        <w:pStyle w:val="ListParagraph"/>
        <w:numPr>
          <w:ilvl w:val="0"/>
          <w:numId w:val="6"/>
        </w:numPr>
      </w:pPr>
      <w:r w:rsidRPr="00ED1654">
        <w:t>Summarize the main points and highlights of the project.</w:t>
      </w:r>
    </w:p>
    <w:p w14:paraId="66BD6E3D" w14:textId="77777777" w:rsidR="00881132" w:rsidRPr="00ED1654" w:rsidRDefault="00881132" w:rsidP="002F4EB3">
      <w:pPr>
        <w:pStyle w:val="ListParagraph"/>
        <w:numPr>
          <w:ilvl w:val="0"/>
          <w:numId w:val="6"/>
        </w:numPr>
      </w:pPr>
      <w:r w:rsidRPr="00ED1654">
        <w:t>Include specific and concise descriptions of the environmental benefits and overall merit of the project using key concepts from the sections below.</w:t>
      </w:r>
    </w:p>
    <w:p w14:paraId="0C3B0D7A" w14:textId="77777777" w:rsidR="00881132" w:rsidRPr="00ED1654" w:rsidRDefault="00881132" w:rsidP="00A15488"/>
    <w:p w14:paraId="5080C9B3" w14:textId="77777777" w:rsidR="00881132" w:rsidRPr="00ED1654" w:rsidRDefault="00881132" w:rsidP="00A15488">
      <w:r w:rsidRPr="00DF5BD9">
        <w:rPr>
          <w:b/>
        </w:rPr>
        <w:t>GENERAL PROJECT DESCRIPTION</w:t>
      </w:r>
      <w:r w:rsidRPr="00ED1654">
        <w:t xml:space="preserve"> section (maximum 3 pages)</w:t>
      </w:r>
    </w:p>
    <w:p w14:paraId="77C6C3B2" w14:textId="77777777" w:rsidR="00881132" w:rsidRPr="00ED1654" w:rsidRDefault="00881132" w:rsidP="002F4EB3">
      <w:pPr>
        <w:pStyle w:val="ListParagraph"/>
        <w:numPr>
          <w:ilvl w:val="0"/>
          <w:numId w:val="6"/>
        </w:numPr>
      </w:pPr>
      <w:r w:rsidRPr="00ED1654">
        <w:t>Provide a comprehensive description of the project, including location.</w:t>
      </w:r>
    </w:p>
    <w:p w14:paraId="1F4E848B" w14:textId="77777777" w:rsidR="00881132" w:rsidRPr="00ED1654" w:rsidRDefault="00881132" w:rsidP="002F4EB3">
      <w:pPr>
        <w:pStyle w:val="ListParagraph"/>
        <w:numPr>
          <w:ilvl w:val="0"/>
          <w:numId w:val="6"/>
        </w:numPr>
      </w:pPr>
      <w:r w:rsidRPr="00ED1654">
        <w:t>Include a description of how the project protects the environment and enhances the stewardship of Vermont’s natural resources.</w:t>
      </w:r>
    </w:p>
    <w:p w14:paraId="223F8C29" w14:textId="77777777" w:rsidR="00881132" w:rsidRPr="00ED1654" w:rsidRDefault="00881132" w:rsidP="002F4EB3">
      <w:pPr>
        <w:pStyle w:val="ListParagraph"/>
        <w:numPr>
          <w:ilvl w:val="0"/>
          <w:numId w:val="6"/>
        </w:numPr>
      </w:pPr>
      <w:r w:rsidRPr="00ED1654">
        <w:t>Identify what motivated your organization/facility to undertake the project.</w:t>
      </w:r>
    </w:p>
    <w:p w14:paraId="7AF0B531" w14:textId="77777777" w:rsidR="00854F4A" w:rsidRPr="00ED1654" w:rsidRDefault="00854F4A" w:rsidP="002F4EB3">
      <w:pPr>
        <w:pStyle w:val="ListParagraph"/>
        <w:numPr>
          <w:ilvl w:val="0"/>
          <w:numId w:val="6"/>
        </w:numPr>
      </w:pPr>
      <w:r w:rsidRPr="00ED1654">
        <w:t>Describe how the project reflects the environmental leadership and commitment of the organization or individual</w:t>
      </w:r>
      <w:r w:rsidR="007C29EA" w:rsidRPr="00ED1654">
        <w:t>.</w:t>
      </w:r>
    </w:p>
    <w:p w14:paraId="7F6410C2" w14:textId="77777777" w:rsidR="005D2BC5" w:rsidRPr="00ED1654" w:rsidRDefault="005D2BC5" w:rsidP="002F4EB3">
      <w:pPr>
        <w:pStyle w:val="ListParagraph"/>
        <w:ind w:left="360"/>
      </w:pPr>
    </w:p>
    <w:p w14:paraId="3CE3DB56" w14:textId="77777777" w:rsidR="005D2BC5" w:rsidRPr="00ED1654" w:rsidRDefault="005D2BC5" w:rsidP="00A15488">
      <w:r w:rsidRPr="00DF5BD9">
        <w:rPr>
          <w:b/>
        </w:rPr>
        <w:t>MEASURABLE ENVIRONMENTAL BENEFITS</w:t>
      </w:r>
      <w:r w:rsidRPr="00ED1654">
        <w:t xml:space="preserve"> section (maximum </w:t>
      </w:r>
      <w:r w:rsidR="00193155" w:rsidRPr="00ED1654">
        <w:t>one</w:t>
      </w:r>
      <w:r w:rsidRPr="00ED1654">
        <w:t xml:space="preserve"> page):</w:t>
      </w:r>
    </w:p>
    <w:p w14:paraId="0C624BA3" w14:textId="55F9B480" w:rsidR="005D2BC5" w:rsidRPr="00ED1654" w:rsidRDefault="005D2BC5" w:rsidP="002F4EB3">
      <w:pPr>
        <w:pStyle w:val="ListParagraph"/>
        <w:numPr>
          <w:ilvl w:val="0"/>
          <w:numId w:val="6"/>
        </w:numPr>
      </w:pPr>
      <w:r w:rsidRPr="00ED1654">
        <w:t>Describe as specifically as possible the environmental improvement made as a result of the project.</w:t>
      </w:r>
      <w:r w:rsidR="00130D0C">
        <w:t xml:space="preserve"> </w:t>
      </w:r>
      <w:r w:rsidRPr="00ED1654">
        <w:t xml:space="preserve">Quantify reductions in environmental impact (i.e., pounds of waste </w:t>
      </w:r>
      <w:r w:rsidR="00CC5D4F" w:rsidRPr="00ED1654">
        <w:t xml:space="preserve">or toxic chemical use </w:t>
      </w:r>
      <w:r w:rsidRPr="00ED1654">
        <w:t>reduced, amount of pollution prevented</w:t>
      </w:r>
      <w:r w:rsidR="00CC5D4F" w:rsidRPr="00ED1654">
        <w:t>, energy use reductions, greenhouse gas emission reductions, improvements in air of water quality, numbers of acres preserved or protected</w:t>
      </w:r>
      <w:r w:rsidR="009A6F54">
        <w:t>,</w:t>
      </w:r>
      <w:r w:rsidR="00CC5D4F" w:rsidRPr="00ED1654">
        <w:t xml:space="preserve"> number of individuals educated and any documented behavior change as a result of the project).</w:t>
      </w:r>
    </w:p>
    <w:p w14:paraId="31FC5414" w14:textId="77777777" w:rsidR="00CC5D4F" w:rsidRPr="00ED1654" w:rsidRDefault="00CC5D4F" w:rsidP="002F4EB3">
      <w:pPr>
        <w:pStyle w:val="ListParagraph"/>
        <w:numPr>
          <w:ilvl w:val="0"/>
          <w:numId w:val="6"/>
        </w:numPr>
      </w:pPr>
      <w:r w:rsidRPr="00ED1654">
        <w:t>Describe the methods or tools used to quantify o</w:t>
      </w:r>
      <w:r w:rsidR="000B02A4" w:rsidRPr="00ED1654">
        <w:t>r</w:t>
      </w:r>
      <w:r w:rsidRPr="00ED1654">
        <w:t xml:space="preserve"> measure environmental benefit.</w:t>
      </w:r>
    </w:p>
    <w:p w14:paraId="38324F05" w14:textId="77777777" w:rsidR="00881132" w:rsidRPr="00ED1654" w:rsidRDefault="00881132" w:rsidP="002F4EB3">
      <w:pPr>
        <w:pStyle w:val="ListParagraph"/>
      </w:pPr>
    </w:p>
    <w:p w14:paraId="7D0E3ECA" w14:textId="77777777" w:rsidR="00881132" w:rsidRPr="00ED1654" w:rsidRDefault="00881132" w:rsidP="00A15488">
      <w:r w:rsidRPr="00DF5BD9">
        <w:rPr>
          <w:b/>
        </w:rPr>
        <w:t>INNOVATION, SUSTAINABILITY, AND/OR</w:t>
      </w:r>
      <w:r w:rsidRPr="006D0B8A">
        <w:rPr>
          <w:b/>
        </w:rPr>
        <w:t xml:space="preserve"> PART</w:t>
      </w:r>
      <w:r w:rsidR="00936DD1" w:rsidRPr="006D0B8A">
        <w:rPr>
          <w:b/>
        </w:rPr>
        <w:t>N</w:t>
      </w:r>
      <w:r w:rsidRPr="006D0B8A">
        <w:rPr>
          <w:b/>
        </w:rPr>
        <w:t>ERSHIP</w:t>
      </w:r>
      <w:r w:rsidRPr="00ED1654">
        <w:t xml:space="preserve"> section (maximum </w:t>
      </w:r>
      <w:r w:rsidR="00C505AE" w:rsidRPr="00ED1654">
        <w:t>two</w:t>
      </w:r>
      <w:r w:rsidR="00854F4A" w:rsidRPr="00ED1654">
        <w:t xml:space="preserve"> </w:t>
      </w:r>
      <w:r w:rsidRPr="00ED1654">
        <w:t>page</w:t>
      </w:r>
      <w:r w:rsidR="00854F4A" w:rsidRPr="00ED1654">
        <w:t>s</w:t>
      </w:r>
      <w:r w:rsidRPr="00ED1654">
        <w:t>)</w:t>
      </w:r>
      <w:r w:rsidR="005D2BC5" w:rsidRPr="00ED1654">
        <w:t>:</w:t>
      </w:r>
    </w:p>
    <w:p w14:paraId="268BD2A1" w14:textId="77777777" w:rsidR="00CC5D4F" w:rsidRPr="00ED1654" w:rsidRDefault="00CC5D4F" w:rsidP="00A15488">
      <w:r w:rsidRPr="00ED1654">
        <w:t xml:space="preserve">Depending on the nature of your project, address </w:t>
      </w:r>
      <w:proofErr w:type="gramStart"/>
      <w:r w:rsidRPr="00ED1654">
        <w:t>all of</w:t>
      </w:r>
      <w:proofErr w:type="gramEnd"/>
      <w:r w:rsidRPr="00ED1654">
        <w:t xml:space="preserve"> the following points that are applicable </w:t>
      </w:r>
    </w:p>
    <w:p w14:paraId="5D1C3F15" w14:textId="77777777" w:rsidR="00CC5D4F" w:rsidRPr="00ED1654" w:rsidRDefault="00CC5D4F" w:rsidP="00A15488">
      <w:r w:rsidRPr="00ED1654">
        <w:t>by describing:</w:t>
      </w:r>
    </w:p>
    <w:p w14:paraId="1FACE53E" w14:textId="77777777" w:rsidR="00CC5D4F" w:rsidRPr="00ED1654" w:rsidRDefault="00CC5D4F" w:rsidP="002F4EB3">
      <w:pPr>
        <w:pStyle w:val="ListParagraph"/>
        <w:numPr>
          <w:ilvl w:val="0"/>
          <w:numId w:val="6"/>
        </w:numPr>
      </w:pPr>
      <w:r w:rsidRPr="00ED1654">
        <w:t>How the project is innovative, sustainable, or involved or created unique partnerships</w:t>
      </w:r>
      <w:r w:rsidR="004E30B2" w:rsidRPr="00ED1654">
        <w:t xml:space="preserve"> (refer to the definition of these terms below).</w:t>
      </w:r>
    </w:p>
    <w:p w14:paraId="46E3427B" w14:textId="615A2F2F" w:rsidR="004E30B2" w:rsidRPr="00ED1654" w:rsidRDefault="004E30B2" w:rsidP="002F4EB3">
      <w:pPr>
        <w:pStyle w:val="ListParagraph"/>
        <w:numPr>
          <w:ilvl w:val="0"/>
          <w:numId w:val="6"/>
        </w:numPr>
      </w:pPr>
      <w:r w:rsidRPr="002F4EB3">
        <w:t>Innovation</w:t>
      </w:r>
      <w:r w:rsidRPr="00ED1654">
        <w:t xml:space="preserve"> – Those practices that exemplify outstanding creativity or introduce new approaches in developing technologies, specifically programs or projects that are environmentally sound, economically feasible, and support future environmental benefits.</w:t>
      </w:r>
      <w:r w:rsidR="00130D0C">
        <w:t xml:space="preserve"> </w:t>
      </w:r>
      <w:r w:rsidRPr="00ED1654">
        <w:t>Practices should serve as a model for similar efforts.</w:t>
      </w:r>
    </w:p>
    <w:p w14:paraId="177A430D" w14:textId="7EB77027" w:rsidR="004E30B2" w:rsidRPr="00ED1654" w:rsidRDefault="004E30B2" w:rsidP="00D93006">
      <w:pPr>
        <w:pStyle w:val="ListParagraph"/>
        <w:keepNext/>
        <w:keepLines/>
        <w:numPr>
          <w:ilvl w:val="0"/>
          <w:numId w:val="6"/>
        </w:numPr>
      </w:pPr>
      <w:r w:rsidRPr="002F4EB3">
        <w:lastRenderedPageBreak/>
        <w:t>Sustainability</w:t>
      </w:r>
      <w:r w:rsidRPr="00ED1654">
        <w:t xml:space="preserve"> – Those practices that strive toward resource use that does not exceed the rate of replenishment, waste generation that does not exceed the rate at which it can be reabsorbed by the environment, and practices that have a positive economic impact.</w:t>
      </w:r>
      <w:r w:rsidR="00130D0C">
        <w:t xml:space="preserve"> </w:t>
      </w:r>
      <w:r w:rsidRPr="00ED1654">
        <w:t>The focus is on implementing sustainable practices that provide a better quality of life, maintain a healthy balance with the natural world, and enhance profitability.</w:t>
      </w:r>
    </w:p>
    <w:p w14:paraId="486AFF72" w14:textId="39E75220" w:rsidR="004E30B2" w:rsidRDefault="004E30B2" w:rsidP="002F4EB3">
      <w:pPr>
        <w:pStyle w:val="ListParagraph"/>
        <w:numPr>
          <w:ilvl w:val="0"/>
          <w:numId w:val="6"/>
        </w:numPr>
      </w:pPr>
      <w:r w:rsidRPr="002F4EB3">
        <w:t>Partnership</w:t>
      </w:r>
      <w:r w:rsidRPr="00ED1654">
        <w:t xml:space="preserve"> </w:t>
      </w:r>
      <w:r w:rsidR="00C12148">
        <w:t>–</w:t>
      </w:r>
      <w:r w:rsidRPr="00ED1654">
        <w:t xml:space="preserve"> Those</w:t>
      </w:r>
      <w:r w:rsidR="00C12148">
        <w:t xml:space="preserve"> </w:t>
      </w:r>
      <w:r w:rsidRPr="00ED1654">
        <w:t>practices that demonstrate a relationship between two or more parties working together and making better use of resources to develop innovative and/or sustainable projects to achieve better outcomes and benefits to the partners and the environment.</w:t>
      </w:r>
    </w:p>
    <w:p w14:paraId="4BD69B52" w14:textId="77777777" w:rsidR="009A4C91" w:rsidRPr="00ED1654" w:rsidRDefault="009A4C91" w:rsidP="00A15488"/>
    <w:p w14:paraId="031169A4" w14:textId="77777777" w:rsidR="009A4C91" w:rsidRPr="00ED1654" w:rsidRDefault="009A4C91" w:rsidP="00A15488">
      <w:r w:rsidRPr="00ED1654">
        <w:rPr>
          <w:b/>
        </w:rPr>
        <w:t xml:space="preserve">COST </w:t>
      </w:r>
      <w:r w:rsidR="007C29EA" w:rsidRPr="00ED1654">
        <w:rPr>
          <w:b/>
        </w:rPr>
        <w:t>AND ECONOMIC BENEFIT</w:t>
      </w:r>
      <w:r w:rsidR="0007416C">
        <w:rPr>
          <w:b/>
        </w:rPr>
        <w:t>S</w:t>
      </w:r>
      <w:r w:rsidR="007C29EA" w:rsidRPr="00ED1654">
        <w:t xml:space="preserve"> </w:t>
      </w:r>
      <w:r w:rsidRPr="00ED1654">
        <w:t>section (maximum ½ page):</w:t>
      </w:r>
    </w:p>
    <w:p w14:paraId="4E0E6BAE" w14:textId="77777777" w:rsidR="009A4C91" w:rsidRPr="00ED1654" w:rsidRDefault="009A4C91" w:rsidP="002F4EB3">
      <w:pPr>
        <w:pStyle w:val="ListParagraph"/>
        <w:numPr>
          <w:ilvl w:val="0"/>
          <w:numId w:val="6"/>
        </w:numPr>
      </w:pPr>
      <w:r w:rsidRPr="00ED1654">
        <w:t>Discuss the cost and economic benefits of the project, in dollar amounts if possible.</w:t>
      </w:r>
    </w:p>
    <w:p w14:paraId="1A45C769" w14:textId="77777777" w:rsidR="006E069F" w:rsidRPr="00ED1654" w:rsidRDefault="006E069F" w:rsidP="002F4EB3">
      <w:pPr>
        <w:pStyle w:val="ListParagraph"/>
        <w:numPr>
          <w:ilvl w:val="0"/>
          <w:numId w:val="6"/>
        </w:numPr>
      </w:pPr>
      <w:r w:rsidRPr="00ED1654">
        <w:t>Describe funding sources for the project, including any creative financing techniques or examples of how additional funds were leveraged.</w:t>
      </w:r>
    </w:p>
    <w:p w14:paraId="01FFBF6B" w14:textId="77777777" w:rsidR="006E069F" w:rsidRPr="00ED1654" w:rsidRDefault="006E069F" w:rsidP="00A15488"/>
    <w:p w14:paraId="4B5F2F28" w14:textId="77777777" w:rsidR="006E069F" w:rsidRDefault="006E069F" w:rsidP="00A15488">
      <w:r w:rsidRPr="00DF5BD9">
        <w:rPr>
          <w:b/>
        </w:rPr>
        <w:t>ADVANCEMENT OF ENVIRONMENTAL EDUCATION</w:t>
      </w:r>
      <w:r w:rsidRPr="00ED1654">
        <w:t xml:space="preserve"> section (maximum</w:t>
      </w:r>
      <w:r w:rsidR="00F0707A" w:rsidRPr="00ED1654">
        <w:t xml:space="preserve"> ½ page</w:t>
      </w:r>
      <w:r w:rsidRPr="00ED1654">
        <w:t>):</w:t>
      </w:r>
    </w:p>
    <w:p w14:paraId="1DA0EFB9" w14:textId="39BD2A9F" w:rsidR="006C7B12" w:rsidRDefault="006C7B12" w:rsidP="00A15488">
      <w:r w:rsidRPr="006C7B12">
        <w:t>Note: For projects that are not primarily educational in nature, it is only necessary to describe any educational component to the project, if applicable.</w:t>
      </w:r>
      <w:r w:rsidR="00130D0C">
        <w:t xml:space="preserve"> </w:t>
      </w:r>
      <w:r w:rsidRPr="006C7B12">
        <w:t>However, projects that are educational in nature should address the following.</w:t>
      </w:r>
    </w:p>
    <w:p w14:paraId="42193CB0" w14:textId="77777777" w:rsidR="0007329E" w:rsidRPr="00ED1654" w:rsidRDefault="0007329E" w:rsidP="002F4EB3">
      <w:pPr>
        <w:pStyle w:val="ListParagraph"/>
        <w:numPr>
          <w:ilvl w:val="0"/>
          <w:numId w:val="6"/>
        </w:numPr>
      </w:pPr>
      <w:r w:rsidRPr="00ED1654">
        <w:t>Discuss how this project advances environmental education.</w:t>
      </w:r>
    </w:p>
    <w:p w14:paraId="5D39F36B" w14:textId="77777777" w:rsidR="0007329E" w:rsidRPr="00ED1654" w:rsidRDefault="0007329E" w:rsidP="002F4EB3">
      <w:pPr>
        <w:pStyle w:val="ListParagraph"/>
        <w:numPr>
          <w:ilvl w:val="0"/>
          <w:numId w:val="6"/>
        </w:numPr>
      </w:pPr>
      <w:r w:rsidRPr="00ED1654">
        <w:t>Describe any unique and innovative educational methods or tools utilized in the project.</w:t>
      </w:r>
    </w:p>
    <w:p w14:paraId="133C34A7" w14:textId="77777777" w:rsidR="006E069F" w:rsidRPr="00ED1654" w:rsidRDefault="006E069F" w:rsidP="002F4EB3">
      <w:pPr>
        <w:pStyle w:val="ListParagraph"/>
        <w:numPr>
          <w:ilvl w:val="0"/>
          <w:numId w:val="6"/>
        </w:numPr>
      </w:pPr>
      <w:r w:rsidRPr="00ED1654">
        <w:t>Describe the audience reached</w:t>
      </w:r>
      <w:r w:rsidR="0007329E" w:rsidRPr="00ED1654">
        <w:t xml:space="preserve"> and how the project changed the way people impact the environment.</w:t>
      </w:r>
    </w:p>
    <w:p w14:paraId="07BCA9E9" w14:textId="77777777" w:rsidR="0002103D" w:rsidRPr="00ED1654" w:rsidRDefault="0002103D" w:rsidP="002F4EB3">
      <w:pPr>
        <w:pStyle w:val="ListParagraph"/>
        <w:ind w:left="0"/>
      </w:pPr>
    </w:p>
    <w:p w14:paraId="6BCF0ECF" w14:textId="77777777" w:rsidR="0002103D" w:rsidRPr="00ED1654" w:rsidRDefault="0002103D" w:rsidP="00A15488">
      <w:r w:rsidRPr="00ED1654">
        <w:rPr>
          <w:b/>
        </w:rPr>
        <w:t xml:space="preserve">SUPPORTING INFORMATION </w:t>
      </w:r>
      <w:r w:rsidRPr="00ED1654">
        <w:t>section (if applicable):</w:t>
      </w:r>
    </w:p>
    <w:p w14:paraId="72B56A4E" w14:textId="080FAC78" w:rsidR="00B40576" w:rsidRDefault="0002103D" w:rsidP="002F4EB3">
      <w:pPr>
        <w:pStyle w:val="ListParagraph"/>
        <w:numPr>
          <w:ilvl w:val="0"/>
          <w:numId w:val="6"/>
        </w:numPr>
        <w:sectPr w:rsidR="00B40576" w:rsidSect="00B44912">
          <w:headerReference w:type="default" r:id="rId14"/>
          <w:pgSz w:w="12240" w:h="15840"/>
          <w:pgMar w:top="1008" w:right="1008" w:bottom="1008" w:left="1008" w:header="720" w:footer="720" w:gutter="0"/>
          <w:cols w:space="720"/>
          <w:docGrid w:linePitch="360"/>
        </w:sectPr>
      </w:pPr>
      <w:r w:rsidRPr="00ED1654">
        <w:t>When available, provide photos, maps, diagrams, videos, press clips, letters, etc. that clearly support the application</w:t>
      </w:r>
      <w:r w:rsidR="00C12148">
        <w:t>.</w:t>
      </w:r>
    </w:p>
    <w:p w14:paraId="34BC2295" w14:textId="6B49A0B7" w:rsidR="0002103D" w:rsidRDefault="007904BA" w:rsidP="002F4EB3">
      <w:pPr>
        <w:jc w:val="center"/>
        <w:rPr>
          <w:b/>
        </w:rPr>
      </w:pPr>
      <w:r>
        <w:rPr>
          <w:b/>
        </w:rPr>
        <w:lastRenderedPageBreak/>
        <w:t>20</w:t>
      </w:r>
      <w:r w:rsidR="00684439">
        <w:rPr>
          <w:b/>
        </w:rPr>
        <w:t>20</w:t>
      </w:r>
      <w:r>
        <w:rPr>
          <w:b/>
        </w:rPr>
        <w:t xml:space="preserve"> </w:t>
      </w:r>
      <w:r w:rsidR="0002103D" w:rsidRPr="00ED1654">
        <w:rPr>
          <w:b/>
        </w:rPr>
        <w:t>VERMONT GOVERNOR’S AWARDS FOR ENVIRONMENTAL EXCELLENCE</w:t>
      </w:r>
    </w:p>
    <w:p w14:paraId="308770E4" w14:textId="77777777" w:rsidR="00D92B33" w:rsidRPr="00ED1654" w:rsidRDefault="00D92B33" w:rsidP="002F4EB3">
      <w:pPr>
        <w:jc w:val="center"/>
        <w:rPr>
          <w:b/>
        </w:rPr>
      </w:pPr>
    </w:p>
    <w:p w14:paraId="5702AE99" w14:textId="77777777" w:rsidR="0002103D" w:rsidRPr="00B40576" w:rsidRDefault="0002103D" w:rsidP="002F4EB3">
      <w:pPr>
        <w:jc w:val="center"/>
        <w:rPr>
          <w:b/>
        </w:rPr>
      </w:pPr>
      <w:r w:rsidRPr="00B40576">
        <w:rPr>
          <w:b/>
        </w:rPr>
        <w:t>APPLICATION COVER SHEET</w:t>
      </w:r>
    </w:p>
    <w:p w14:paraId="1CF10045" w14:textId="77777777" w:rsidR="0002103D" w:rsidRPr="00ED1654" w:rsidRDefault="0002103D" w:rsidP="002F4EB3"/>
    <w:p w14:paraId="64A424FD" w14:textId="77777777" w:rsidR="0002103D" w:rsidRPr="00ED1654" w:rsidRDefault="0002103D" w:rsidP="002F4EB3">
      <w:r w:rsidRPr="00ED1654">
        <w:t>Project Title:</w:t>
      </w:r>
    </w:p>
    <w:p w14:paraId="082BFA85" w14:textId="77777777" w:rsidR="0002103D" w:rsidRPr="00ED1654" w:rsidRDefault="0002103D" w:rsidP="002F4EB3"/>
    <w:p w14:paraId="1A36766B" w14:textId="77777777" w:rsidR="0002103D" w:rsidRPr="00ED1654" w:rsidRDefault="0002103D" w:rsidP="002F4EB3">
      <w:r w:rsidRPr="00ED1654">
        <w:t>Project Location:</w:t>
      </w:r>
    </w:p>
    <w:p w14:paraId="36699FE4" w14:textId="77777777" w:rsidR="0002103D" w:rsidRPr="00ED1654" w:rsidRDefault="0002103D" w:rsidP="002F4EB3"/>
    <w:p w14:paraId="0D27D070" w14:textId="77777777" w:rsidR="0002103D" w:rsidRPr="00ED1654" w:rsidRDefault="0002103D" w:rsidP="002F4EB3">
      <w:r w:rsidRPr="00ED1654">
        <w:t>Applicant Name:</w:t>
      </w:r>
    </w:p>
    <w:p w14:paraId="4B740DA9" w14:textId="77777777" w:rsidR="0002103D" w:rsidRPr="00ED1654" w:rsidRDefault="0002103D" w:rsidP="002F4EB3"/>
    <w:p w14:paraId="3E3CF658" w14:textId="77777777" w:rsidR="0002103D" w:rsidRPr="00ED1654" w:rsidRDefault="0002103D" w:rsidP="002F4EB3">
      <w:r w:rsidRPr="00ED1654">
        <w:t>Applicant Address:</w:t>
      </w:r>
    </w:p>
    <w:p w14:paraId="43C361AA" w14:textId="77777777" w:rsidR="0002103D" w:rsidRPr="00ED1654" w:rsidRDefault="0002103D" w:rsidP="002F4EB3"/>
    <w:p w14:paraId="39868C7A" w14:textId="77777777" w:rsidR="0002103D" w:rsidRPr="00ED1654" w:rsidRDefault="0002103D" w:rsidP="002F4EB3">
      <w:r w:rsidRPr="00ED1654">
        <w:t>City</w:t>
      </w:r>
      <w:r w:rsidR="0045743E" w:rsidRPr="00ED1654">
        <w:t>:</w:t>
      </w:r>
      <w:r w:rsidR="0045743E" w:rsidRPr="00ED1654">
        <w:tab/>
      </w:r>
      <w:r w:rsidR="0045743E" w:rsidRPr="00ED1654">
        <w:tab/>
      </w:r>
      <w:r w:rsidR="0045743E" w:rsidRPr="00ED1654">
        <w:tab/>
      </w:r>
      <w:r w:rsidR="0045743E" w:rsidRPr="00ED1654">
        <w:tab/>
      </w:r>
      <w:r w:rsidR="0045743E" w:rsidRPr="00ED1654">
        <w:tab/>
        <w:t>State: VT</w:t>
      </w:r>
      <w:r w:rsidR="0045743E" w:rsidRPr="00ED1654">
        <w:tab/>
        <w:t>ZIP:</w:t>
      </w:r>
    </w:p>
    <w:p w14:paraId="79C7F65D" w14:textId="77777777" w:rsidR="0045743E" w:rsidRPr="00ED1654" w:rsidRDefault="0045743E" w:rsidP="002F4EB3"/>
    <w:p w14:paraId="07434A05" w14:textId="77777777" w:rsidR="0045743E" w:rsidRPr="00ED1654" w:rsidRDefault="0045743E" w:rsidP="002F4EB3">
      <w:r w:rsidRPr="00ED1654">
        <w:t>Applica</w:t>
      </w:r>
      <w:r w:rsidR="00B40576">
        <w:t>nt</w:t>
      </w:r>
      <w:r w:rsidRPr="00ED1654">
        <w:t xml:space="preserve"> Type: (check all that apply)</w:t>
      </w:r>
      <w:r w:rsidR="00ED72AE">
        <w:t>.</w:t>
      </w:r>
    </w:p>
    <w:p w14:paraId="3B7B5B96" w14:textId="7FEB0A59" w:rsidR="0045743E" w:rsidRPr="00ED1654" w:rsidRDefault="00026E4F" w:rsidP="00A15488">
      <w:proofErr w:type="gramStart"/>
      <w:r w:rsidRPr="00D92B33">
        <w:rPr>
          <w:sz w:val="40"/>
          <w:szCs w:val="28"/>
        </w:rPr>
        <w:t>□</w:t>
      </w:r>
      <w:r w:rsidR="00130D0C">
        <w:t xml:space="preserve"> </w:t>
      </w:r>
      <w:r>
        <w:t xml:space="preserve"> I</w:t>
      </w:r>
      <w:r w:rsidRPr="00ED1654">
        <w:t>ndustry</w:t>
      </w:r>
      <w:proofErr w:type="gramEnd"/>
      <w:r w:rsidR="00130D0C">
        <w:t xml:space="preserve"> </w:t>
      </w:r>
      <w:r w:rsidRPr="00ED1654">
        <w:t xml:space="preserve"> </w:t>
      </w:r>
      <w:r w:rsidR="00B40576" w:rsidRPr="00D92B33">
        <w:rPr>
          <w:sz w:val="40"/>
          <w:szCs w:val="28"/>
        </w:rPr>
        <w:t>□</w:t>
      </w:r>
      <w:r w:rsidR="00130D0C">
        <w:t xml:space="preserve"> </w:t>
      </w:r>
      <w:r w:rsidR="00B40576">
        <w:t xml:space="preserve"> </w:t>
      </w:r>
      <w:r w:rsidR="0045743E" w:rsidRPr="00ED1654">
        <w:t>B</w:t>
      </w:r>
      <w:r>
        <w:t>usiness</w:t>
      </w:r>
      <w:r w:rsidR="00130D0C">
        <w:t xml:space="preserve"> </w:t>
      </w:r>
      <w:r w:rsidR="00B40576" w:rsidRPr="00B40576">
        <w:t xml:space="preserve"> </w:t>
      </w:r>
      <w:r w:rsidR="00B40576" w:rsidRPr="00D92B33">
        <w:rPr>
          <w:sz w:val="40"/>
          <w:szCs w:val="28"/>
        </w:rPr>
        <w:t>□</w:t>
      </w:r>
      <w:r w:rsidR="00130D0C">
        <w:t xml:space="preserve"> </w:t>
      </w:r>
      <w:r w:rsidR="00B40576">
        <w:t xml:space="preserve"> Trade Organization</w:t>
      </w:r>
      <w:r w:rsidR="00130D0C">
        <w:t xml:space="preserve"> </w:t>
      </w:r>
      <w:r w:rsidR="00B40576">
        <w:t xml:space="preserve"> </w:t>
      </w:r>
      <w:r w:rsidR="00B40576" w:rsidRPr="00D92B33">
        <w:rPr>
          <w:sz w:val="40"/>
          <w:szCs w:val="28"/>
        </w:rPr>
        <w:t>□</w:t>
      </w:r>
      <w:r w:rsidR="00130D0C">
        <w:t xml:space="preserve"> </w:t>
      </w:r>
      <w:r w:rsidR="00B40576">
        <w:t xml:space="preserve"> P</w:t>
      </w:r>
      <w:r w:rsidR="0045743E" w:rsidRPr="00ED1654">
        <w:t xml:space="preserve">rofessional </w:t>
      </w:r>
      <w:r w:rsidR="00B40576">
        <w:t>Organization</w:t>
      </w:r>
    </w:p>
    <w:p w14:paraId="0675650F" w14:textId="43BA6937" w:rsidR="0045743E" w:rsidRPr="00ED1654" w:rsidRDefault="00B40576" w:rsidP="00A15488">
      <w:proofErr w:type="gramStart"/>
      <w:r w:rsidRPr="00D92B33">
        <w:rPr>
          <w:sz w:val="40"/>
          <w:szCs w:val="28"/>
        </w:rPr>
        <w:t>□</w:t>
      </w:r>
      <w:r w:rsidR="00130D0C">
        <w:t xml:space="preserve"> </w:t>
      </w:r>
      <w:r>
        <w:t xml:space="preserve"> </w:t>
      </w:r>
      <w:r w:rsidR="0045743E" w:rsidRPr="00ED1654">
        <w:t>Not</w:t>
      </w:r>
      <w:proofErr w:type="gramEnd"/>
      <w:r w:rsidR="0045743E" w:rsidRPr="00ED1654">
        <w:t>-for-profit</w:t>
      </w:r>
      <w:r w:rsidR="00C627A3">
        <w:t xml:space="preserve"> </w:t>
      </w:r>
      <w:r w:rsidR="00A15488">
        <w:t>Organization</w:t>
      </w:r>
      <w:r w:rsidR="00130D0C">
        <w:t xml:space="preserve"> </w:t>
      </w:r>
      <w:r w:rsidR="00A15488">
        <w:t xml:space="preserve"> </w:t>
      </w:r>
      <w:r w:rsidR="00C627A3" w:rsidRPr="00D92B33">
        <w:rPr>
          <w:sz w:val="40"/>
          <w:szCs w:val="28"/>
        </w:rPr>
        <w:t>□</w:t>
      </w:r>
      <w:r w:rsidR="00130D0C">
        <w:t xml:space="preserve"> </w:t>
      </w:r>
      <w:r w:rsidR="00A15488">
        <w:t xml:space="preserve"> Community</w:t>
      </w:r>
      <w:r w:rsidR="0045743E" w:rsidRPr="00ED1654">
        <w:t xml:space="preserve"> </w:t>
      </w:r>
      <w:r w:rsidR="00A15488">
        <w:t>O</w:t>
      </w:r>
      <w:r w:rsidR="0045743E" w:rsidRPr="00ED1654">
        <w:t>rganization</w:t>
      </w:r>
    </w:p>
    <w:p w14:paraId="60B2A293" w14:textId="3863077A" w:rsidR="0045743E" w:rsidRPr="00ED1654" w:rsidRDefault="00B40576" w:rsidP="00A15488">
      <w:proofErr w:type="gramStart"/>
      <w:r w:rsidRPr="00D92B33">
        <w:rPr>
          <w:sz w:val="40"/>
          <w:szCs w:val="28"/>
        </w:rPr>
        <w:t>□</w:t>
      </w:r>
      <w:r w:rsidR="00130D0C">
        <w:t xml:space="preserve"> </w:t>
      </w:r>
      <w:r>
        <w:t xml:space="preserve"> </w:t>
      </w:r>
      <w:r w:rsidR="0045743E" w:rsidRPr="00ED1654">
        <w:t>Individual</w:t>
      </w:r>
      <w:proofErr w:type="gramEnd"/>
      <w:r>
        <w:t>(</w:t>
      </w:r>
      <w:r w:rsidR="0045743E" w:rsidRPr="00ED1654">
        <w:t>s</w:t>
      </w:r>
      <w:r>
        <w:t>)</w:t>
      </w:r>
    </w:p>
    <w:p w14:paraId="4013CF19" w14:textId="2F1A926A" w:rsidR="0045743E" w:rsidRPr="00ED1654" w:rsidRDefault="00B40576" w:rsidP="00A15488">
      <w:proofErr w:type="gramStart"/>
      <w:r w:rsidRPr="00D92B33">
        <w:rPr>
          <w:sz w:val="40"/>
          <w:szCs w:val="28"/>
        </w:rPr>
        <w:t>□</w:t>
      </w:r>
      <w:r w:rsidR="00130D0C">
        <w:t xml:space="preserve"> </w:t>
      </w:r>
      <w:r>
        <w:t xml:space="preserve"> Educational</w:t>
      </w:r>
      <w:proofErr w:type="gramEnd"/>
      <w:r>
        <w:t xml:space="preserve"> institution</w:t>
      </w:r>
    </w:p>
    <w:p w14:paraId="52FCC8EC" w14:textId="3C84D39F" w:rsidR="0045743E" w:rsidRPr="00ED1654" w:rsidRDefault="00026E4F" w:rsidP="00026E4F">
      <w:r w:rsidRPr="00026E4F">
        <w:t>G</w:t>
      </w:r>
      <w:r>
        <w:t>overnment:</w:t>
      </w:r>
      <w:r w:rsidR="00130D0C">
        <w:t xml:space="preserve"> </w:t>
      </w:r>
      <w:proofErr w:type="gramStart"/>
      <w:r w:rsidR="00B40576" w:rsidRPr="00D92B33">
        <w:rPr>
          <w:sz w:val="40"/>
          <w:szCs w:val="28"/>
        </w:rPr>
        <w:t>□</w:t>
      </w:r>
      <w:r w:rsidR="00130D0C">
        <w:t xml:space="preserve"> </w:t>
      </w:r>
      <w:r w:rsidR="00B40576">
        <w:t xml:space="preserve"> </w:t>
      </w:r>
      <w:r w:rsidR="0045743E" w:rsidRPr="00ED1654">
        <w:t>Local</w:t>
      </w:r>
      <w:proofErr w:type="gramEnd"/>
      <w:r w:rsidR="00130D0C">
        <w:t xml:space="preserve"> </w:t>
      </w:r>
      <w:r w:rsidR="0045743E" w:rsidRPr="00ED1654">
        <w:t xml:space="preserve"> </w:t>
      </w:r>
      <w:r w:rsidR="00B40576" w:rsidRPr="00D92B33">
        <w:rPr>
          <w:sz w:val="40"/>
          <w:szCs w:val="28"/>
        </w:rPr>
        <w:t>□</w:t>
      </w:r>
      <w:r w:rsidR="00130D0C">
        <w:t xml:space="preserve"> </w:t>
      </w:r>
      <w:r w:rsidR="00B40576">
        <w:t xml:space="preserve"> S</w:t>
      </w:r>
      <w:r w:rsidR="00C505AE">
        <w:t>tate</w:t>
      </w:r>
      <w:r w:rsidR="00130D0C">
        <w:t xml:space="preserve"> </w:t>
      </w:r>
      <w:r w:rsidR="0045743E" w:rsidRPr="00ED1654">
        <w:t xml:space="preserve"> </w:t>
      </w:r>
      <w:r w:rsidR="00B40576" w:rsidRPr="00D92B33">
        <w:rPr>
          <w:sz w:val="40"/>
          <w:szCs w:val="28"/>
        </w:rPr>
        <w:t>□</w:t>
      </w:r>
      <w:r w:rsidR="00130D0C">
        <w:t xml:space="preserve"> </w:t>
      </w:r>
      <w:r w:rsidR="00B40576">
        <w:t xml:space="preserve"> </w:t>
      </w:r>
      <w:r>
        <w:t>F</w:t>
      </w:r>
      <w:r w:rsidR="00315F47" w:rsidRPr="00ED1654">
        <w:t xml:space="preserve">ederal </w:t>
      </w:r>
    </w:p>
    <w:p w14:paraId="46B4F394" w14:textId="77777777" w:rsidR="0045743E" w:rsidRPr="00ED1654" w:rsidRDefault="0045743E" w:rsidP="002F4EB3">
      <w:pPr>
        <w:pStyle w:val="ListParagraph"/>
        <w:ind w:left="0"/>
      </w:pPr>
    </w:p>
    <w:p w14:paraId="26F1598C" w14:textId="77777777" w:rsidR="0045743E" w:rsidRPr="00ED1654" w:rsidRDefault="0045743E" w:rsidP="006F5F71">
      <w:pPr>
        <w:pStyle w:val="ListParagraph"/>
        <w:tabs>
          <w:tab w:val="left" w:pos="4860"/>
        </w:tabs>
        <w:ind w:left="0"/>
        <w:jc w:val="both"/>
      </w:pPr>
      <w:r w:rsidRPr="00ED1654">
        <w:t>Contact Person:</w:t>
      </w:r>
      <w:r w:rsidRPr="00ED1654">
        <w:tab/>
        <w:t>Job Title:</w:t>
      </w:r>
    </w:p>
    <w:p w14:paraId="14050F1A" w14:textId="77777777" w:rsidR="00315F47" w:rsidRPr="00ED1654" w:rsidRDefault="00315F47" w:rsidP="002F4EB3">
      <w:pPr>
        <w:pStyle w:val="ListParagraph"/>
        <w:ind w:left="0"/>
        <w:jc w:val="both"/>
      </w:pPr>
    </w:p>
    <w:p w14:paraId="2121179D" w14:textId="77777777" w:rsidR="00315F47" w:rsidRPr="00ED1654" w:rsidRDefault="00315F47" w:rsidP="002F4EB3">
      <w:pPr>
        <w:pStyle w:val="ListParagraph"/>
        <w:ind w:left="0"/>
        <w:jc w:val="both"/>
      </w:pPr>
      <w:r w:rsidRPr="00ED1654">
        <w:t>Affiliation:</w:t>
      </w:r>
    </w:p>
    <w:p w14:paraId="0D939A3C" w14:textId="77777777" w:rsidR="0045743E" w:rsidRPr="00ED1654" w:rsidRDefault="0045743E" w:rsidP="002F4EB3">
      <w:pPr>
        <w:pStyle w:val="ListParagraph"/>
        <w:ind w:left="0"/>
        <w:jc w:val="both"/>
      </w:pPr>
    </w:p>
    <w:p w14:paraId="7290AC1D" w14:textId="77777777" w:rsidR="0045743E" w:rsidRPr="00ED1654" w:rsidRDefault="0045743E" w:rsidP="006F5F71">
      <w:pPr>
        <w:pStyle w:val="ListParagraph"/>
        <w:tabs>
          <w:tab w:val="left" w:pos="4860"/>
        </w:tabs>
        <w:ind w:left="0"/>
        <w:jc w:val="both"/>
      </w:pPr>
      <w:r w:rsidRPr="00ED1654">
        <w:t>Contact Telephone Number:</w:t>
      </w:r>
      <w:r w:rsidR="00315F47" w:rsidRPr="00ED1654">
        <w:tab/>
        <w:t>Contact Email Address:</w:t>
      </w:r>
    </w:p>
    <w:p w14:paraId="3327B6D8" w14:textId="77777777" w:rsidR="0045743E" w:rsidRPr="00ED1654" w:rsidRDefault="0045743E" w:rsidP="002F4EB3">
      <w:pPr>
        <w:pStyle w:val="ListParagraph"/>
        <w:ind w:left="0"/>
        <w:jc w:val="both"/>
      </w:pPr>
    </w:p>
    <w:p w14:paraId="159E3BF0" w14:textId="77777777" w:rsidR="0045743E" w:rsidRPr="00ED1654" w:rsidRDefault="0045743E" w:rsidP="002F4EB3">
      <w:pPr>
        <w:pStyle w:val="ListParagraph"/>
        <w:ind w:left="0"/>
        <w:jc w:val="both"/>
      </w:pPr>
    </w:p>
    <w:p w14:paraId="726E13E4" w14:textId="77777777" w:rsidR="0045743E" w:rsidRPr="00ED1654" w:rsidRDefault="0045743E" w:rsidP="002F4EB3">
      <w:pPr>
        <w:pStyle w:val="ListParagraph"/>
        <w:ind w:left="0"/>
        <w:jc w:val="both"/>
      </w:pPr>
    </w:p>
    <w:p w14:paraId="03FE0A64" w14:textId="77777777" w:rsidR="006F5F71" w:rsidRDefault="0045743E" w:rsidP="002F4EB3">
      <w:pPr>
        <w:pStyle w:val="ListParagraph"/>
        <w:ind w:left="0"/>
        <w:jc w:val="both"/>
      </w:pPr>
      <w:r w:rsidRPr="00ED1654">
        <w:t xml:space="preserve">Send </w:t>
      </w:r>
      <w:r w:rsidR="00A53DE7">
        <w:t xml:space="preserve">electronic copy of </w:t>
      </w:r>
      <w:r w:rsidRPr="00ED1654">
        <w:t>completed application to</w:t>
      </w:r>
      <w:r w:rsidR="00C627A3">
        <w:t>:</w:t>
      </w:r>
    </w:p>
    <w:p w14:paraId="43E15BD8" w14:textId="77777777" w:rsidR="006F5F71" w:rsidRDefault="006F5F71" w:rsidP="002F4EB3">
      <w:pPr>
        <w:pStyle w:val="ListParagraph"/>
        <w:ind w:left="0"/>
        <w:jc w:val="both"/>
      </w:pPr>
    </w:p>
    <w:p w14:paraId="378D4C2E" w14:textId="77777777" w:rsidR="0045743E" w:rsidRDefault="00656093" w:rsidP="002F4EB3">
      <w:pPr>
        <w:pStyle w:val="ListParagraph"/>
        <w:ind w:left="0"/>
        <w:jc w:val="both"/>
      </w:pPr>
      <w:r>
        <w:t>Ed Antczak</w:t>
      </w:r>
      <w:r w:rsidR="00A53DE7">
        <w:t xml:space="preserve"> (</w:t>
      </w:r>
      <w:r w:rsidR="00E35419">
        <w:t>802-</w:t>
      </w:r>
      <w:r w:rsidR="006D0B8A">
        <w:t>6</w:t>
      </w:r>
      <w:r w:rsidR="00D41140">
        <w:t>22-</w:t>
      </w:r>
      <w:r w:rsidR="006D0B8A">
        <w:t>4</w:t>
      </w:r>
      <w:r>
        <w:t>111</w:t>
      </w:r>
      <w:r w:rsidR="00A53DE7">
        <w:t>)</w:t>
      </w:r>
    </w:p>
    <w:p w14:paraId="42B04AF7" w14:textId="77777777" w:rsidR="00A53DE7" w:rsidRDefault="00336F19" w:rsidP="002F4EB3">
      <w:pPr>
        <w:pStyle w:val="ListParagraph"/>
        <w:ind w:left="0"/>
        <w:jc w:val="both"/>
      </w:pPr>
      <w:hyperlink r:id="rId15" w:history="1">
        <w:r w:rsidR="00656093" w:rsidRPr="0041317C">
          <w:rPr>
            <w:rStyle w:val="Hyperlink"/>
          </w:rPr>
          <w:t>ed.antczak@vermont.gov</w:t>
        </w:r>
      </w:hyperlink>
    </w:p>
    <w:p w14:paraId="0038BFCC" w14:textId="77777777" w:rsidR="00A53DE7" w:rsidRDefault="00A53DE7" w:rsidP="002F4EB3">
      <w:pPr>
        <w:pStyle w:val="ListParagraph"/>
        <w:ind w:left="0"/>
        <w:jc w:val="both"/>
      </w:pPr>
    </w:p>
    <w:p w14:paraId="1C22B553" w14:textId="686C3753" w:rsidR="00C627A3" w:rsidRDefault="00C627A3" w:rsidP="002F4EB3">
      <w:pPr>
        <w:pStyle w:val="ListParagraph"/>
        <w:ind w:left="0"/>
        <w:jc w:val="both"/>
      </w:pPr>
      <w:r>
        <w:t>Mailing address:</w:t>
      </w:r>
    </w:p>
    <w:p w14:paraId="7A92FE2D" w14:textId="77777777" w:rsidR="00A53DE7" w:rsidRDefault="00A53DE7" w:rsidP="002F4EB3">
      <w:pPr>
        <w:pStyle w:val="ListParagraph"/>
        <w:ind w:left="0"/>
        <w:jc w:val="both"/>
      </w:pPr>
      <w:r>
        <w:t>VT DEC EAO</w:t>
      </w:r>
    </w:p>
    <w:p w14:paraId="742E0872" w14:textId="17431A7F" w:rsidR="00B90F8E" w:rsidRPr="007904BA" w:rsidRDefault="00B90F8E" w:rsidP="002F4EB3">
      <w:pPr>
        <w:pStyle w:val="ListParagraph"/>
        <w:ind w:left="0"/>
        <w:jc w:val="both"/>
      </w:pPr>
      <w:r w:rsidRPr="007904BA">
        <w:t>1</w:t>
      </w:r>
      <w:r w:rsidR="00A15488">
        <w:t xml:space="preserve"> National Life Drive</w:t>
      </w:r>
      <w:r w:rsidR="009D6809">
        <w:t xml:space="preserve">, </w:t>
      </w:r>
      <w:r w:rsidR="00656093">
        <w:t>Davis</w:t>
      </w:r>
      <w:r w:rsidR="009D6809">
        <w:t xml:space="preserve"> </w:t>
      </w:r>
      <w:r w:rsidR="00684439">
        <w:t>3</w:t>
      </w:r>
    </w:p>
    <w:p w14:paraId="2506E03F" w14:textId="6BD92DBC" w:rsidR="004633A4" w:rsidRPr="00ED1654" w:rsidRDefault="00A15488" w:rsidP="002F4EB3">
      <w:pPr>
        <w:pStyle w:val="ListParagraph"/>
        <w:ind w:left="0"/>
        <w:jc w:val="both"/>
      </w:pPr>
      <w:r>
        <w:t>Montpelier</w:t>
      </w:r>
      <w:r w:rsidR="004633A4" w:rsidRPr="007904BA">
        <w:t>,</w:t>
      </w:r>
      <w:r w:rsidR="00A53DE7">
        <w:t xml:space="preserve"> VT</w:t>
      </w:r>
      <w:r w:rsidR="00130D0C">
        <w:t xml:space="preserve"> </w:t>
      </w:r>
      <w:r w:rsidR="00A53DE7">
        <w:t>056</w:t>
      </w:r>
      <w:r>
        <w:t>20</w:t>
      </w:r>
    </w:p>
    <w:p w14:paraId="13D59AD8" w14:textId="77777777" w:rsidR="00315F47" w:rsidRPr="00ED1654" w:rsidRDefault="00315F47" w:rsidP="002F4EB3">
      <w:pPr>
        <w:pStyle w:val="ListParagraph"/>
        <w:ind w:left="0"/>
        <w:jc w:val="both"/>
      </w:pPr>
    </w:p>
    <w:p w14:paraId="04A20EAA" w14:textId="77777777" w:rsidR="007237CC" w:rsidRPr="00ED1654" w:rsidRDefault="007237CC" w:rsidP="002F4EB3">
      <w:pPr>
        <w:rPr>
          <w:b/>
        </w:rPr>
      </w:pPr>
      <w:r w:rsidRPr="00ED1654">
        <w:rPr>
          <w:b/>
        </w:rPr>
        <w:br w:type="page"/>
      </w:r>
    </w:p>
    <w:p w14:paraId="58193A17" w14:textId="25BD956F" w:rsidR="00315F47" w:rsidRDefault="000C3A8F" w:rsidP="002F4EB3">
      <w:pPr>
        <w:jc w:val="center"/>
        <w:rPr>
          <w:b/>
        </w:rPr>
      </w:pPr>
      <w:r>
        <w:rPr>
          <w:b/>
        </w:rPr>
        <w:lastRenderedPageBreak/>
        <w:t>20</w:t>
      </w:r>
      <w:r w:rsidR="00684439">
        <w:rPr>
          <w:b/>
        </w:rPr>
        <w:t>20</w:t>
      </w:r>
      <w:r w:rsidR="007904BA">
        <w:rPr>
          <w:b/>
        </w:rPr>
        <w:t xml:space="preserve"> </w:t>
      </w:r>
      <w:r w:rsidR="00766F61" w:rsidRPr="00ED1654">
        <w:rPr>
          <w:b/>
        </w:rPr>
        <w:t>V</w:t>
      </w:r>
      <w:r w:rsidR="00315F47" w:rsidRPr="00ED1654">
        <w:rPr>
          <w:b/>
        </w:rPr>
        <w:t>ERMONT GOVERNOR’S AWARDS FOR ENVIRONMENTAL EXCELLENCE</w:t>
      </w:r>
    </w:p>
    <w:p w14:paraId="5AD6763F" w14:textId="77777777" w:rsidR="00D92B33" w:rsidRPr="00ED1654" w:rsidRDefault="00D92B33" w:rsidP="002F4EB3">
      <w:pPr>
        <w:jc w:val="center"/>
        <w:rPr>
          <w:b/>
        </w:rPr>
      </w:pPr>
    </w:p>
    <w:p w14:paraId="70832C52" w14:textId="77777777" w:rsidR="00315F47" w:rsidRPr="0007416C" w:rsidRDefault="00315F47" w:rsidP="002F4EB3">
      <w:pPr>
        <w:jc w:val="center"/>
        <w:rPr>
          <w:b/>
        </w:rPr>
      </w:pPr>
      <w:r w:rsidRPr="0007416C">
        <w:rPr>
          <w:b/>
        </w:rPr>
        <w:t>APPLICATION CHECKLIST</w:t>
      </w:r>
    </w:p>
    <w:p w14:paraId="73483308" w14:textId="77777777" w:rsidR="00D92B33" w:rsidRPr="00ED1654" w:rsidRDefault="00D92B33" w:rsidP="002F4EB3">
      <w:pPr>
        <w:jc w:val="center"/>
      </w:pPr>
    </w:p>
    <w:p w14:paraId="33DAB3D1" w14:textId="2CBEECCC" w:rsidR="00315F47" w:rsidRDefault="00315F47" w:rsidP="002F4EB3">
      <w:r w:rsidRPr="00ED1654">
        <w:t xml:space="preserve">Please review </w:t>
      </w:r>
      <w:r w:rsidRPr="00ED1654">
        <w:rPr>
          <w:b/>
        </w:rPr>
        <w:t>Instructions for Successful Applications</w:t>
      </w:r>
      <w:r w:rsidRPr="00ED1654">
        <w:t xml:space="preserve"> when developing an application</w:t>
      </w:r>
      <w:r w:rsidR="0010709B" w:rsidRPr="00ED1654">
        <w:t>.</w:t>
      </w:r>
      <w:r w:rsidR="00130D0C">
        <w:t xml:space="preserve"> </w:t>
      </w:r>
      <w:r w:rsidR="0010709B" w:rsidRPr="00ED1654">
        <w:t>Include this sheet with the application.</w:t>
      </w:r>
    </w:p>
    <w:p w14:paraId="683120C8" w14:textId="77777777" w:rsidR="00D92B33" w:rsidRPr="00ED1654" w:rsidRDefault="00D92B33" w:rsidP="002F4EB3"/>
    <w:p w14:paraId="3FC379EA" w14:textId="77777777" w:rsidR="0010709B" w:rsidRDefault="0010709B" w:rsidP="002F4EB3">
      <w:r w:rsidRPr="00ED1654">
        <w:t>Only applications submitted in the required format will be considered.</w:t>
      </w:r>
    </w:p>
    <w:p w14:paraId="4928D701" w14:textId="77777777" w:rsidR="00D92B33" w:rsidRPr="00ED1654" w:rsidRDefault="00D92B33" w:rsidP="002F4EB3"/>
    <w:p w14:paraId="3ECD28C4" w14:textId="13A3A1FB" w:rsidR="0010709B" w:rsidRPr="00ED1654" w:rsidRDefault="00D92B33" w:rsidP="002F4EB3">
      <w:r>
        <w:t>A</w:t>
      </w:r>
      <w:r w:rsidR="0010709B" w:rsidRPr="00ED1654">
        <w:t>dhere to the maximum page length indicated for each section.</w:t>
      </w:r>
      <w:r w:rsidR="00130D0C">
        <w:t xml:space="preserve"> </w:t>
      </w:r>
      <w:r w:rsidR="0010709B" w:rsidRPr="00ED1654">
        <w:t xml:space="preserve">A page is defined as an 8 ½ x 11”, </w:t>
      </w:r>
      <w:r w:rsidR="00C505AE" w:rsidRPr="00ED1654">
        <w:t>single-spaced</w:t>
      </w:r>
      <w:r w:rsidR="0010709B" w:rsidRPr="00ED1654">
        <w:t>, one-sided sheet.</w:t>
      </w:r>
    </w:p>
    <w:p w14:paraId="5FA1B427" w14:textId="77777777" w:rsidR="00F0707A" w:rsidRPr="00ED1654" w:rsidRDefault="00F0707A" w:rsidP="002F4EB3"/>
    <w:p w14:paraId="59892AE9" w14:textId="77777777" w:rsidR="0010709B" w:rsidRDefault="00D92B33" w:rsidP="002F4EB3">
      <w:r>
        <w:t>C</w:t>
      </w:r>
      <w:r w:rsidR="007C29EA" w:rsidRPr="00ED1654">
        <w:t>heck the following to indicate application completeness:</w:t>
      </w:r>
    </w:p>
    <w:p w14:paraId="7E401850" w14:textId="77777777" w:rsidR="00D92B33" w:rsidRPr="00ED1654" w:rsidRDefault="00D92B33" w:rsidP="002F4EB3"/>
    <w:p w14:paraId="7BF1B5F0" w14:textId="4F2A60F8" w:rsidR="0010709B" w:rsidRDefault="0010709B" w:rsidP="002F4EB3">
      <w:pPr>
        <w:rPr>
          <w:b/>
        </w:rPr>
      </w:pPr>
      <w:r w:rsidRPr="00ED1654">
        <w:tab/>
      </w:r>
      <w:proofErr w:type="gramStart"/>
      <w:r w:rsidR="00D92B33" w:rsidRPr="00D92B33">
        <w:rPr>
          <w:sz w:val="40"/>
          <w:szCs w:val="28"/>
        </w:rPr>
        <w:t>□</w:t>
      </w:r>
      <w:r w:rsidR="00130D0C">
        <w:t xml:space="preserve"> </w:t>
      </w:r>
      <w:r w:rsidR="00D92B33">
        <w:t xml:space="preserve"> </w:t>
      </w:r>
      <w:r w:rsidRPr="00ED1654">
        <w:rPr>
          <w:b/>
        </w:rPr>
        <w:t>Application</w:t>
      </w:r>
      <w:proofErr w:type="gramEnd"/>
      <w:r w:rsidRPr="00ED1654">
        <w:rPr>
          <w:b/>
        </w:rPr>
        <w:t xml:space="preserve"> Cover Sheet/Application Checklist</w:t>
      </w:r>
    </w:p>
    <w:p w14:paraId="02DDA237" w14:textId="77777777" w:rsidR="00D92B33" w:rsidRPr="00ED1654" w:rsidRDefault="00D92B33" w:rsidP="002F4EB3">
      <w:pPr>
        <w:rPr>
          <w:b/>
        </w:rPr>
      </w:pPr>
    </w:p>
    <w:p w14:paraId="0BA4CC5C" w14:textId="78E7C585" w:rsidR="0010709B" w:rsidRDefault="0010709B" w:rsidP="002F4EB3">
      <w:r w:rsidRPr="00ED1654">
        <w:tab/>
      </w:r>
      <w:proofErr w:type="gramStart"/>
      <w:r w:rsidR="00D92B33" w:rsidRPr="00D92B33">
        <w:rPr>
          <w:sz w:val="40"/>
          <w:szCs w:val="28"/>
        </w:rPr>
        <w:t>□</w:t>
      </w:r>
      <w:r w:rsidR="00130D0C">
        <w:t xml:space="preserve"> </w:t>
      </w:r>
      <w:r w:rsidR="00D92B33">
        <w:t xml:space="preserve"> </w:t>
      </w:r>
      <w:r w:rsidRPr="00ED1654">
        <w:rPr>
          <w:b/>
        </w:rPr>
        <w:t>Project</w:t>
      </w:r>
      <w:proofErr w:type="gramEnd"/>
      <w:r w:rsidRPr="00ED1654">
        <w:rPr>
          <w:b/>
        </w:rPr>
        <w:t xml:space="preserve"> Summary</w:t>
      </w:r>
      <w:r w:rsidRPr="00ED1654">
        <w:t xml:space="preserve"> (maximum ½ page)</w:t>
      </w:r>
    </w:p>
    <w:p w14:paraId="4C4097A0" w14:textId="77777777" w:rsidR="00D92B33" w:rsidRPr="00ED1654" w:rsidRDefault="00D92B33" w:rsidP="002F4EB3"/>
    <w:p w14:paraId="6505BA6B" w14:textId="5EB64469" w:rsidR="0010709B" w:rsidRDefault="0010709B" w:rsidP="002F4EB3">
      <w:r w:rsidRPr="00ED1654">
        <w:tab/>
      </w:r>
      <w:proofErr w:type="gramStart"/>
      <w:r w:rsidR="00D92B33" w:rsidRPr="00D92B33">
        <w:rPr>
          <w:sz w:val="40"/>
          <w:szCs w:val="28"/>
        </w:rPr>
        <w:t>□</w:t>
      </w:r>
      <w:r w:rsidR="00130D0C">
        <w:t xml:space="preserve"> </w:t>
      </w:r>
      <w:r w:rsidR="00D92B33">
        <w:t xml:space="preserve"> </w:t>
      </w:r>
      <w:r w:rsidRPr="00ED1654">
        <w:rPr>
          <w:b/>
        </w:rPr>
        <w:t>General</w:t>
      </w:r>
      <w:proofErr w:type="gramEnd"/>
      <w:r w:rsidRPr="00ED1654">
        <w:rPr>
          <w:b/>
        </w:rPr>
        <w:t xml:space="preserve"> Project Description</w:t>
      </w:r>
      <w:r w:rsidRPr="00ED1654">
        <w:t xml:space="preserve"> (maximum 3 pages)</w:t>
      </w:r>
    </w:p>
    <w:p w14:paraId="27CD7B9B" w14:textId="77777777" w:rsidR="00D92B33" w:rsidRPr="00ED1654" w:rsidRDefault="00D92B33" w:rsidP="002F4EB3"/>
    <w:p w14:paraId="110BAFE5" w14:textId="5CFF0ED6" w:rsidR="0010709B" w:rsidRDefault="0010709B" w:rsidP="002F4EB3">
      <w:r w:rsidRPr="00ED1654">
        <w:tab/>
      </w:r>
      <w:proofErr w:type="gramStart"/>
      <w:r w:rsidR="00D92B33" w:rsidRPr="00D92B33">
        <w:rPr>
          <w:sz w:val="40"/>
          <w:szCs w:val="28"/>
        </w:rPr>
        <w:t>□</w:t>
      </w:r>
      <w:r w:rsidR="00130D0C">
        <w:t xml:space="preserve"> </w:t>
      </w:r>
      <w:r w:rsidR="00D92B33">
        <w:t xml:space="preserve"> </w:t>
      </w:r>
      <w:r w:rsidRPr="00ED1654">
        <w:rPr>
          <w:b/>
        </w:rPr>
        <w:t>Measurable</w:t>
      </w:r>
      <w:proofErr w:type="gramEnd"/>
      <w:r w:rsidRPr="00ED1654">
        <w:rPr>
          <w:b/>
        </w:rPr>
        <w:t xml:space="preserve"> Environmental Benefits</w:t>
      </w:r>
      <w:r w:rsidRPr="00ED1654">
        <w:t xml:space="preserve"> (maximum 1 page)</w:t>
      </w:r>
    </w:p>
    <w:p w14:paraId="08679BB8" w14:textId="77777777" w:rsidR="00D92B33" w:rsidRPr="00ED1654" w:rsidRDefault="00D92B33" w:rsidP="002F4EB3"/>
    <w:p w14:paraId="09CD85D0" w14:textId="6C021F5D" w:rsidR="002B1642" w:rsidRDefault="0010709B" w:rsidP="002F4EB3">
      <w:r w:rsidRPr="00ED1654">
        <w:tab/>
      </w:r>
      <w:proofErr w:type="gramStart"/>
      <w:r w:rsidR="00D92B33" w:rsidRPr="00D92B33">
        <w:rPr>
          <w:sz w:val="40"/>
          <w:szCs w:val="28"/>
        </w:rPr>
        <w:t>□</w:t>
      </w:r>
      <w:r w:rsidR="00130D0C">
        <w:t xml:space="preserve"> </w:t>
      </w:r>
      <w:r w:rsidR="00D92B33">
        <w:t xml:space="preserve"> </w:t>
      </w:r>
      <w:r w:rsidRPr="00ED1654">
        <w:rPr>
          <w:b/>
        </w:rPr>
        <w:t>Innovation</w:t>
      </w:r>
      <w:proofErr w:type="gramEnd"/>
      <w:r w:rsidRPr="00ED1654">
        <w:rPr>
          <w:b/>
        </w:rPr>
        <w:t>, Sustainability, and/or Partnership</w:t>
      </w:r>
      <w:r w:rsidRPr="00ED1654">
        <w:t xml:space="preserve"> (maximum </w:t>
      </w:r>
      <w:r w:rsidR="007C29EA" w:rsidRPr="00ED1654">
        <w:t xml:space="preserve">2 </w:t>
      </w:r>
      <w:r w:rsidRPr="00ED1654">
        <w:t>page</w:t>
      </w:r>
      <w:r w:rsidR="007C29EA" w:rsidRPr="00ED1654">
        <w:t>s</w:t>
      </w:r>
      <w:r w:rsidRPr="00ED1654">
        <w:t>)</w:t>
      </w:r>
    </w:p>
    <w:p w14:paraId="2C93373C" w14:textId="77777777" w:rsidR="00D92B33" w:rsidRPr="00ED1654" w:rsidRDefault="00D92B33" w:rsidP="002F4EB3"/>
    <w:p w14:paraId="26BAB4E4" w14:textId="70738324" w:rsidR="0010709B" w:rsidRDefault="0010709B" w:rsidP="002F4EB3">
      <w:r w:rsidRPr="00ED1654">
        <w:tab/>
      </w:r>
      <w:proofErr w:type="gramStart"/>
      <w:r w:rsidR="00D92B33" w:rsidRPr="00D92B33">
        <w:rPr>
          <w:sz w:val="40"/>
          <w:szCs w:val="28"/>
        </w:rPr>
        <w:t>□</w:t>
      </w:r>
      <w:r w:rsidR="00130D0C">
        <w:t xml:space="preserve"> </w:t>
      </w:r>
      <w:r w:rsidR="00D92B33">
        <w:t xml:space="preserve"> </w:t>
      </w:r>
      <w:r w:rsidRPr="00ED1654">
        <w:rPr>
          <w:b/>
        </w:rPr>
        <w:t>Cost</w:t>
      </w:r>
      <w:proofErr w:type="gramEnd"/>
      <w:r w:rsidRPr="00ED1654">
        <w:rPr>
          <w:b/>
        </w:rPr>
        <w:t xml:space="preserve"> </w:t>
      </w:r>
      <w:r w:rsidR="0007416C">
        <w:rPr>
          <w:b/>
        </w:rPr>
        <w:t>and Economic Benefits</w:t>
      </w:r>
      <w:r w:rsidRPr="00ED1654">
        <w:t xml:space="preserve"> (maximum ½ page)</w:t>
      </w:r>
    </w:p>
    <w:p w14:paraId="63BA5C3A" w14:textId="77777777" w:rsidR="00D92B33" w:rsidRPr="00ED1654" w:rsidRDefault="00D92B33" w:rsidP="002F4EB3"/>
    <w:p w14:paraId="7F710F42" w14:textId="793BDE59" w:rsidR="00F0707A" w:rsidRDefault="0010709B" w:rsidP="002F4EB3">
      <w:r w:rsidRPr="00ED1654">
        <w:tab/>
      </w:r>
      <w:proofErr w:type="gramStart"/>
      <w:r w:rsidR="00D92B33" w:rsidRPr="00D92B33">
        <w:rPr>
          <w:sz w:val="40"/>
          <w:szCs w:val="28"/>
        </w:rPr>
        <w:t>□</w:t>
      </w:r>
      <w:r w:rsidR="00130D0C">
        <w:t xml:space="preserve"> </w:t>
      </w:r>
      <w:r w:rsidR="00D92B33">
        <w:t xml:space="preserve"> </w:t>
      </w:r>
      <w:r w:rsidRPr="00ED1654">
        <w:rPr>
          <w:b/>
        </w:rPr>
        <w:t>Advancement</w:t>
      </w:r>
      <w:proofErr w:type="gramEnd"/>
      <w:r w:rsidRPr="00ED1654">
        <w:rPr>
          <w:b/>
        </w:rPr>
        <w:t xml:space="preserve"> of Environmental Education</w:t>
      </w:r>
      <w:r w:rsidRPr="00ED1654">
        <w:t xml:space="preserve"> (maximum</w:t>
      </w:r>
      <w:r w:rsidR="00F0707A" w:rsidRPr="00ED1654">
        <w:t xml:space="preserve"> ½ page)</w:t>
      </w:r>
    </w:p>
    <w:p w14:paraId="2F635049" w14:textId="77777777" w:rsidR="00D92B33" w:rsidRPr="00ED1654" w:rsidRDefault="00D92B33" w:rsidP="002F4EB3"/>
    <w:p w14:paraId="100BDD5C" w14:textId="60FF09DB" w:rsidR="00F0707A" w:rsidRPr="00ED1654" w:rsidRDefault="00F0707A" w:rsidP="002F4EB3">
      <w:r w:rsidRPr="00ED1654">
        <w:tab/>
      </w:r>
      <w:proofErr w:type="gramStart"/>
      <w:r w:rsidR="00D92B33" w:rsidRPr="00D92B33">
        <w:rPr>
          <w:sz w:val="40"/>
          <w:szCs w:val="28"/>
        </w:rPr>
        <w:t>□</w:t>
      </w:r>
      <w:r w:rsidR="00130D0C">
        <w:t xml:space="preserve"> </w:t>
      </w:r>
      <w:r w:rsidR="00D92B33">
        <w:t xml:space="preserve"> </w:t>
      </w:r>
      <w:r w:rsidRPr="00ED1654">
        <w:rPr>
          <w:b/>
        </w:rPr>
        <w:t>Supporting</w:t>
      </w:r>
      <w:proofErr w:type="gramEnd"/>
      <w:r w:rsidRPr="00ED1654">
        <w:rPr>
          <w:b/>
        </w:rPr>
        <w:t xml:space="preserve"> Information</w:t>
      </w:r>
      <w:r w:rsidRPr="00ED1654">
        <w:t xml:space="preserve"> (if applicable)</w:t>
      </w:r>
    </w:p>
    <w:p w14:paraId="3237C7EC" w14:textId="77777777" w:rsidR="0045743E" w:rsidRPr="00ED1654" w:rsidRDefault="0045743E" w:rsidP="002F4EB3"/>
    <w:sectPr w:rsidR="0045743E" w:rsidRPr="00ED1654" w:rsidSect="00B40576">
      <w:headerReference w:type="default" r:id="rId16"/>
      <w:footerReference w:type="default" r:id="rId17"/>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CB733" w14:textId="77777777" w:rsidR="004318E2" w:rsidRDefault="004318E2" w:rsidP="00043AE3">
      <w:r>
        <w:separator/>
      </w:r>
    </w:p>
  </w:endnote>
  <w:endnote w:type="continuationSeparator" w:id="0">
    <w:p w14:paraId="7AE1D2FD" w14:textId="77777777" w:rsidR="004318E2" w:rsidRDefault="004318E2" w:rsidP="0004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159EB" w14:textId="77777777" w:rsidR="007904BA" w:rsidRDefault="007904BA">
    <w:pPr>
      <w:pStyle w:val="Footer"/>
      <w:jc w:val="center"/>
    </w:pPr>
    <w:r>
      <w:fldChar w:fldCharType="begin"/>
    </w:r>
    <w:r>
      <w:instrText xml:space="preserve"> PAGE   \* MERGEFORMAT </w:instrText>
    </w:r>
    <w:r>
      <w:fldChar w:fldCharType="separate"/>
    </w:r>
    <w:r w:rsidR="005B4F14">
      <w:rPr>
        <w:noProof/>
      </w:rPr>
      <w:t>4</w:t>
    </w:r>
    <w:r>
      <w:rPr>
        <w:noProof/>
      </w:rPr>
      <w:fldChar w:fldCharType="end"/>
    </w:r>
  </w:p>
  <w:p w14:paraId="2803865B" w14:textId="77777777" w:rsidR="007904BA" w:rsidRDefault="00790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01D9" w14:textId="77777777" w:rsidR="007904BA" w:rsidRDefault="007904BA">
    <w:pPr>
      <w:pStyle w:val="Footer"/>
      <w:jc w:val="center"/>
    </w:pPr>
    <w:r>
      <w:fldChar w:fldCharType="begin"/>
    </w:r>
    <w:r>
      <w:instrText xml:space="preserve"> PAGE   \* MERGEFORMAT </w:instrText>
    </w:r>
    <w:r>
      <w:fldChar w:fldCharType="separate"/>
    </w:r>
    <w:r w:rsidR="005B4F14">
      <w:rPr>
        <w:noProof/>
      </w:rPr>
      <w:t>2</w:t>
    </w:r>
    <w:r>
      <w:rPr>
        <w:noProof/>
      </w:rPr>
      <w:fldChar w:fldCharType="end"/>
    </w:r>
  </w:p>
  <w:p w14:paraId="5CDEB3A7" w14:textId="77777777" w:rsidR="007904BA" w:rsidRDefault="00790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E3E92" w14:textId="77777777" w:rsidR="004318E2" w:rsidRDefault="004318E2" w:rsidP="00043AE3">
      <w:r>
        <w:separator/>
      </w:r>
    </w:p>
  </w:footnote>
  <w:footnote w:type="continuationSeparator" w:id="0">
    <w:p w14:paraId="5B702168" w14:textId="77777777" w:rsidR="004318E2" w:rsidRDefault="004318E2" w:rsidP="00043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1E5D" w14:textId="783B1F20" w:rsidR="007904BA" w:rsidRDefault="007904BA" w:rsidP="00043AE3">
    <w:pPr>
      <w:pStyle w:val="Header"/>
      <w:tabs>
        <w:tab w:val="clear" w:pos="9360"/>
        <w:tab w:val="right" w:pos="10080"/>
      </w:tabs>
    </w:pPr>
    <w:r>
      <w:t>20</w:t>
    </w:r>
    <w:r w:rsidR="00684439">
      <w:t>20</w:t>
    </w:r>
    <w:r>
      <w:t xml:space="preserve"> Governor’s Awards for Environmental Excellence</w:t>
    </w:r>
    <w:r>
      <w:tab/>
      <w:t>Application Form:</w:t>
    </w:r>
    <w:r w:rsidR="00130D0C">
      <w:t xml:space="preserve"> </w:t>
    </w:r>
    <w:r>
      <w:t>General Information</w:t>
    </w:r>
  </w:p>
  <w:p w14:paraId="137CD1A5" w14:textId="77777777" w:rsidR="007904BA" w:rsidRDefault="007904BA" w:rsidP="00043AE3">
    <w:pPr>
      <w:pStyle w:val="Header"/>
      <w:tabs>
        <w:tab w:val="clear" w:pos="9360"/>
        <w:tab w:val="righ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35BDC" w14:textId="77777777" w:rsidR="007904BA" w:rsidRPr="007904BA" w:rsidRDefault="007904BA" w:rsidP="00790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7C1D"/>
    <w:multiLevelType w:val="hybridMultilevel"/>
    <w:tmpl w:val="57B4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D6DE9"/>
    <w:multiLevelType w:val="hybridMultilevel"/>
    <w:tmpl w:val="A8D4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A5593"/>
    <w:multiLevelType w:val="hybridMultilevel"/>
    <w:tmpl w:val="4526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332F5"/>
    <w:multiLevelType w:val="hybridMultilevel"/>
    <w:tmpl w:val="4AA6115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22206577"/>
    <w:multiLevelType w:val="hybridMultilevel"/>
    <w:tmpl w:val="AE36F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5E3AB3"/>
    <w:multiLevelType w:val="hybridMultilevel"/>
    <w:tmpl w:val="09C2B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397FAA"/>
    <w:multiLevelType w:val="hybridMultilevel"/>
    <w:tmpl w:val="D31E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9433A"/>
    <w:multiLevelType w:val="hybridMultilevel"/>
    <w:tmpl w:val="16005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FD6295"/>
    <w:multiLevelType w:val="hybridMultilevel"/>
    <w:tmpl w:val="9220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802D8"/>
    <w:multiLevelType w:val="hybridMultilevel"/>
    <w:tmpl w:val="75CA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F0C8D"/>
    <w:multiLevelType w:val="hybridMultilevel"/>
    <w:tmpl w:val="659C6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C37053"/>
    <w:multiLevelType w:val="hybridMultilevel"/>
    <w:tmpl w:val="C876E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9F4A38"/>
    <w:multiLevelType w:val="hybridMultilevel"/>
    <w:tmpl w:val="066C9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1124EE"/>
    <w:multiLevelType w:val="hybridMultilevel"/>
    <w:tmpl w:val="06BCA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8"/>
  </w:num>
  <w:num w:numId="6">
    <w:abstractNumId w:val="9"/>
  </w:num>
  <w:num w:numId="7">
    <w:abstractNumId w:val="2"/>
  </w:num>
  <w:num w:numId="8">
    <w:abstractNumId w:val="10"/>
  </w:num>
  <w:num w:numId="9">
    <w:abstractNumId w:val="13"/>
  </w:num>
  <w:num w:numId="10">
    <w:abstractNumId w:val="5"/>
  </w:num>
  <w:num w:numId="11">
    <w:abstractNumId w:val="11"/>
  </w:num>
  <w:num w:numId="12">
    <w:abstractNumId w:val="3"/>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A7"/>
    <w:rsid w:val="00002A49"/>
    <w:rsid w:val="0002103D"/>
    <w:rsid w:val="00026E4F"/>
    <w:rsid w:val="00034643"/>
    <w:rsid w:val="00043AE3"/>
    <w:rsid w:val="0004705D"/>
    <w:rsid w:val="0006094C"/>
    <w:rsid w:val="0007329E"/>
    <w:rsid w:val="0007416C"/>
    <w:rsid w:val="000A3523"/>
    <w:rsid w:val="000B02A4"/>
    <w:rsid w:val="000C1FBB"/>
    <w:rsid w:val="000C3A8F"/>
    <w:rsid w:val="000C49F4"/>
    <w:rsid w:val="000C6DBE"/>
    <w:rsid w:val="000E2630"/>
    <w:rsid w:val="0010709B"/>
    <w:rsid w:val="00115C92"/>
    <w:rsid w:val="00130D0C"/>
    <w:rsid w:val="00144BA7"/>
    <w:rsid w:val="001638C9"/>
    <w:rsid w:val="00193155"/>
    <w:rsid w:val="00197C3E"/>
    <w:rsid w:val="001A55CA"/>
    <w:rsid w:val="002336D3"/>
    <w:rsid w:val="00237580"/>
    <w:rsid w:val="00243676"/>
    <w:rsid w:val="00255990"/>
    <w:rsid w:val="00292F52"/>
    <w:rsid w:val="002A7AA7"/>
    <w:rsid w:val="002B1642"/>
    <w:rsid w:val="002B7EB0"/>
    <w:rsid w:val="002F4EB3"/>
    <w:rsid w:val="00305325"/>
    <w:rsid w:val="00315F47"/>
    <w:rsid w:val="00336F19"/>
    <w:rsid w:val="003564BE"/>
    <w:rsid w:val="00371747"/>
    <w:rsid w:val="003A431B"/>
    <w:rsid w:val="003C24B9"/>
    <w:rsid w:val="003C5353"/>
    <w:rsid w:val="003C728A"/>
    <w:rsid w:val="003E79D1"/>
    <w:rsid w:val="003E7EAC"/>
    <w:rsid w:val="004130F0"/>
    <w:rsid w:val="004245C3"/>
    <w:rsid w:val="00424751"/>
    <w:rsid w:val="004318E2"/>
    <w:rsid w:val="004375D0"/>
    <w:rsid w:val="0045743E"/>
    <w:rsid w:val="004633A4"/>
    <w:rsid w:val="00476E05"/>
    <w:rsid w:val="0048627A"/>
    <w:rsid w:val="004B5200"/>
    <w:rsid w:val="004D07AE"/>
    <w:rsid w:val="004D4A1C"/>
    <w:rsid w:val="004D759F"/>
    <w:rsid w:val="004E30B2"/>
    <w:rsid w:val="004E467A"/>
    <w:rsid w:val="004F059A"/>
    <w:rsid w:val="00532F00"/>
    <w:rsid w:val="005A5084"/>
    <w:rsid w:val="005A69DA"/>
    <w:rsid w:val="005B4F14"/>
    <w:rsid w:val="005C1B68"/>
    <w:rsid w:val="005D03BE"/>
    <w:rsid w:val="005D2BC5"/>
    <w:rsid w:val="005D3E7F"/>
    <w:rsid w:val="005F0E2A"/>
    <w:rsid w:val="00627B97"/>
    <w:rsid w:val="00656093"/>
    <w:rsid w:val="00684439"/>
    <w:rsid w:val="006A41D7"/>
    <w:rsid w:val="006A7A64"/>
    <w:rsid w:val="006B42DB"/>
    <w:rsid w:val="006C7B12"/>
    <w:rsid w:val="006D0B8A"/>
    <w:rsid w:val="006D1100"/>
    <w:rsid w:val="006E069F"/>
    <w:rsid w:val="006F5F71"/>
    <w:rsid w:val="00700B54"/>
    <w:rsid w:val="007237CC"/>
    <w:rsid w:val="00737642"/>
    <w:rsid w:val="007417A7"/>
    <w:rsid w:val="00743863"/>
    <w:rsid w:val="00761CCA"/>
    <w:rsid w:val="007633AF"/>
    <w:rsid w:val="00766F61"/>
    <w:rsid w:val="007904BA"/>
    <w:rsid w:val="007B406F"/>
    <w:rsid w:val="007C29EA"/>
    <w:rsid w:val="007E14D9"/>
    <w:rsid w:val="00812871"/>
    <w:rsid w:val="00813EAF"/>
    <w:rsid w:val="008212E6"/>
    <w:rsid w:val="00833B00"/>
    <w:rsid w:val="00834326"/>
    <w:rsid w:val="00851F3B"/>
    <w:rsid w:val="00854F4A"/>
    <w:rsid w:val="00862D15"/>
    <w:rsid w:val="00864F17"/>
    <w:rsid w:val="00881132"/>
    <w:rsid w:val="00894429"/>
    <w:rsid w:val="00894A33"/>
    <w:rsid w:val="008B2F19"/>
    <w:rsid w:val="008C4734"/>
    <w:rsid w:val="00917AE6"/>
    <w:rsid w:val="00936DD1"/>
    <w:rsid w:val="009602D3"/>
    <w:rsid w:val="009732F6"/>
    <w:rsid w:val="00984E4B"/>
    <w:rsid w:val="00994830"/>
    <w:rsid w:val="009A4C91"/>
    <w:rsid w:val="009A5A18"/>
    <w:rsid w:val="009A6F54"/>
    <w:rsid w:val="009B37C1"/>
    <w:rsid w:val="009B4AE7"/>
    <w:rsid w:val="009D6809"/>
    <w:rsid w:val="009F6AB1"/>
    <w:rsid w:val="00A15488"/>
    <w:rsid w:val="00A53AE8"/>
    <w:rsid w:val="00A53DE7"/>
    <w:rsid w:val="00A54720"/>
    <w:rsid w:val="00A67391"/>
    <w:rsid w:val="00A70EB1"/>
    <w:rsid w:val="00AD373E"/>
    <w:rsid w:val="00AD54AC"/>
    <w:rsid w:val="00AE0D17"/>
    <w:rsid w:val="00AF5365"/>
    <w:rsid w:val="00B0119F"/>
    <w:rsid w:val="00B40576"/>
    <w:rsid w:val="00B44912"/>
    <w:rsid w:val="00B65376"/>
    <w:rsid w:val="00B708DA"/>
    <w:rsid w:val="00B73BE5"/>
    <w:rsid w:val="00B90F8E"/>
    <w:rsid w:val="00B94C5A"/>
    <w:rsid w:val="00BD3F88"/>
    <w:rsid w:val="00BF4343"/>
    <w:rsid w:val="00C12129"/>
    <w:rsid w:val="00C12148"/>
    <w:rsid w:val="00C1492A"/>
    <w:rsid w:val="00C20A26"/>
    <w:rsid w:val="00C505AE"/>
    <w:rsid w:val="00C627A3"/>
    <w:rsid w:val="00C706D2"/>
    <w:rsid w:val="00C80D80"/>
    <w:rsid w:val="00C96087"/>
    <w:rsid w:val="00CB3C07"/>
    <w:rsid w:val="00CC0C5E"/>
    <w:rsid w:val="00CC5094"/>
    <w:rsid w:val="00CC5D4F"/>
    <w:rsid w:val="00CE5104"/>
    <w:rsid w:val="00CF525F"/>
    <w:rsid w:val="00D32F84"/>
    <w:rsid w:val="00D41140"/>
    <w:rsid w:val="00D447E5"/>
    <w:rsid w:val="00D5329E"/>
    <w:rsid w:val="00D6755F"/>
    <w:rsid w:val="00D92B33"/>
    <w:rsid w:val="00D93006"/>
    <w:rsid w:val="00DA4078"/>
    <w:rsid w:val="00DF5BD9"/>
    <w:rsid w:val="00E0129E"/>
    <w:rsid w:val="00E16E75"/>
    <w:rsid w:val="00E213DD"/>
    <w:rsid w:val="00E26757"/>
    <w:rsid w:val="00E3279F"/>
    <w:rsid w:val="00E35419"/>
    <w:rsid w:val="00E40C51"/>
    <w:rsid w:val="00E43756"/>
    <w:rsid w:val="00E60CAB"/>
    <w:rsid w:val="00EB5E30"/>
    <w:rsid w:val="00ED12CC"/>
    <w:rsid w:val="00ED1654"/>
    <w:rsid w:val="00ED64FA"/>
    <w:rsid w:val="00ED72AE"/>
    <w:rsid w:val="00EF47CC"/>
    <w:rsid w:val="00F035F8"/>
    <w:rsid w:val="00F0707A"/>
    <w:rsid w:val="00F1497E"/>
    <w:rsid w:val="00F20B60"/>
    <w:rsid w:val="00F70FDA"/>
    <w:rsid w:val="00FA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5F3B5B7"/>
  <w15:chartTrackingRefBased/>
  <w15:docId w15:val="{EE79C4D7-DE10-4CA7-A191-1C283D16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0F0"/>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AA7"/>
    <w:pPr>
      <w:ind w:left="720"/>
      <w:contextualSpacing/>
    </w:pPr>
  </w:style>
  <w:style w:type="character" w:styleId="CommentReference">
    <w:name w:val="annotation reference"/>
    <w:uiPriority w:val="99"/>
    <w:semiHidden/>
    <w:unhideWhenUsed/>
    <w:rsid w:val="00854F4A"/>
    <w:rPr>
      <w:sz w:val="16"/>
      <w:szCs w:val="16"/>
    </w:rPr>
  </w:style>
  <w:style w:type="paragraph" w:styleId="CommentText">
    <w:name w:val="annotation text"/>
    <w:basedOn w:val="Normal"/>
    <w:link w:val="CommentTextChar"/>
    <w:uiPriority w:val="99"/>
    <w:semiHidden/>
    <w:unhideWhenUsed/>
    <w:rsid w:val="00854F4A"/>
    <w:rPr>
      <w:sz w:val="20"/>
      <w:szCs w:val="20"/>
    </w:rPr>
  </w:style>
  <w:style w:type="character" w:customStyle="1" w:styleId="CommentTextChar">
    <w:name w:val="Comment Text Char"/>
    <w:link w:val="CommentText"/>
    <w:uiPriority w:val="99"/>
    <w:semiHidden/>
    <w:rsid w:val="00854F4A"/>
    <w:rPr>
      <w:sz w:val="20"/>
      <w:szCs w:val="20"/>
    </w:rPr>
  </w:style>
  <w:style w:type="paragraph" w:styleId="CommentSubject">
    <w:name w:val="annotation subject"/>
    <w:basedOn w:val="CommentText"/>
    <w:next w:val="CommentText"/>
    <w:link w:val="CommentSubjectChar"/>
    <w:uiPriority w:val="99"/>
    <w:semiHidden/>
    <w:unhideWhenUsed/>
    <w:rsid w:val="00854F4A"/>
    <w:rPr>
      <w:b/>
      <w:bCs/>
    </w:rPr>
  </w:style>
  <w:style w:type="character" w:customStyle="1" w:styleId="CommentSubjectChar">
    <w:name w:val="Comment Subject Char"/>
    <w:link w:val="CommentSubject"/>
    <w:uiPriority w:val="99"/>
    <w:semiHidden/>
    <w:rsid w:val="00854F4A"/>
    <w:rPr>
      <w:b/>
      <w:bCs/>
      <w:sz w:val="20"/>
      <w:szCs w:val="20"/>
    </w:rPr>
  </w:style>
  <w:style w:type="paragraph" w:styleId="BalloonText">
    <w:name w:val="Balloon Text"/>
    <w:basedOn w:val="Normal"/>
    <w:link w:val="BalloonTextChar"/>
    <w:uiPriority w:val="99"/>
    <w:semiHidden/>
    <w:unhideWhenUsed/>
    <w:rsid w:val="00854F4A"/>
    <w:rPr>
      <w:rFonts w:ascii="Tahoma" w:hAnsi="Tahoma" w:cs="Tahoma"/>
      <w:sz w:val="16"/>
      <w:szCs w:val="16"/>
    </w:rPr>
  </w:style>
  <w:style w:type="character" w:customStyle="1" w:styleId="BalloonTextChar">
    <w:name w:val="Balloon Text Char"/>
    <w:link w:val="BalloonText"/>
    <w:uiPriority w:val="99"/>
    <w:semiHidden/>
    <w:rsid w:val="00854F4A"/>
    <w:rPr>
      <w:rFonts w:ascii="Tahoma" w:hAnsi="Tahoma" w:cs="Tahoma"/>
      <w:sz w:val="16"/>
      <w:szCs w:val="16"/>
    </w:rPr>
  </w:style>
  <w:style w:type="paragraph" w:styleId="Header">
    <w:name w:val="header"/>
    <w:basedOn w:val="Normal"/>
    <w:link w:val="HeaderChar"/>
    <w:uiPriority w:val="99"/>
    <w:unhideWhenUsed/>
    <w:rsid w:val="00043AE3"/>
    <w:pPr>
      <w:tabs>
        <w:tab w:val="center" w:pos="4680"/>
        <w:tab w:val="right" w:pos="9360"/>
      </w:tabs>
    </w:pPr>
  </w:style>
  <w:style w:type="character" w:customStyle="1" w:styleId="HeaderChar">
    <w:name w:val="Header Char"/>
    <w:link w:val="Header"/>
    <w:uiPriority w:val="99"/>
    <w:rsid w:val="00043AE3"/>
    <w:rPr>
      <w:rFonts w:ascii="Times New Roman" w:hAnsi="Times New Roman"/>
    </w:rPr>
  </w:style>
  <w:style w:type="paragraph" w:styleId="Footer">
    <w:name w:val="footer"/>
    <w:basedOn w:val="Normal"/>
    <w:link w:val="FooterChar"/>
    <w:uiPriority w:val="99"/>
    <w:unhideWhenUsed/>
    <w:rsid w:val="00043AE3"/>
    <w:pPr>
      <w:tabs>
        <w:tab w:val="center" w:pos="4680"/>
        <w:tab w:val="right" w:pos="9360"/>
      </w:tabs>
    </w:pPr>
  </w:style>
  <w:style w:type="character" w:customStyle="1" w:styleId="FooterChar">
    <w:name w:val="Footer Char"/>
    <w:link w:val="Footer"/>
    <w:uiPriority w:val="99"/>
    <w:rsid w:val="00043AE3"/>
    <w:rPr>
      <w:rFonts w:ascii="Times New Roman" w:hAnsi="Times New Roman"/>
    </w:rPr>
  </w:style>
  <w:style w:type="character" w:styleId="Hyperlink">
    <w:name w:val="Hyperlink"/>
    <w:uiPriority w:val="99"/>
    <w:unhideWhenUsed/>
    <w:rsid w:val="00813EAF"/>
    <w:rPr>
      <w:color w:val="0000FF"/>
      <w:u w:val="single"/>
    </w:rPr>
  </w:style>
  <w:style w:type="table" w:styleId="TableGrid">
    <w:name w:val="Table Grid"/>
    <w:basedOn w:val="TableNormal"/>
    <w:uiPriority w:val="59"/>
    <w:rsid w:val="005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15488"/>
    <w:rPr>
      <w:color w:val="800080"/>
      <w:u w:val="single"/>
    </w:rPr>
  </w:style>
  <w:style w:type="character" w:styleId="UnresolvedMention">
    <w:name w:val="Unresolved Mention"/>
    <w:uiPriority w:val="99"/>
    <w:semiHidden/>
    <w:unhideWhenUsed/>
    <w:rsid w:val="003053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ergystar.gov/buildin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c.vermont.gov/environmental-assistance/governors-award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Antczak@vermont.gov" TargetMode="External"/><Relationship Id="rId5" Type="http://schemas.openxmlformats.org/officeDocument/2006/relationships/webSettings" Target="webSettings.xml"/><Relationship Id="rId15" Type="http://schemas.openxmlformats.org/officeDocument/2006/relationships/hyperlink" Target="mailto:ed.antczak@vermont.gov" TargetMode="External"/><Relationship Id="rId10" Type="http://schemas.openxmlformats.org/officeDocument/2006/relationships/hyperlink" Target="mailto:ed.antczak@vermont.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3E82-CCE9-4465-93FF-52103E1F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11052</CharactersWithSpaces>
  <SharedDoc>false</SharedDoc>
  <HLinks>
    <vt:vector size="30" baseType="variant">
      <vt:variant>
        <vt:i4>2228306</vt:i4>
      </vt:variant>
      <vt:variant>
        <vt:i4>12</vt:i4>
      </vt:variant>
      <vt:variant>
        <vt:i4>0</vt:i4>
      </vt:variant>
      <vt:variant>
        <vt:i4>5</vt:i4>
      </vt:variant>
      <vt:variant>
        <vt:lpwstr>mailto:ed.antczak@vermont.gov</vt:lpwstr>
      </vt:variant>
      <vt:variant>
        <vt:lpwstr/>
      </vt:variant>
      <vt:variant>
        <vt:i4>2555939</vt:i4>
      </vt:variant>
      <vt:variant>
        <vt:i4>9</vt:i4>
      </vt:variant>
      <vt:variant>
        <vt:i4>0</vt:i4>
      </vt:variant>
      <vt:variant>
        <vt:i4>5</vt:i4>
      </vt:variant>
      <vt:variant>
        <vt:lpwstr>http://www.energystar.gov/buildings</vt:lpwstr>
      </vt:variant>
      <vt:variant>
        <vt:lpwstr/>
      </vt:variant>
      <vt:variant>
        <vt:i4>5308435</vt:i4>
      </vt:variant>
      <vt:variant>
        <vt:i4>6</vt:i4>
      </vt:variant>
      <vt:variant>
        <vt:i4>0</vt:i4>
      </vt:variant>
      <vt:variant>
        <vt:i4>5</vt:i4>
      </vt:variant>
      <vt:variant>
        <vt:lpwstr>http://dec.vermont.gov/environmental-assistance/governors-awards</vt:lpwstr>
      </vt:variant>
      <vt:variant>
        <vt:lpwstr/>
      </vt:variant>
      <vt:variant>
        <vt:i4>7798797</vt:i4>
      </vt:variant>
      <vt:variant>
        <vt:i4>3</vt:i4>
      </vt:variant>
      <vt:variant>
        <vt:i4>0</vt:i4>
      </vt:variant>
      <vt:variant>
        <vt:i4>5</vt:i4>
      </vt:variant>
      <vt:variant>
        <vt:lpwstr>mailto:Catherine.craig@vermont.gov</vt:lpwstr>
      </vt:variant>
      <vt:variant>
        <vt:lpwstr/>
      </vt:variant>
      <vt:variant>
        <vt:i4>2228306</vt:i4>
      </vt:variant>
      <vt:variant>
        <vt:i4>0</vt:i4>
      </vt:variant>
      <vt:variant>
        <vt:i4>0</vt:i4>
      </vt:variant>
      <vt:variant>
        <vt:i4>5</vt:i4>
      </vt:variant>
      <vt:variant>
        <vt:lpwstr>mailto:ed.antczak@vermont.gov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cp:lastModifiedBy>Fay, John</cp:lastModifiedBy>
  <cp:revision>14</cp:revision>
  <cp:lastPrinted>2013-09-12T22:04:00Z</cp:lastPrinted>
  <dcterms:created xsi:type="dcterms:W3CDTF">2020-05-04T13:20:00Z</dcterms:created>
  <dcterms:modified xsi:type="dcterms:W3CDTF">2020-05-04T14:17:00Z</dcterms:modified>
</cp:coreProperties>
</file>