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E797" w14:textId="77777777" w:rsidR="00DA66ED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Attachment E</w:t>
      </w:r>
    </w:p>
    <w:p w14:paraId="4EE05416" w14:textId="71BCA49A" w:rsidR="00DA66ED" w:rsidRPr="003816DD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Vermont DEC - Ecosystem Restoration </w:t>
      </w:r>
      <w:r w:rsidR="000835D0">
        <w:rPr>
          <w:rFonts w:ascii="Calibri" w:hAnsi="Calibri"/>
          <w:b/>
          <w:sz w:val="28"/>
          <w:szCs w:val="28"/>
        </w:rPr>
        <w:t xml:space="preserve">Grant </w:t>
      </w:r>
      <w:r>
        <w:rPr>
          <w:rFonts w:ascii="Calibri" w:hAnsi="Calibri"/>
          <w:b/>
          <w:sz w:val="28"/>
          <w:szCs w:val="28"/>
        </w:rPr>
        <w:t>Program</w:t>
      </w:r>
    </w:p>
    <w:p w14:paraId="0F06BC1E" w14:textId="5FBE9FDE" w:rsidR="00DA66ED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 w:rsidRPr="003816DD">
        <w:rPr>
          <w:rFonts w:ascii="Calibri" w:hAnsi="Calibri"/>
          <w:b/>
          <w:sz w:val="28"/>
          <w:szCs w:val="28"/>
        </w:rPr>
        <w:t xml:space="preserve">Final Performance Report  </w:t>
      </w:r>
    </w:p>
    <w:p w14:paraId="5230C376" w14:textId="77777777" w:rsidR="00B9039A" w:rsidRDefault="00B9039A" w:rsidP="00484876">
      <w:pPr>
        <w:widowControl w:val="0"/>
        <w:autoSpaceDE w:val="0"/>
        <w:autoSpaceDN w:val="0"/>
        <w:adjustRightInd w:val="0"/>
        <w:ind w:left="540" w:firstLine="90"/>
        <w:rPr>
          <w:rFonts w:ascii="Calibri" w:hAnsi="Calibri"/>
          <w:b/>
          <w:u w:val="single"/>
        </w:rPr>
      </w:pPr>
    </w:p>
    <w:p w14:paraId="5EC7C17A" w14:textId="4954B857" w:rsidR="00484876" w:rsidRPr="000835D0" w:rsidRDefault="00484876" w:rsidP="00484876">
      <w:pPr>
        <w:widowControl w:val="0"/>
        <w:autoSpaceDE w:val="0"/>
        <w:autoSpaceDN w:val="0"/>
        <w:adjustRightInd w:val="0"/>
        <w:ind w:left="540" w:firstLine="9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Project Information</w:t>
      </w:r>
    </w:p>
    <w:p w14:paraId="30564F58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3816DD">
        <w:rPr>
          <w:rFonts w:ascii="Calibri" w:hAnsi="Calibri"/>
          <w:b/>
        </w:rPr>
        <w:t xml:space="preserve">Organization: </w:t>
      </w:r>
    </w:p>
    <w:p w14:paraId="7A2EBDA1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Grant Number: </w:t>
      </w:r>
    </w:p>
    <w:p w14:paraId="6E2DC172" w14:textId="77777777" w:rsidR="00484876" w:rsidRPr="003816DD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3816DD">
        <w:rPr>
          <w:rFonts w:ascii="Calibri" w:hAnsi="Calibri"/>
          <w:b/>
        </w:rPr>
        <w:t xml:space="preserve">Title: </w:t>
      </w:r>
    </w:p>
    <w:p w14:paraId="6C632B45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 w:rsidRPr="003816DD">
        <w:rPr>
          <w:rFonts w:ascii="Calibri" w:hAnsi="Calibri"/>
          <w:b/>
        </w:rPr>
        <w:t xml:space="preserve">Report Date: </w:t>
      </w:r>
    </w:p>
    <w:p w14:paraId="337FF5D2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noProof/>
        </w:rPr>
      </w:pPr>
      <w:r>
        <w:rPr>
          <w:rFonts w:ascii="Calibri" w:hAnsi="Calibri"/>
          <w:b/>
        </w:rPr>
        <w:t>Date Project Completed:</w:t>
      </w:r>
    </w:p>
    <w:p w14:paraId="4F064797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Project Location: </w:t>
      </w:r>
    </w:p>
    <w:p w14:paraId="3EF53E94" w14:textId="72188FCF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 w:rsidRPr="00971EEB">
        <w:rPr>
          <w:rFonts w:ascii="Calibri" w:hAnsi="Calibri"/>
        </w:rPr>
        <w:t>Latitude degree of project location; provided with five decimal places (e.g., 44.25804)</w:t>
      </w:r>
      <w:r w:rsidR="004C2184">
        <w:rPr>
          <w:rFonts w:ascii="Calibri" w:hAnsi="Calibri"/>
        </w:rPr>
        <w:t>:</w:t>
      </w:r>
    </w:p>
    <w:p w14:paraId="616E7B9F" w14:textId="61A7F155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 w:rsidRPr="00971EEB">
        <w:rPr>
          <w:rFonts w:ascii="Calibri" w:hAnsi="Calibri"/>
        </w:rPr>
        <w:t>Longitude degree of project location; provided with five decimal places (e.g., -72.59101)</w:t>
      </w:r>
      <w:r w:rsidR="004C2184">
        <w:rPr>
          <w:rFonts w:ascii="Calibri" w:hAnsi="Calibri"/>
        </w:rPr>
        <w:t>:</w:t>
      </w:r>
    </w:p>
    <w:p w14:paraId="66896404" w14:textId="48BE6971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Town(s)</w:t>
      </w:r>
      <w:r w:rsidR="004C2184">
        <w:rPr>
          <w:rFonts w:ascii="Calibri" w:hAnsi="Calibri"/>
        </w:rPr>
        <w:t>:</w:t>
      </w:r>
    </w:p>
    <w:p w14:paraId="3FCEE4D0" w14:textId="6346BD6B" w:rsidR="00484876" w:rsidRDefault="00B9039A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WBID </w:t>
      </w:r>
      <w:r w:rsidR="004C2184">
        <w:rPr>
          <w:rFonts w:ascii="Calibri" w:hAnsi="Calibri"/>
        </w:rPr>
        <w:t xml:space="preserve">(Watershed boundary ID) </w:t>
      </w:r>
      <w:r>
        <w:rPr>
          <w:rFonts w:ascii="Calibri" w:hAnsi="Calibri"/>
        </w:rPr>
        <w:t>Sub-basin(s)</w:t>
      </w:r>
      <w:r w:rsidR="004C2184">
        <w:rPr>
          <w:rFonts w:ascii="Calibri" w:hAnsi="Calibri"/>
        </w:rPr>
        <w:t>:</w:t>
      </w:r>
      <w:r w:rsidR="00484876" w:rsidRPr="00971EEB">
        <w:rPr>
          <w:rFonts w:ascii="Calibri" w:hAnsi="Calibri"/>
        </w:rPr>
        <w:t xml:space="preserve"> </w:t>
      </w:r>
    </w:p>
    <w:p w14:paraId="7F2CE6F6" w14:textId="5671C820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Stream segment </w:t>
      </w:r>
      <w:r w:rsidR="004B37EC">
        <w:rPr>
          <w:rFonts w:ascii="Calibri" w:hAnsi="Calibri"/>
        </w:rPr>
        <w:t>if applicable (i.e., r</w:t>
      </w:r>
      <w:r w:rsidR="00B9039A">
        <w:rPr>
          <w:rFonts w:ascii="Calibri" w:hAnsi="Calibri"/>
        </w:rPr>
        <w:t xml:space="preserve">iver and stream projects): </w:t>
      </w:r>
    </w:p>
    <w:p w14:paraId="78A55EAE" w14:textId="77777777" w:rsidR="00484876" w:rsidRPr="003816DD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  <w:b/>
        </w:rPr>
        <w:t>Project Type:</w:t>
      </w:r>
    </w:p>
    <w:p w14:paraId="7B2E2807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>ERP Funding Amount:</w:t>
      </w:r>
    </w:p>
    <w:p w14:paraId="34C28742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>Total Project Costs:</w:t>
      </w:r>
    </w:p>
    <w:p w14:paraId="25CBCC6A" w14:textId="7C31BFB1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Total Match </w:t>
      </w:r>
      <w:r w:rsidR="00B9039A">
        <w:rPr>
          <w:rFonts w:ascii="Calibri" w:hAnsi="Calibri"/>
          <w:b/>
        </w:rPr>
        <w:t xml:space="preserve">documented </w:t>
      </w:r>
      <w:r>
        <w:rPr>
          <w:rFonts w:ascii="Calibri" w:hAnsi="Calibri"/>
          <w:b/>
        </w:rPr>
        <w:t xml:space="preserve">(if applicable): </w:t>
      </w:r>
    </w:p>
    <w:p w14:paraId="166DC565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0C3A60BA" w14:textId="2B5412AE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  <w:b/>
        </w:rPr>
        <w:t xml:space="preserve">Performance Measure(s) </w:t>
      </w:r>
      <w:r>
        <w:rPr>
          <w:rFonts w:ascii="Calibri" w:hAnsi="Calibri"/>
        </w:rPr>
        <w:t>as identified in your grant agreement</w:t>
      </w:r>
      <w:r w:rsidR="00C057A7">
        <w:rPr>
          <w:rFonts w:ascii="Calibri" w:hAnsi="Calibri"/>
        </w:rPr>
        <w:t>:</w:t>
      </w:r>
    </w:p>
    <w:p w14:paraId="369D796A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</w:rPr>
        <w:t>1.</w:t>
      </w:r>
    </w:p>
    <w:tbl>
      <w:tblPr>
        <w:tblStyle w:val="TableGrid"/>
        <w:tblW w:w="7470" w:type="dxa"/>
        <w:tblInd w:w="625" w:type="dxa"/>
        <w:tblLook w:val="04A0" w:firstRow="1" w:lastRow="0" w:firstColumn="1" w:lastColumn="0" w:noHBand="0" w:noVBand="1"/>
      </w:tblPr>
      <w:tblGrid>
        <w:gridCol w:w="2070"/>
        <w:gridCol w:w="1262"/>
        <w:gridCol w:w="4138"/>
      </w:tblGrid>
      <w:tr w:rsidR="00484876" w14:paraId="4B1091DC" w14:textId="77777777" w:rsidTr="004C21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BA0A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Value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E601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7C11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Measure Type</w:t>
            </w:r>
          </w:p>
        </w:tc>
      </w:tr>
      <w:tr w:rsidR="00484876" w14:paraId="2A268BCA" w14:textId="77777777" w:rsidTr="004C21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E29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18C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BDB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</w:tr>
    </w:tbl>
    <w:p w14:paraId="23CD85F2" w14:textId="49528DF9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2D4A" wp14:editId="5172D846">
                <wp:simplePos x="0" y="0"/>
                <wp:positionH relativeFrom="margin">
                  <wp:posOffset>3057525</wp:posOffset>
                </wp:positionH>
                <wp:positionV relativeFrom="paragraph">
                  <wp:posOffset>67945</wp:posOffset>
                </wp:positionV>
                <wp:extent cx="257175" cy="45719"/>
                <wp:effectExtent l="0" t="57150" r="2857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9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0.75pt;margin-top:5.35pt;width:20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/>
        </w:rPr>
        <w:t xml:space="preserve"> Did you meet this measure:  </w:t>
      </w:r>
      <w:r w:rsidR="00166385">
        <w:rPr>
          <w:rFonts w:ascii="Calibri" w:hAnsi="Calibri"/>
        </w:rPr>
        <w:t>__ yes   __</w:t>
      </w:r>
      <w:r>
        <w:rPr>
          <w:rFonts w:ascii="Calibri" w:hAnsi="Calibri"/>
        </w:rPr>
        <w:t xml:space="preserve"> no          New value _________ and </w:t>
      </w:r>
      <w:proofErr w:type="gramStart"/>
      <w:r>
        <w:rPr>
          <w:rFonts w:ascii="Calibri" w:hAnsi="Calibri"/>
        </w:rPr>
        <w:t>reason:</w:t>
      </w:r>
      <w:proofErr w:type="gramEnd"/>
    </w:p>
    <w:p w14:paraId="1E986C48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587ED80D" w14:textId="77777777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</w:rPr>
        <w:t xml:space="preserve">2. </w:t>
      </w:r>
    </w:p>
    <w:tbl>
      <w:tblPr>
        <w:tblStyle w:val="TableGrid"/>
        <w:tblW w:w="7470" w:type="dxa"/>
        <w:tblInd w:w="625" w:type="dxa"/>
        <w:tblLook w:val="04A0" w:firstRow="1" w:lastRow="0" w:firstColumn="1" w:lastColumn="0" w:noHBand="0" w:noVBand="1"/>
      </w:tblPr>
      <w:tblGrid>
        <w:gridCol w:w="2070"/>
        <w:gridCol w:w="1262"/>
        <w:gridCol w:w="4138"/>
      </w:tblGrid>
      <w:tr w:rsidR="00484876" w14:paraId="14CF99EC" w14:textId="77777777" w:rsidTr="004C21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905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Value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D6AD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E16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Measure Type</w:t>
            </w:r>
          </w:p>
        </w:tc>
      </w:tr>
      <w:tr w:rsidR="00484876" w14:paraId="5A4933D5" w14:textId="77777777" w:rsidTr="004C218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3BC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B8E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4F5" w14:textId="77777777" w:rsidR="00484876" w:rsidRDefault="00484876" w:rsidP="004C2184">
            <w:pPr>
              <w:widowControl w:val="0"/>
              <w:autoSpaceDE w:val="0"/>
              <w:autoSpaceDN w:val="0"/>
              <w:adjustRightInd w:val="0"/>
              <w:ind w:left="630"/>
              <w:rPr>
                <w:rFonts w:ascii="Calibri" w:hAnsi="Calibri"/>
              </w:rPr>
            </w:pPr>
          </w:p>
        </w:tc>
      </w:tr>
    </w:tbl>
    <w:p w14:paraId="4556617F" w14:textId="449FC81A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97248" wp14:editId="195453DA">
                <wp:simplePos x="0" y="0"/>
                <wp:positionH relativeFrom="margin">
                  <wp:posOffset>3105150</wp:posOffset>
                </wp:positionH>
                <wp:positionV relativeFrom="paragraph">
                  <wp:posOffset>66040</wp:posOffset>
                </wp:positionV>
                <wp:extent cx="190500" cy="45719"/>
                <wp:effectExtent l="0" t="57150" r="1905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A986" id="Straight Arrow Connector 2" o:spid="_x0000_s1026" type="#_x0000_t32" style="position:absolute;margin-left:244.5pt;margin-top:5.2pt;width:1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hAnsi="Calibri"/>
        </w:rPr>
        <w:t xml:space="preserve"> Did you meet this measure:   </w:t>
      </w:r>
      <w:r w:rsidR="00166385">
        <w:rPr>
          <w:rFonts w:ascii="Calibri" w:hAnsi="Calibri"/>
        </w:rPr>
        <w:t>__</w:t>
      </w:r>
      <w:r>
        <w:rPr>
          <w:rFonts w:ascii="Calibri" w:hAnsi="Calibri"/>
        </w:rPr>
        <w:t xml:space="preserve">yes   </w:t>
      </w:r>
      <w:r w:rsidR="00166385">
        <w:rPr>
          <w:rFonts w:ascii="Calibri" w:hAnsi="Calibri"/>
        </w:rPr>
        <w:t>__</w:t>
      </w:r>
      <w:r>
        <w:rPr>
          <w:rFonts w:ascii="Calibri" w:hAnsi="Calibri"/>
        </w:rPr>
        <w:t xml:space="preserve"> no          New value _________ and </w:t>
      </w:r>
      <w:proofErr w:type="gramStart"/>
      <w:r>
        <w:rPr>
          <w:rFonts w:ascii="Calibri" w:hAnsi="Calibri"/>
        </w:rPr>
        <w:t>reason:</w:t>
      </w:r>
      <w:proofErr w:type="gramEnd"/>
    </w:p>
    <w:p w14:paraId="769D975B" w14:textId="2A1792E9" w:rsidR="00484876" w:rsidDel="00716CD7" w:rsidRDefault="00484876" w:rsidP="00971EEB">
      <w:pPr>
        <w:widowControl w:val="0"/>
        <w:autoSpaceDE w:val="0"/>
        <w:autoSpaceDN w:val="0"/>
        <w:adjustRightInd w:val="0"/>
        <w:ind w:left="630"/>
        <w:rPr>
          <w:del w:id="0" w:author="Jenness, Lauren" w:date="2017-01-27T09:48:00Z"/>
          <w:rFonts w:ascii="Calibri" w:hAnsi="Calibri"/>
          <w:b/>
        </w:rPr>
      </w:pPr>
    </w:p>
    <w:p w14:paraId="594F87BD" w14:textId="1A7F2189" w:rsidR="00484876" w:rsidDel="00716CD7" w:rsidRDefault="00484876" w:rsidP="00971EEB">
      <w:pPr>
        <w:widowControl w:val="0"/>
        <w:autoSpaceDE w:val="0"/>
        <w:autoSpaceDN w:val="0"/>
        <w:adjustRightInd w:val="0"/>
        <w:ind w:left="630"/>
        <w:rPr>
          <w:del w:id="1" w:author="Jenness, Lauren" w:date="2017-01-27T09:48:00Z"/>
          <w:rFonts w:ascii="Calibri" w:hAnsi="Calibri"/>
          <w:b/>
        </w:rPr>
      </w:pPr>
    </w:p>
    <w:p w14:paraId="09C886AE" w14:textId="2E053E34" w:rsidR="00DA66ED" w:rsidRDefault="00C53DC2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>
        <w:rPr>
          <w:rFonts w:ascii="Calibri" w:hAnsi="Calibri"/>
          <w:b/>
        </w:rPr>
        <w:t>S</w:t>
      </w:r>
      <w:r w:rsidR="00DA66ED" w:rsidRPr="003816DD">
        <w:rPr>
          <w:rFonts w:ascii="Calibri" w:hAnsi="Calibri"/>
          <w:b/>
        </w:rPr>
        <w:t>ummary</w:t>
      </w:r>
      <w:r w:rsidR="001756F7">
        <w:rPr>
          <w:rFonts w:ascii="Calibri" w:hAnsi="Calibri"/>
          <w:b/>
        </w:rPr>
        <w:t xml:space="preserve"> of work completed</w:t>
      </w:r>
      <w:r w:rsidR="00DA66ED" w:rsidRPr="003816DD">
        <w:rPr>
          <w:rFonts w:ascii="Calibri" w:hAnsi="Calibri"/>
          <w:b/>
        </w:rPr>
        <w:t xml:space="preserve">: </w:t>
      </w:r>
    </w:p>
    <w:p w14:paraId="6CE36AF2" w14:textId="77777777" w:rsidR="00DA66ED" w:rsidRDefault="00DA66ED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</w:p>
    <w:p w14:paraId="2B49D562" w14:textId="77777777" w:rsidR="000835D0" w:rsidRDefault="000835D0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7F0B298E" w14:textId="4CB2E688" w:rsidR="00DA66ED" w:rsidRDefault="00C52C35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Project Site </w:t>
      </w:r>
      <w:r w:rsidR="00971EEB" w:rsidRPr="00303B55">
        <w:rPr>
          <w:rFonts w:ascii="Calibri" w:hAnsi="Calibri"/>
          <w:b/>
        </w:rPr>
        <w:t>P</w:t>
      </w:r>
      <w:r w:rsidR="00DA66ED" w:rsidRPr="00303B55">
        <w:rPr>
          <w:rFonts w:ascii="Calibri" w:hAnsi="Calibri"/>
          <w:b/>
        </w:rPr>
        <w:t>hotos</w:t>
      </w:r>
      <w:r w:rsidR="00256E7A" w:rsidRPr="00303B55">
        <w:rPr>
          <w:rFonts w:ascii="Calibri" w:hAnsi="Calibri"/>
          <w:b/>
        </w:rPr>
        <w:t xml:space="preserve"> (Before and After)</w:t>
      </w:r>
      <w:r>
        <w:rPr>
          <w:rFonts w:ascii="Calibri" w:hAnsi="Calibri"/>
          <w:b/>
        </w:rPr>
        <w:t xml:space="preserve"> for Implementation</w:t>
      </w:r>
      <w:r w:rsidR="000406C9">
        <w:rPr>
          <w:rFonts w:ascii="Calibri" w:hAnsi="Calibri"/>
          <w:b/>
        </w:rPr>
        <w:t>/Equipment Purchase</w:t>
      </w:r>
      <w:r>
        <w:rPr>
          <w:rFonts w:ascii="Calibri" w:hAnsi="Calibri"/>
          <w:b/>
        </w:rPr>
        <w:t xml:space="preserve"> Projects: </w:t>
      </w:r>
      <w:r w:rsidR="000406C9">
        <w:rPr>
          <w:rFonts w:ascii="Calibri" w:hAnsi="Calibri"/>
          <w:b/>
        </w:rPr>
        <w:t xml:space="preserve"> </w:t>
      </w:r>
      <w:bookmarkStart w:id="2" w:name="_GoBack"/>
      <w:bookmarkEnd w:id="2"/>
      <w:r w:rsidR="00166385">
        <w:rPr>
          <w:rFonts w:ascii="Calibri" w:hAnsi="Calibri"/>
        </w:rPr>
        <w:t>Attach as JPEG images, m</w:t>
      </w:r>
      <w:r w:rsidR="00644308" w:rsidRPr="00644308">
        <w:rPr>
          <w:rFonts w:ascii="Calibri" w:hAnsi="Calibri"/>
        </w:rPr>
        <w:t xml:space="preserve">inimum </w:t>
      </w:r>
      <w:r>
        <w:rPr>
          <w:rFonts w:ascii="Calibri" w:hAnsi="Calibri"/>
        </w:rPr>
        <w:t xml:space="preserve">resolution of </w:t>
      </w:r>
      <w:r w:rsidR="00644308" w:rsidRPr="00644308">
        <w:rPr>
          <w:rFonts w:ascii="Calibri" w:hAnsi="Calibri"/>
        </w:rPr>
        <w:t>300ppi</w:t>
      </w:r>
      <w:r w:rsidR="00166385">
        <w:rPr>
          <w:rFonts w:ascii="Calibri" w:hAnsi="Calibri"/>
        </w:rPr>
        <w:t xml:space="preserve"> (pixels per inch)</w:t>
      </w:r>
    </w:p>
    <w:p w14:paraId="117CE837" w14:textId="77777777" w:rsidR="000835D0" w:rsidRDefault="000835D0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7FE54E22" w14:textId="27AB4FD8" w:rsidR="000835D0" w:rsidRDefault="000835D0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7E0624E3" w14:textId="77777777" w:rsidR="00347CE0" w:rsidRDefault="00347CE0" w:rsidP="00971EE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15371D52" w14:textId="68602167" w:rsidR="00975202" w:rsidRPr="00BB6572" w:rsidRDefault="00975202" w:rsidP="00303B55">
      <w:pPr>
        <w:rPr>
          <w:rFonts w:ascii="Calibri" w:hAnsi="Calibri"/>
          <w:b/>
        </w:rPr>
      </w:pPr>
    </w:p>
    <w:sectPr w:rsidR="00975202" w:rsidRPr="00BB6572" w:rsidSect="00B07FF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D9EB9" w14:textId="77777777" w:rsidR="004C2184" w:rsidRPr="00DA66ED" w:rsidRDefault="004C2184" w:rsidP="00DA66ED">
      <w:pPr>
        <w:pStyle w:val="Footer"/>
      </w:pPr>
    </w:p>
  </w:endnote>
  <w:endnote w:type="continuationSeparator" w:id="0">
    <w:p w14:paraId="05DB4901" w14:textId="77777777" w:rsidR="004C2184" w:rsidRPr="00DA66ED" w:rsidRDefault="004C2184" w:rsidP="00DA66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0162" w14:textId="77777777" w:rsidR="004C2184" w:rsidRDefault="004C2184">
    <w:pPr>
      <w:pStyle w:val="Footer"/>
      <w:jc w:val="center"/>
    </w:pPr>
  </w:p>
  <w:p w14:paraId="0E056E4B" w14:textId="6F4B077A" w:rsidR="004C2184" w:rsidRDefault="000406C9">
    <w:pPr>
      <w:pStyle w:val="Footer"/>
      <w:jc w:val="center"/>
    </w:pPr>
    <w:sdt>
      <w:sdtPr>
        <w:id w:val="7337397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C2184">
              <w:t xml:space="preserve">Page </w:t>
            </w:r>
            <w:r w:rsidR="004C2184">
              <w:rPr>
                <w:b/>
                <w:bCs/>
              </w:rPr>
              <w:fldChar w:fldCharType="begin"/>
            </w:r>
            <w:r w:rsidR="004C2184">
              <w:rPr>
                <w:b/>
                <w:bCs/>
              </w:rPr>
              <w:instrText xml:space="preserve"> PAGE </w:instrText>
            </w:r>
            <w:r w:rsidR="004C2184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C2184">
              <w:rPr>
                <w:b/>
                <w:bCs/>
              </w:rPr>
              <w:fldChar w:fldCharType="end"/>
            </w:r>
            <w:r w:rsidR="004C2184">
              <w:t xml:space="preserve"> of </w:t>
            </w:r>
            <w:r w:rsidR="004C2184">
              <w:rPr>
                <w:b/>
                <w:bCs/>
              </w:rPr>
              <w:fldChar w:fldCharType="begin"/>
            </w:r>
            <w:r w:rsidR="004C2184">
              <w:rPr>
                <w:b/>
                <w:bCs/>
              </w:rPr>
              <w:instrText xml:space="preserve"> NUMPAGES  </w:instrText>
            </w:r>
            <w:r w:rsidR="004C2184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C2184">
              <w:rPr>
                <w:b/>
                <w:bCs/>
              </w:rPr>
              <w:fldChar w:fldCharType="end"/>
            </w:r>
          </w:sdtContent>
        </w:sdt>
      </w:sdtContent>
    </w:sdt>
  </w:p>
  <w:p w14:paraId="1FC6F185" w14:textId="77777777" w:rsidR="004C2184" w:rsidRPr="00CA2CC7" w:rsidRDefault="004C2184" w:rsidP="00C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E8506" w14:textId="77777777" w:rsidR="004C2184" w:rsidRPr="00DA66ED" w:rsidRDefault="004C2184" w:rsidP="00DA66ED">
      <w:pPr>
        <w:pStyle w:val="Footer"/>
      </w:pPr>
    </w:p>
  </w:footnote>
  <w:footnote w:type="continuationSeparator" w:id="0">
    <w:p w14:paraId="5060B942" w14:textId="77777777" w:rsidR="004C2184" w:rsidRPr="00DA66ED" w:rsidRDefault="004C2184" w:rsidP="00DA66E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6D2D" w14:textId="7A381A5B" w:rsidR="004C2184" w:rsidRDefault="004C2184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12A76"/>
    <w:multiLevelType w:val="hybridMultilevel"/>
    <w:tmpl w:val="6EE49FC0"/>
    <w:lvl w:ilvl="0" w:tplc="B5F04EDE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56E3"/>
    <w:multiLevelType w:val="hybridMultilevel"/>
    <w:tmpl w:val="09F2CF14"/>
    <w:lvl w:ilvl="0" w:tplc="69B6F594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54BA7"/>
    <w:multiLevelType w:val="hybridMultilevel"/>
    <w:tmpl w:val="338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E80"/>
    <w:multiLevelType w:val="hybridMultilevel"/>
    <w:tmpl w:val="21226972"/>
    <w:lvl w:ilvl="0" w:tplc="836C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EB6"/>
    <w:multiLevelType w:val="hybridMultilevel"/>
    <w:tmpl w:val="B1441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4529F"/>
    <w:multiLevelType w:val="hybridMultilevel"/>
    <w:tmpl w:val="E25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97721"/>
    <w:multiLevelType w:val="hybridMultilevel"/>
    <w:tmpl w:val="51EC1E32"/>
    <w:lvl w:ilvl="0" w:tplc="B62644EA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1758C"/>
    <w:multiLevelType w:val="hybridMultilevel"/>
    <w:tmpl w:val="7928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52C8E"/>
    <w:multiLevelType w:val="hybridMultilevel"/>
    <w:tmpl w:val="4C445DB2"/>
    <w:lvl w:ilvl="0" w:tplc="3C285B48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375414"/>
    <w:multiLevelType w:val="hybridMultilevel"/>
    <w:tmpl w:val="A3A4452A"/>
    <w:lvl w:ilvl="0" w:tplc="8A70745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5B1AFB"/>
    <w:multiLevelType w:val="hybridMultilevel"/>
    <w:tmpl w:val="99C6CB36"/>
    <w:lvl w:ilvl="0" w:tplc="8A7074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7152CC"/>
    <w:multiLevelType w:val="hybridMultilevel"/>
    <w:tmpl w:val="F62EFF6C"/>
    <w:lvl w:ilvl="0" w:tplc="9230A2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0BE2"/>
    <w:multiLevelType w:val="hybridMultilevel"/>
    <w:tmpl w:val="2DDC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342BD"/>
    <w:multiLevelType w:val="hybridMultilevel"/>
    <w:tmpl w:val="2D36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266F8"/>
    <w:multiLevelType w:val="hybridMultilevel"/>
    <w:tmpl w:val="0B6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21AF2"/>
    <w:multiLevelType w:val="hybridMultilevel"/>
    <w:tmpl w:val="FC9C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B6447"/>
    <w:multiLevelType w:val="hybridMultilevel"/>
    <w:tmpl w:val="8050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DDF5D0A"/>
    <w:multiLevelType w:val="hybridMultilevel"/>
    <w:tmpl w:val="CC2C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72546"/>
    <w:multiLevelType w:val="hybridMultilevel"/>
    <w:tmpl w:val="589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9"/>
  </w:num>
  <w:num w:numId="17">
    <w:abstractNumId w:val="3"/>
  </w:num>
  <w:num w:numId="18">
    <w:abstractNumId w:val="22"/>
  </w:num>
  <w:num w:numId="19">
    <w:abstractNumId w:val="15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ess, Lauren">
    <w15:presenceInfo w15:providerId="AD" w15:userId="S-1-5-21-1547161642-1960408961-682003330-2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26"/>
    <w:rsid w:val="00005D97"/>
    <w:rsid w:val="000221C3"/>
    <w:rsid w:val="000406C9"/>
    <w:rsid w:val="00061EFB"/>
    <w:rsid w:val="00066D62"/>
    <w:rsid w:val="00081D3A"/>
    <w:rsid w:val="000835D0"/>
    <w:rsid w:val="00083C2D"/>
    <w:rsid w:val="00086D30"/>
    <w:rsid w:val="00087570"/>
    <w:rsid w:val="00095DB8"/>
    <w:rsid w:val="0009743B"/>
    <w:rsid w:val="000A22DA"/>
    <w:rsid w:val="000B448D"/>
    <w:rsid w:val="000B4976"/>
    <w:rsid w:val="000B4EDD"/>
    <w:rsid w:val="000C079D"/>
    <w:rsid w:val="000C1DA3"/>
    <w:rsid w:val="000C406E"/>
    <w:rsid w:val="000E14F4"/>
    <w:rsid w:val="000F0D52"/>
    <w:rsid w:val="000F5D9A"/>
    <w:rsid w:val="001154E2"/>
    <w:rsid w:val="00116D0D"/>
    <w:rsid w:val="00123090"/>
    <w:rsid w:val="00123C64"/>
    <w:rsid w:val="00130424"/>
    <w:rsid w:val="00132A8E"/>
    <w:rsid w:val="001365E3"/>
    <w:rsid w:val="00137134"/>
    <w:rsid w:val="00154D57"/>
    <w:rsid w:val="00162A17"/>
    <w:rsid w:val="001631C6"/>
    <w:rsid w:val="00166385"/>
    <w:rsid w:val="0017049D"/>
    <w:rsid w:val="001756F7"/>
    <w:rsid w:val="001846DE"/>
    <w:rsid w:val="00194232"/>
    <w:rsid w:val="001C14EB"/>
    <w:rsid w:val="001E2FB2"/>
    <w:rsid w:val="001E6996"/>
    <w:rsid w:val="001F6727"/>
    <w:rsid w:val="002003D3"/>
    <w:rsid w:val="00212E4B"/>
    <w:rsid w:val="002207B9"/>
    <w:rsid w:val="00225008"/>
    <w:rsid w:val="00237AF2"/>
    <w:rsid w:val="002403A6"/>
    <w:rsid w:val="00241F99"/>
    <w:rsid w:val="002421C8"/>
    <w:rsid w:val="002551BA"/>
    <w:rsid w:val="00256E7A"/>
    <w:rsid w:val="0026035C"/>
    <w:rsid w:val="002647AC"/>
    <w:rsid w:val="00276534"/>
    <w:rsid w:val="002A3FFF"/>
    <w:rsid w:val="002A6A0E"/>
    <w:rsid w:val="002B0684"/>
    <w:rsid w:val="002B5D5B"/>
    <w:rsid w:val="002C2C9E"/>
    <w:rsid w:val="002C47CC"/>
    <w:rsid w:val="002C6236"/>
    <w:rsid w:val="002D6E96"/>
    <w:rsid w:val="002F7397"/>
    <w:rsid w:val="00303B55"/>
    <w:rsid w:val="00331CA8"/>
    <w:rsid w:val="00332C82"/>
    <w:rsid w:val="00334124"/>
    <w:rsid w:val="003416AB"/>
    <w:rsid w:val="00346994"/>
    <w:rsid w:val="00347CE0"/>
    <w:rsid w:val="003665B7"/>
    <w:rsid w:val="00372398"/>
    <w:rsid w:val="00372F2B"/>
    <w:rsid w:val="0038483E"/>
    <w:rsid w:val="00386E85"/>
    <w:rsid w:val="0039130F"/>
    <w:rsid w:val="0039214C"/>
    <w:rsid w:val="003A56AE"/>
    <w:rsid w:val="003B1320"/>
    <w:rsid w:val="003B3EB2"/>
    <w:rsid w:val="003C2A8D"/>
    <w:rsid w:val="003D695E"/>
    <w:rsid w:val="003E09CA"/>
    <w:rsid w:val="003E22B0"/>
    <w:rsid w:val="003E2BCA"/>
    <w:rsid w:val="003F0548"/>
    <w:rsid w:val="003F1E6D"/>
    <w:rsid w:val="003F2952"/>
    <w:rsid w:val="004050C6"/>
    <w:rsid w:val="00415226"/>
    <w:rsid w:val="00435998"/>
    <w:rsid w:val="004448E5"/>
    <w:rsid w:val="00445E52"/>
    <w:rsid w:val="00456250"/>
    <w:rsid w:val="0047479B"/>
    <w:rsid w:val="00482A05"/>
    <w:rsid w:val="00484876"/>
    <w:rsid w:val="004A2CF1"/>
    <w:rsid w:val="004B37EC"/>
    <w:rsid w:val="004C0DB8"/>
    <w:rsid w:val="004C2184"/>
    <w:rsid w:val="004C581A"/>
    <w:rsid w:val="004C6AE7"/>
    <w:rsid w:val="004E04D5"/>
    <w:rsid w:val="004E4840"/>
    <w:rsid w:val="004F0A86"/>
    <w:rsid w:val="004F3B82"/>
    <w:rsid w:val="004F3F01"/>
    <w:rsid w:val="004F7F14"/>
    <w:rsid w:val="00504826"/>
    <w:rsid w:val="00506E16"/>
    <w:rsid w:val="005109B4"/>
    <w:rsid w:val="00510E64"/>
    <w:rsid w:val="00510E92"/>
    <w:rsid w:val="00511400"/>
    <w:rsid w:val="00521D5A"/>
    <w:rsid w:val="00525EF5"/>
    <w:rsid w:val="005356A7"/>
    <w:rsid w:val="005374D1"/>
    <w:rsid w:val="0054095D"/>
    <w:rsid w:val="00546FD0"/>
    <w:rsid w:val="0055078D"/>
    <w:rsid w:val="00572E68"/>
    <w:rsid w:val="00573D98"/>
    <w:rsid w:val="00592CF8"/>
    <w:rsid w:val="005933FB"/>
    <w:rsid w:val="00593D40"/>
    <w:rsid w:val="00596630"/>
    <w:rsid w:val="005A04B3"/>
    <w:rsid w:val="005A34BE"/>
    <w:rsid w:val="005B0620"/>
    <w:rsid w:val="005B1F22"/>
    <w:rsid w:val="005B6299"/>
    <w:rsid w:val="005B7DC9"/>
    <w:rsid w:val="005C6678"/>
    <w:rsid w:val="005C7491"/>
    <w:rsid w:val="005D33AC"/>
    <w:rsid w:val="005D33EF"/>
    <w:rsid w:val="005D4077"/>
    <w:rsid w:val="005E06E7"/>
    <w:rsid w:val="005E0B93"/>
    <w:rsid w:val="005E12D4"/>
    <w:rsid w:val="005E244C"/>
    <w:rsid w:val="005E56CF"/>
    <w:rsid w:val="005E6AB9"/>
    <w:rsid w:val="005F6228"/>
    <w:rsid w:val="00604D0B"/>
    <w:rsid w:val="006079CB"/>
    <w:rsid w:val="006138EA"/>
    <w:rsid w:val="00626881"/>
    <w:rsid w:val="00627D49"/>
    <w:rsid w:val="00644308"/>
    <w:rsid w:val="0065066A"/>
    <w:rsid w:val="0065767D"/>
    <w:rsid w:val="006603B9"/>
    <w:rsid w:val="006675DC"/>
    <w:rsid w:val="00667719"/>
    <w:rsid w:val="0066783B"/>
    <w:rsid w:val="006720E9"/>
    <w:rsid w:val="00674040"/>
    <w:rsid w:val="006853BA"/>
    <w:rsid w:val="006B22B6"/>
    <w:rsid w:val="006B2535"/>
    <w:rsid w:val="006D0E86"/>
    <w:rsid w:val="006D1623"/>
    <w:rsid w:val="006D4F6C"/>
    <w:rsid w:val="006F4FF2"/>
    <w:rsid w:val="006F6A1E"/>
    <w:rsid w:val="006F76D0"/>
    <w:rsid w:val="0070013B"/>
    <w:rsid w:val="00706B32"/>
    <w:rsid w:val="0071236E"/>
    <w:rsid w:val="00712901"/>
    <w:rsid w:val="00716CD7"/>
    <w:rsid w:val="007263AA"/>
    <w:rsid w:val="007269C4"/>
    <w:rsid w:val="00727F5B"/>
    <w:rsid w:val="00734700"/>
    <w:rsid w:val="00743C5D"/>
    <w:rsid w:val="00745EC6"/>
    <w:rsid w:val="00746C0B"/>
    <w:rsid w:val="00764BD2"/>
    <w:rsid w:val="0077121D"/>
    <w:rsid w:val="00776EF1"/>
    <w:rsid w:val="00792F56"/>
    <w:rsid w:val="00795618"/>
    <w:rsid w:val="007A36FE"/>
    <w:rsid w:val="007B37A3"/>
    <w:rsid w:val="007C07EC"/>
    <w:rsid w:val="007C7B09"/>
    <w:rsid w:val="007D23EC"/>
    <w:rsid w:val="007D2D66"/>
    <w:rsid w:val="007F45FE"/>
    <w:rsid w:val="007F7C83"/>
    <w:rsid w:val="008052D3"/>
    <w:rsid w:val="00817B43"/>
    <w:rsid w:val="0082184D"/>
    <w:rsid w:val="00835027"/>
    <w:rsid w:val="00835C7A"/>
    <w:rsid w:val="008628DC"/>
    <w:rsid w:val="00865C91"/>
    <w:rsid w:val="0088577B"/>
    <w:rsid w:val="00896C77"/>
    <w:rsid w:val="008973A0"/>
    <w:rsid w:val="008A53D5"/>
    <w:rsid w:val="008A56C9"/>
    <w:rsid w:val="008C2375"/>
    <w:rsid w:val="008C39AB"/>
    <w:rsid w:val="008C6C69"/>
    <w:rsid w:val="008D1A69"/>
    <w:rsid w:val="008F506C"/>
    <w:rsid w:val="008F59A0"/>
    <w:rsid w:val="0090167D"/>
    <w:rsid w:val="00901891"/>
    <w:rsid w:val="009041D5"/>
    <w:rsid w:val="00926BE0"/>
    <w:rsid w:val="009300EF"/>
    <w:rsid w:val="00931D11"/>
    <w:rsid w:val="00936DFA"/>
    <w:rsid w:val="0095275C"/>
    <w:rsid w:val="00971AD4"/>
    <w:rsid w:val="00971EEB"/>
    <w:rsid w:val="00975202"/>
    <w:rsid w:val="0098300D"/>
    <w:rsid w:val="00986764"/>
    <w:rsid w:val="00995326"/>
    <w:rsid w:val="009960DF"/>
    <w:rsid w:val="009A0509"/>
    <w:rsid w:val="009A6BAA"/>
    <w:rsid w:val="009C0CB9"/>
    <w:rsid w:val="009C2F7D"/>
    <w:rsid w:val="009C3F1E"/>
    <w:rsid w:val="009D0988"/>
    <w:rsid w:val="009D10CB"/>
    <w:rsid w:val="009D30F8"/>
    <w:rsid w:val="009E40AE"/>
    <w:rsid w:val="009E5191"/>
    <w:rsid w:val="009E69A1"/>
    <w:rsid w:val="009E7AB5"/>
    <w:rsid w:val="009F7D4E"/>
    <w:rsid w:val="00A126D8"/>
    <w:rsid w:val="00A230C4"/>
    <w:rsid w:val="00A24AA6"/>
    <w:rsid w:val="00A358CD"/>
    <w:rsid w:val="00A37F13"/>
    <w:rsid w:val="00A42529"/>
    <w:rsid w:val="00A50449"/>
    <w:rsid w:val="00A52DC3"/>
    <w:rsid w:val="00A73957"/>
    <w:rsid w:val="00A76A78"/>
    <w:rsid w:val="00A82A9A"/>
    <w:rsid w:val="00A96654"/>
    <w:rsid w:val="00AA4B78"/>
    <w:rsid w:val="00AD0FB3"/>
    <w:rsid w:val="00AD6EC2"/>
    <w:rsid w:val="00AE7948"/>
    <w:rsid w:val="00AE7D61"/>
    <w:rsid w:val="00AF046A"/>
    <w:rsid w:val="00AF52DF"/>
    <w:rsid w:val="00AF5EE0"/>
    <w:rsid w:val="00B021DF"/>
    <w:rsid w:val="00B05B2D"/>
    <w:rsid w:val="00B07FFE"/>
    <w:rsid w:val="00B141E6"/>
    <w:rsid w:val="00B14CF6"/>
    <w:rsid w:val="00B34D44"/>
    <w:rsid w:val="00B51B04"/>
    <w:rsid w:val="00B5433B"/>
    <w:rsid w:val="00B66B75"/>
    <w:rsid w:val="00B814B5"/>
    <w:rsid w:val="00B9039A"/>
    <w:rsid w:val="00B907CD"/>
    <w:rsid w:val="00B961D4"/>
    <w:rsid w:val="00BA035A"/>
    <w:rsid w:val="00BB17B8"/>
    <w:rsid w:val="00BB6572"/>
    <w:rsid w:val="00BC1F32"/>
    <w:rsid w:val="00BC46A5"/>
    <w:rsid w:val="00BC4E1C"/>
    <w:rsid w:val="00BE2001"/>
    <w:rsid w:val="00BE7D91"/>
    <w:rsid w:val="00C046D6"/>
    <w:rsid w:val="00C057A7"/>
    <w:rsid w:val="00C12BDC"/>
    <w:rsid w:val="00C343B5"/>
    <w:rsid w:val="00C35FB4"/>
    <w:rsid w:val="00C37A14"/>
    <w:rsid w:val="00C40D5D"/>
    <w:rsid w:val="00C52C35"/>
    <w:rsid w:val="00C53DC2"/>
    <w:rsid w:val="00C540CC"/>
    <w:rsid w:val="00C64176"/>
    <w:rsid w:val="00C64C23"/>
    <w:rsid w:val="00C7259A"/>
    <w:rsid w:val="00C91A9C"/>
    <w:rsid w:val="00CA2CC7"/>
    <w:rsid w:val="00CA492F"/>
    <w:rsid w:val="00CA5531"/>
    <w:rsid w:val="00CB761C"/>
    <w:rsid w:val="00CB7CAA"/>
    <w:rsid w:val="00CD427E"/>
    <w:rsid w:val="00CE2A73"/>
    <w:rsid w:val="00CE45E9"/>
    <w:rsid w:val="00CE798C"/>
    <w:rsid w:val="00CF16F5"/>
    <w:rsid w:val="00CF1981"/>
    <w:rsid w:val="00CF2D5F"/>
    <w:rsid w:val="00CF3688"/>
    <w:rsid w:val="00D001A7"/>
    <w:rsid w:val="00D03634"/>
    <w:rsid w:val="00D04EA7"/>
    <w:rsid w:val="00D05C21"/>
    <w:rsid w:val="00D10362"/>
    <w:rsid w:val="00D20A06"/>
    <w:rsid w:val="00D21ED8"/>
    <w:rsid w:val="00D33ADF"/>
    <w:rsid w:val="00D34193"/>
    <w:rsid w:val="00D40A5B"/>
    <w:rsid w:val="00D43463"/>
    <w:rsid w:val="00D51323"/>
    <w:rsid w:val="00D5194C"/>
    <w:rsid w:val="00D5420E"/>
    <w:rsid w:val="00D628BB"/>
    <w:rsid w:val="00D8044A"/>
    <w:rsid w:val="00D8383F"/>
    <w:rsid w:val="00D846A5"/>
    <w:rsid w:val="00D925BA"/>
    <w:rsid w:val="00DA0A7C"/>
    <w:rsid w:val="00DA3BD2"/>
    <w:rsid w:val="00DA66ED"/>
    <w:rsid w:val="00DB0A60"/>
    <w:rsid w:val="00DB1F88"/>
    <w:rsid w:val="00DB5937"/>
    <w:rsid w:val="00DC1002"/>
    <w:rsid w:val="00DC4CF4"/>
    <w:rsid w:val="00DD6FEE"/>
    <w:rsid w:val="00DE227E"/>
    <w:rsid w:val="00DE2CBD"/>
    <w:rsid w:val="00DF5EFB"/>
    <w:rsid w:val="00DF722F"/>
    <w:rsid w:val="00E107BC"/>
    <w:rsid w:val="00E2429F"/>
    <w:rsid w:val="00E2495D"/>
    <w:rsid w:val="00E471DA"/>
    <w:rsid w:val="00E52C29"/>
    <w:rsid w:val="00E55A66"/>
    <w:rsid w:val="00E566D2"/>
    <w:rsid w:val="00E57147"/>
    <w:rsid w:val="00E61F52"/>
    <w:rsid w:val="00E726E6"/>
    <w:rsid w:val="00E74710"/>
    <w:rsid w:val="00E751BB"/>
    <w:rsid w:val="00E80DCD"/>
    <w:rsid w:val="00E8280A"/>
    <w:rsid w:val="00E91D94"/>
    <w:rsid w:val="00E9230D"/>
    <w:rsid w:val="00E93C67"/>
    <w:rsid w:val="00EB0179"/>
    <w:rsid w:val="00EB5826"/>
    <w:rsid w:val="00EC0D55"/>
    <w:rsid w:val="00EE7AA0"/>
    <w:rsid w:val="00F02495"/>
    <w:rsid w:val="00F045DA"/>
    <w:rsid w:val="00F2155A"/>
    <w:rsid w:val="00F3630F"/>
    <w:rsid w:val="00F444FE"/>
    <w:rsid w:val="00F47C8C"/>
    <w:rsid w:val="00F63D08"/>
    <w:rsid w:val="00F73450"/>
    <w:rsid w:val="00F73C1B"/>
    <w:rsid w:val="00F843E3"/>
    <w:rsid w:val="00F935CC"/>
    <w:rsid w:val="00F95009"/>
    <w:rsid w:val="00FA7C2D"/>
    <w:rsid w:val="00FB0846"/>
    <w:rsid w:val="00FB5026"/>
    <w:rsid w:val="00FB6ACD"/>
    <w:rsid w:val="00FD3B27"/>
    <w:rsid w:val="00FE2971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FC1C61"/>
  <w15:docId w15:val="{34DD1839-2E2A-4563-AEF2-BCD1221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B0620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AF046A"/>
    <w:pPr>
      <w:ind w:left="720"/>
      <w:contextualSpacing/>
    </w:pPr>
    <w:rPr>
      <w:rFonts w:ascii="Georgia" w:hAnsi="Georg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988"/>
    <w:rPr>
      <w:sz w:val="24"/>
      <w:szCs w:val="24"/>
    </w:rPr>
  </w:style>
  <w:style w:type="character" w:styleId="CommentReference">
    <w:name w:val="annotation reference"/>
    <w:basedOn w:val="DefaultParagraphFont"/>
    <w:rsid w:val="0012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64"/>
  </w:style>
  <w:style w:type="paragraph" w:styleId="CommentSubject">
    <w:name w:val="annotation subject"/>
    <w:basedOn w:val="CommentText"/>
    <w:next w:val="CommentText"/>
    <w:link w:val="CommentSubjectChar"/>
    <w:rsid w:val="0012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64"/>
    <w:rPr>
      <w:b/>
      <w:bCs/>
    </w:rPr>
  </w:style>
  <w:style w:type="paragraph" w:styleId="Revision">
    <w:name w:val="Revision"/>
    <w:hidden/>
    <w:uiPriority w:val="99"/>
    <w:semiHidden/>
    <w:rsid w:val="00E92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31C9-784D-40D8-9575-51B397F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VTANR</Company>
  <LinksUpToDate>false</LinksUpToDate>
  <CharactersWithSpaces>1093</CharactersWithSpaces>
  <SharedDoc>false</SharedDoc>
  <HLinks>
    <vt:vector size="6" baseType="variant">
      <vt:variant>
        <vt:i4>7012384</vt:i4>
      </vt:variant>
      <vt:variant>
        <vt:i4>63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Pasco</dc:creator>
  <cp:lastModifiedBy>Jenness, Lauren</cp:lastModifiedBy>
  <cp:revision>12</cp:revision>
  <cp:lastPrinted>2015-12-08T17:13:00Z</cp:lastPrinted>
  <dcterms:created xsi:type="dcterms:W3CDTF">2017-01-20T15:59:00Z</dcterms:created>
  <dcterms:modified xsi:type="dcterms:W3CDTF">2017-04-05T17:50:00Z</dcterms:modified>
</cp:coreProperties>
</file>