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CA7" w:rsidRPr="009A27B9" w:rsidRDefault="009D5CA7" w:rsidP="009A27B9">
      <w:pPr>
        <w:spacing w:before="100" w:beforeAutospacing="1" w:after="100" w:afterAutospacing="1"/>
        <w:jc w:val="center"/>
        <w:rPr>
          <w:rFonts w:ascii="Times New Roman" w:eastAsia="Times New Roman" w:hAnsi="Times New Roman" w:cs="Times New Roman"/>
          <w:b/>
          <w:sz w:val="24"/>
          <w:szCs w:val="24"/>
        </w:rPr>
      </w:pPr>
      <w:bookmarkStart w:id="0" w:name="_GoBack"/>
      <w:bookmarkEnd w:id="0"/>
      <w:r w:rsidRPr="009A27B9">
        <w:rPr>
          <w:rFonts w:ascii="Times New Roman" w:eastAsia="Times New Roman" w:hAnsi="Times New Roman" w:cs="Times New Roman"/>
          <w:b/>
          <w:sz w:val="24"/>
          <w:szCs w:val="24"/>
        </w:rPr>
        <w:t>MUNICIPAL ROADS GRANTS-IN-AID PILOT PROJECT</w:t>
      </w:r>
    </w:p>
    <w:p w:rsidR="0058307D" w:rsidDel="00A47CB8" w:rsidRDefault="009D5CA7" w:rsidP="009D5CA7">
      <w:pPr>
        <w:pStyle w:val="ListParagraph"/>
        <w:spacing w:before="100" w:beforeAutospacing="1" w:after="100" w:afterAutospacing="1"/>
        <w:ind w:left="0"/>
        <w:jc w:val="center"/>
        <w:rPr>
          <w:del w:id="1" w:author="Dolan, Kari" w:date="2017-06-07T10:19:00Z"/>
          <w:rFonts w:ascii="Times New Roman" w:eastAsia="Times New Roman" w:hAnsi="Times New Roman" w:cs="Times New Roman"/>
          <w:b/>
          <w:sz w:val="24"/>
          <w:szCs w:val="24"/>
        </w:rPr>
      </w:pPr>
      <w:del w:id="2" w:author="Dolan, Kari" w:date="2017-06-07T10:19:00Z">
        <w:r w:rsidDel="00A47CB8">
          <w:rPr>
            <w:rFonts w:ascii="Times New Roman" w:eastAsia="Times New Roman" w:hAnsi="Times New Roman" w:cs="Times New Roman"/>
            <w:b/>
            <w:sz w:val="24"/>
            <w:szCs w:val="24"/>
          </w:rPr>
          <w:delText xml:space="preserve"> </w:delText>
        </w:r>
        <w:r w:rsidR="0058307D" w:rsidDel="00A47CB8">
          <w:rPr>
            <w:rFonts w:ascii="Times New Roman" w:eastAsia="Times New Roman" w:hAnsi="Times New Roman" w:cs="Times New Roman"/>
            <w:b/>
            <w:sz w:val="24"/>
            <w:szCs w:val="24"/>
          </w:rPr>
          <w:delText>(page 3 of 4)</w:delText>
        </w:r>
      </w:del>
    </w:p>
    <w:p w:rsidR="00AB5B9B" w:rsidRPr="00840C86" w:rsidRDefault="00AB5B9B" w:rsidP="00840C86">
      <w:pPr>
        <w:widowControl w:val="0"/>
        <w:autoSpaceDE w:val="0"/>
        <w:autoSpaceDN w:val="0"/>
        <w:adjustRightInd w:val="0"/>
        <w:jc w:val="center"/>
        <w:rPr>
          <w:rFonts w:ascii="Times New Roman" w:hAnsi="Times New Roman" w:cs="Times New Roman"/>
          <w:b/>
          <w:caps/>
          <w:sz w:val="24"/>
          <w:szCs w:val="24"/>
        </w:rPr>
      </w:pPr>
      <w:r w:rsidRPr="0058307D">
        <w:rPr>
          <w:rFonts w:ascii="Times New Roman" w:hAnsi="Times New Roman" w:cs="Times New Roman"/>
          <w:b/>
          <w:caps/>
          <w:sz w:val="24"/>
          <w:szCs w:val="24"/>
        </w:rPr>
        <w:t xml:space="preserve">Final Performance Report  </w:t>
      </w:r>
    </w:p>
    <w:p w:rsidR="00AB5B9B" w:rsidRPr="00AB5B9B" w:rsidRDefault="00AB5B9B" w:rsidP="00840C86">
      <w:pPr>
        <w:widowControl w:val="0"/>
        <w:autoSpaceDE w:val="0"/>
        <w:autoSpaceDN w:val="0"/>
        <w:adjustRightInd w:val="0"/>
        <w:spacing w:after="0" w:line="360" w:lineRule="auto"/>
        <w:rPr>
          <w:rFonts w:ascii="Times New Roman" w:hAnsi="Times New Roman" w:cs="Times New Roman"/>
          <w:b/>
          <w:u w:val="single"/>
        </w:rPr>
      </w:pPr>
      <w:r w:rsidRPr="00AB5B9B">
        <w:rPr>
          <w:rFonts w:ascii="Times New Roman" w:hAnsi="Times New Roman" w:cs="Times New Roman"/>
          <w:b/>
          <w:u w:val="single"/>
        </w:rPr>
        <w:t>Project Information</w:t>
      </w:r>
    </w:p>
    <w:p w:rsidR="00AB5B9B" w:rsidRPr="00AB5B9B" w:rsidRDefault="00AB5B9B" w:rsidP="00840C86">
      <w:pPr>
        <w:widowControl w:val="0"/>
        <w:autoSpaceDE w:val="0"/>
        <w:autoSpaceDN w:val="0"/>
        <w:adjustRightInd w:val="0"/>
        <w:spacing w:after="0" w:line="360" w:lineRule="auto"/>
        <w:rPr>
          <w:rFonts w:ascii="Times New Roman" w:hAnsi="Times New Roman" w:cs="Times New Roman"/>
        </w:rPr>
      </w:pPr>
      <w:r w:rsidRPr="00AB5B9B">
        <w:rPr>
          <w:rFonts w:ascii="Times New Roman" w:hAnsi="Times New Roman" w:cs="Times New Roman"/>
        </w:rPr>
        <w:t>Municipality:</w:t>
      </w:r>
    </w:p>
    <w:p w:rsidR="00AB5B9B" w:rsidRPr="00AB5B9B" w:rsidRDefault="00AB5B9B" w:rsidP="00840C86">
      <w:pPr>
        <w:widowControl w:val="0"/>
        <w:autoSpaceDE w:val="0"/>
        <w:autoSpaceDN w:val="0"/>
        <w:adjustRightInd w:val="0"/>
        <w:spacing w:after="0" w:line="360" w:lineRule="auto"/>
        <w:rPr>
          <w:rFonts w:ascii="Times New Roman" w:hAnsi="Times New Roman" w:cs="Times New Roman"/>
        </w:rPr>
      </w:pPr>
      <w:r w:rsidRPr="00AB5B9B">
        <w:rPr>
          <w:rFonts w:ascii="Times New Roman" w:hAnsi="Times New Roman" w:cs="Times New Roman"/>
        </w:rPr>
        <w:t xml:space="preserve">Report date: </w:t>
      </w:r>
    </w:p>
    <w:p w:rsidR="00AB5B9B" w:rsidRPr="00AB5B9B" w:rsidRDefault="00AB5B9B" w:rsidP="00840C86">
      <w:pPr>
        <w:widowControl w:val="0"/>
        <w:autoSpaceDE w:val="0"/>
        <w:autoSpaceDN w:val="0"/>
        <w:adjustRightInd w:val="0"/>
        <w:spacing w:after="0" w:line="360" w:lineRule="auto"/>
        <w:rPr>
          <w:rFonts w:ascii="Times New Roman" w:hAnsi="Times New Roman" w:cs="Times New Roman"/>
          <w:noProof/>
        </w:rPr>
      </w:pPr>
      <w:r w:rsidRPr="00AB5B9B">
        <w:rPr>
          <w:rFonts w:ascii="Times New Roman" w:hAnsi="Times New Roman" w:cs="Times New Roman"/>
          <w:noProof/>
        </w:rPr>
        <w:t>Direct aid funding amount:</w:t>
      </w:r>
    </w:p>
    <w:p w:rsidR="00AB5B9B" w:rsidRDefault="00AB5B9B" w:rsidP="00840C86">
      <w:pPr>
        <w:widowControl w:val="0"/>
        <w:autoSpaceDE w:val="0"/>
        <w:autoSpaceDN w:val="0"/>
        <w:adjustRightInd w:val="0"/>
        <w:spacing w:after="0" w:line="360" w:lineRule="auto"/>
        <w:rPr>
          <w:rFonts w:ascii="Times New Roman" w:hAnsi="Times New Roman" w:cs="Times New Roman"/>
        </w:rPr>
      </w:pPr>
      <w:r w:rsidRPr="00AB5B9B">
        <w:rPr>
          <w:rFonts w:ascii="Times New Roman" w:hAnsi="Times New Roman" w:cs="Times New Roman"/>
        </w:rPr>
        <w:t xml:space="preserve">Total match documented (20% of total project(s) cost): </w:t>
      </w:r>
    </w:p>
    <w:p w:rsidR="00840C86" w:rsidRPr="00AB5B9B" w:rsidRDefault="00840C86" w:rsidP="00840C86">
      <w:pPr>
        <w:widowControl w:val="0"/>
        <w:autoSpaceDE w:val="0"/>
        <w:autoSpaceDN w:val="0"/>
        <w:adjustRightInd w:val="0"/>
        <w:spacing w:after="0" w:line="360" w:lineRule="auto"/>
        <w:rPr>
          <w:rFonts w:ascii="Times New Roman" w:hAnsi="Times New Roman" w:cs="Times New Roman"/>
        </w:rPr>
      </w:pPr>
    </w:p>
    <w:p w:rsidR="00AB5B9B" w:rsidRPr="00AB5B9B" w:rsidRDefault="00AB5B9B" w:rsidP="00840C86">
      <w:pPr>
        <w:widowControl w:val="0"/>
        <w:autoSpaceDE w:val="0"/>
        <w:autoSpaceDN w:val="0"/>
        <w:adjustRightInd w:val="0"/>
        <w:spacing w:after="0" w:line="240" w:lineRule="auto"/>
        <w:rPr>
          <w:rFonts w:ascii="Times New Roman" w:hAnsi="Times New Roman" w:cs="Times New Roman"/>
          <w:b/>
        </w:rPr>
      </w:pPr>
      <w:r w:rsidRPr="00AB5B9B">
        <w:rPr>
          <w:rFonts w:ascii="Times New Roman" w:hAnsi="Times New Roman" w:cs="Times New Roman"/>
          <w:b/>
        </w:rPr>
        <w:t xml:space="preserve">Complete this table indicating road segments worked on and </w:t>
      </w:r>
      <w:r w:rsidRPr="00840C86">
        <w:rPr>
          <w:rFonts w:ascii="Times New Roman" w:hAnsi="Times New Roman" w:cs="Times New Roman"/>
          <w:b/>
          <w:i/>
        </w:rPr>
        <w:t>linear practices</w:t>
      </w:r>
      <w:r w:rsidRPr="00AB5B9B">
        <w:rPr>
          <w:rFonts w:ascii="Times New Roman" w:hAnsi="Times New Roman" w:cs="Times New Roman"/>
          <w:b/>
        </w:rPr>
        <w:t xml:space="preserve"> implemented</w:t>
      </w:r>
      <w:r w:rsidR="00840C86">
        <w:rPr>
          <w:rFonts w:ascii="Times New Roman" w:hAnsi="Times New Roman" w:cs="Times New Roman"/>
          <w:b/>
        </w:rPr>
        <w:t xml:space="preserve"> along p</w:t>
      </w:r>
      <w:r w:rsidR="001E299A">
        <w:rPr>
          <w:rFonts w:ascii="Times New Roman" w:hAnsi="Times New Roman" w:cs="Times New Roman"/>
          <w:b/>
        </w:rPr>
        <w:t>a</w:t>
      </w:r>
      <w:r w:rsidR="00840C86">
        <w:rPr>
          <w:rFonts w:ascii="Times New Roman" w:hAnsi="Times New Roman" w:cs="Times New Roman"/>
          <w:b/>
        </w:rPr>
        <w:t>ved and gravel roads with ditches</w:t>
      </w:r>
      <w:r w:rsidRPr="00AB5B9B">
        <w:rPr>
          <w:rFonts w:ascii="Times New Roman" w:hAnsi="Times New Roman" w:cs="Times New Roman"/>
          <w:b/>
        </w:rPr>
        <w:t xml:space="preserve"> (e.g., </w:t>
      </w:r>
      <w:r w:rsidR="00601147">
        <w:rPr>
          <w:rFonts w:ascii="Times New Roman" w:hAnsi="Times New Roman" w:cs="Times New Roman"/>
          <w:b/>
        </w:rPr>
        <w:t>stone-lined ditch, berm removal</w:t>
      </w:r>
      <w:r w:rsidRPr="00AB5B9B">
        <w:rPr>
          <w:rFonts w:ascii="Times New Roman" w:hAnsi="Times New Roman" w:cs="Times New Roman"/>
          <w:b/>
        </w:rPr>
        <w:t>).</w:t>
      </w:r>
    </w:p>
    <w:tbl>
      <w:tblPr>
        <w:tblStyle w:val="TableGrid"/>
        <w:tblW w:w="9715" w:type="dxa"/>
        <w:tblLook w:val="04A0" w:firstRow="1" w:lastRow="0" w:firstColumn="1" w:lastColumn="0" w:noHBand="0" w:noVBand="1"/>
      </w:tblPr>
      <w:tblGrid>
        <w:gridCol w:w="1139"/>
        <w:gridCol w:w="1548"/>
        <w:gridCol w:w="1922"/>
        <w:gridCol w:w="3060"/>
        <w:gridCol w:w="2046"/>
      </w:tblGrid>
      <w:tr w:rsidR="00AB5B9B" w:rsidRPr="00AB5B9B" w:rsidTr="001B3157">
        <w:tc>
          <w:tcPr>
            <w:tcW w:w="1148" w:type="dxa"/>
            <w:shd w:val="clear" w:color="auto" w:fill="B8CCE4" w:themeFill="accent1" w:themeFillTint="66"/>
          </w:tcPr>
          <w:p w:rsidR="00AB5B9B" w:rsidRPr="00AB5B9B" w:rsidRDefault="00AB5B9B" w:rsidP="001B3157">
            <w:pPr>
              <w:widowControl w:val="0"/>
              <w:autoSpaceDE w:val="0"/>
              <w:autoSpaceDN w:val="0"/>
              <w:adjustRightInd w:val="0"/>
              <w:rPr>
                <w:sz w:val="22"/>
                <w:szCs w:val="22"/>
              </w:rPr>
            </w:pPr>
            <w:r w:rsidRPr="00AB5B9B">
              <w:rPr>
                <w:sz w:val="22"/>
                <w:szCs w:val="22"/>
              </w:rPr>
              <w:t>Road Segment ID #</w:t>
            </w:r>
          </w:p>
        </w:tc>
        <w:tc>
          <w:tcPr>
            <w:tcW w:w="1408" w:type="dxa"/>
            <w:shd w:val="clear" w:color="auto" w:fill="B8CCE4" w:themeFill="accent1" w:themeFillTint="66"/>
          </w:tcPr>
          <w:p w:rsidR="00AB5B9B" w:rsidRPr="00AB5B9B" w:rsidRDefault="00AB5B9B" w:rsidP="001B3157">
            <w:pPr>
              <w:widowControl w:val="0"/>
              <w:autoSpaceDE w:val="0"/>
              <w:autoSpaceDN w:val="0"/>
              <w:adjustRightInd w:val="0"/>
              <w:rPr>
                <w:sz w:val="22"/>
                <w:szCs w:val="22"/>
              </w:rPr>
            </w:pPr>
            <w:r w:rsidRPr="00AB5B9B">
              <w:rPr>
                <w:sz w:val="22"/>
                <w:szCs w:val="22"/>
              </w:rPr>
              <w:t>Hydrologically Connected?</w:t>
            </w:r>
          </w:p>
          <w:p w:rsidR="00AB5B9B" w:rsidRPr="00AB5B9B" w:rsidRDefault="00AB5B9B" w:rsidP="001B3157">
            <w:pPr>
              <w:widowControl w:val="0"/>
              <w:autoSpaceDE w:val="0"/>
              <w:autoSpaceDN w:val="0"/>
              <w:adjustRightInd w:val="0"/>
              <w:rPr>
                <w:sz w:val="22"/>
                <w:szCs w:val="22"/>
              </w:rPr>
            </w:pPr>
            <w:r w:rsidRPr="00AB5B9B">
              <w:rPr>
                <w:sz w:val="22"/>
                <w:szCs w:val="22"/>
              </w:rPr>
              <w:t>Yes/No</w:t>
            </w:r>
          </w:p>
        </w:tc>
        <w:tc>
          <w:tcPr>
            <w:tcW w:w="1939" w:type="dxa"/>
            <w:shd w:val="clear" w:color="auto" w:fill="B8CCE4" w:themeFill="accent1" w:themeFillTint="66"/>
          </w:tcPr>
          <w:p w:rsidR="00AB5B9B" w:rsidRPr="00AB5B9B" w:rsidRDefault="00AB5B9B" w:rsidP="001B3157">
            <w:pPr>
              <w:widowControl w:val="0"/>
              <w:autoSpaceDE w:val="0"/>
              <w:autoSpaceDN w:val="0"/>
              <w:adjustRightInd w:val="0"/>
              <w:rPr>
                <w:sz w:val="22"/>
                <w:szCs w:val="22"/>
              </w:rPr>
            </w:pPr>
            <w:r w:rsidRPr="00AB5B9B">
              <w:rPr>
                <w:sz w:val="22"/>
                <w:szCs w:val="22"/>
              </w:rPr>
              <w:t>Road condition* before project implementation</w:t>
            </w:r>
          </w:p>
        </w:tc>
        <w:tc>
          <w:tcPr>
            <w:tcW w:w="3150" w:type="dxa"/>
            <w:shd w:val="clear" w:color="auto" w:fill="B8CCE4" w:themeFill="accent1" w:themeFillTint="66"/>
          </w:tcPr>
          <w:p w:rsidR="00AB5B9B" w:rsidRPr="00AB5B9B" w:rsidRDefault="00AB5B9B" w:rsidP="001B3157">
            <w:pPr>
              <w:widowControl w:val="0"/>
              <w:autoSpaceDE w:val="0"/>
              <w:autoSpaceDN w:val="0"/>
              <w:adjustRightInd w:val="0"/>
              <w:rPr>
                <w:sz w:val="22"/>
                <w:szCs w:val="22"/>
              </w:rPr>
            </w:pPr>
            <w:r w:rsidRPr="00AB5B9B">
              <w:rPr>
                <w:sz w:val="22"/>
                <w:szCs w:val="22"/>
              </w:rPr>
              <w:t>Itemized practices implemented to improve road condition</w:t>
            </w:r>
          </w:p>
        </w:tc>
        <w:tc>
          <w:tcPr>
            <w:tcW w:w="2070" w:type="dxa"/>
            <w:shd w:val="clear" w:color="auto" w:fill="B8CCE4" w:themeFill="accent1" w:themeFillTint="66"/>
          </w:tcPr>
          <w:p w:rsidR="00AB5B9B" w:rsidRPr="00AB5B9B" w:rsidRDefault="00AB5B9B" w:rsidP="001B3157">
            <w:pPr>
              <w:widowControl w:val="0"/>
              <w:autoSpaceDE w:val="0"/>
              <w:autoSpaceDN w:val="0"/>
              <w:adjustRightInd w:val="0"/>
              <w:rPr>
                <w:sz w:val="22"/>
                <w:szCs w:val="22"/>
              </w:rPr>
            </w:pPr>
            <w:r w:rsidRPr="00AB5B9B">
              <w:rPr>
                <w:sz w:val="22"/>
                <w:szCs w:val="22"/>
              </w:rPr>
              <w:t xml:space="preserve">Road condition* </w:t>
            </w:r>
            <w:r w:rsidRPr="00AB5B9B">
              <w:rPr>
                <w:sz w:val="22"/>
                <w:szCs w:val="22"/>
              </w:rPr>
              <w:br/>
              <w:t>after project implementation</w:t>
            </w:r>
          </w:p>
        </w:tc>
      </w:tr>
      <w:tr w:rsidR="00AB5B9B" w:rsidRPr="00AB5B9B" w:rsidTr="001B3157">
        <w:tc>
          <w:tcPr>
            <w:tcW w:w="1148" w:type="dxa"/>
          </w:tcPr>
          <w:p w:rsidR="00AB5B9B" w:rsidRPr="00AB5B9B" w:rsidRDefault="00AB5B9B" w:rsidP="001B3157">
            <w:pPr>
              <w:widowControl w:val="0"/>
              <w:autoSpaceDE w:val="0"/>
              <w:autoSpaceDN w:val="0"/>
              <w:adjustRightInd w:val="0"/>
              <w:rPr>
                <w:b/>
                <w:sz w:val="22"/>
                <w:szCs w:val="22"/>
              </w:rPr>
            </w:pPr>
          </w:p>
        </w:tc>
        <w:tc>
          <w:tcPr>
            <w:tcW w:w="1408" w:type="dxa"/>
          </w:tcPr>
          <w:p w:rsidR="00AB5B9B" w:rsidRPr="00AB5B9B" w:rsidRDefault="00AB5B9B" w:rsidP="001B3157">
            <w:pPr>
              <w:widowControl w:val="0"/>
              <w:autoSpaceDE w:val="0"/>
              <w:autoSpaceDN w:val="0"/>
              <w:adjustRightInd w:val="0"/>
              <w:rPr>
                <w:b/>
                <w:sz w:val="22"/>
                <w:szCs w:val="22"/>
              </w:rPr>
            </w:pPr>
          </w:p>
        </w:tc>
        <w:tc>
          <w:tcPr>
            <w:tcW w:w="1939" w:type="dxa"/>
          </w:tcPr>
          <w:p w:rsidR="00AB5B9B" w:rsidRPr="00AB5B9B" w:rsidRDefault="00AB5B9B" w:rsidP="001B3157">
            <w:pPr>
              <w:widowControl w:val="0"/>
              <w:autoSpaceDE w:val="0"/>
              <w:autoSpaceDN w:val="0"/>
              <w:adjustRightInd w:val="0"/>
              <w:rPr>
                <w:b/>
                <w:sz w:val="22"/>
                <w:szCs w:val="22"/>
              </w:rPr>
            </w:pPr>
          </w:p>
        </w:tc>
        <w:tc>
          <w:tcPr>
            <w:tcW w:w="3150" w:type="dxa"/>
          </w:tcPr>
          <w:p w:rsidR="00AB5B9B" w:rsidRPr="00AB5B9B" w:rsidRDefault="00AB5B9B" w:rsidP="001B3157">
            <w:pPr>
              <w:widowControl w:val="0"/>
              <w:autoSpaceDE w:val="0"/>
              <w:autoSpaceDN w:val="0"/>
              <w:adjustRightInd w:val="0"/>
              <w:rPr>
                <w:b/>
                <w:sz w:val="22"/>
                <w:szCs w:val="22"/>
              </w:rPr>
            </w:pPr>
          </w:p>
        </w:tc>
        <w:tc>
          <w:tcPr>
            <w:tcW w:w="2070" w:type="dxa"/>
          </w:tcPr>
          <w:p w:rsidR="00AB5B9B" w:rsidRPr="00AB5B9B" w:rsidRDefault="00AB5B9B" w:rsidP="001B3157">
            <w:pPr>
              <w:widowControl w:val="0"/>
              <w:autoSpaceDE w:val="0"/>
              <w:autoSpaceDN w:val="0"/>
              <w:adjustRightInd w:val="0"/>
              <w:rPr>
                <w:b/>
                <w:sz w:val="22"/>
                <w:szCs w:val="22"/>
              </w:rPr>
            </w:pPr>
          </w:p>
        </w:tc>
      </w:tr>
      <w:tr w:rsidR="00AB5B9B" w:rsidRPr="00AB5B9B" w:rsidTr="001B3157">
        <w:tc>
          <w:tcPr>
            <w:tcW w:w="1148" w:type="dxa"/>
          </w:tcPr>
          <w:p w:rsidR="00AB5B9B" w:rsidRPr="00AB5B9B" w:rsidRDefault="00AB5B9B" w:rsidP="001B3157">
            <w:pPr>
              <w:widowControl w:val="0"/>
              <w:autoSpaceDE w:val="0"/>
              <w:autoSpaceDN w:val="0"/>
              <w:adjustRightInd w:val="0"/>
              <w:rPr>
                <w:b/>
                <w:sz w:val="22"/>
                <w:szCs w:val="22"/>
              </w:rPr>
            </w:pPr>
          </w:p>
        </w:tc>
        <w:tc>
          <w:tcPr>
            <w:tcW w:w="1408" w:type="dxa"/>
          </w:tcPr>
          <w:p w:rsidR="00AB5B9B" w:rsidRPr="00AB5B9B" w:rsidRDefault="00AB5B9B" w:rsidP="001B3157">
            <w:pPr>
              <w:widowControl w:val="0"/>
              <w:autoSpaceDE w:val="0"/>
              <w:autoSpaceDN w:val="0"/>
              <w:adjustRightInd w:val="0"/>
              <w:rPr>
                <w:b/>
                <w:sz w:val="22"/>
                <w:szCs w:val="22"/>
              </w:rPr>
            </w:pPr>
          </w:p>
        </w:tc>
        <w:tc>
          <w:tcPr>
            <w:tcW w:w="1939" w:type="dxa"/>
          </w:tcPr>
          <w:p w:rsidR="00AB5B9B" w:rsidRPr="00AB5B9B" w:rsidRDefault="00AB5B9B" w:rsidP="001B3157">
            <w:pPr>
              <w:widowControl w:val="0"/>
              <w:autoSpaceDE w:val="0"/>
              <w:autoSpaceDN w:val="0"/>
              <w:adjustRightInd w:val="0"/>
              <w:rPr>
                <w:b/>
                <w:sz w:val="22"/>
                <w:szCs w:val="22"/>
              </w:rPr>
            </w:pPr>
          </w:p>
        </w:tc>
        <w:tc>
          <w:tcPr>
            <w:tcW w:w="3150" w:type="dxa"/>
          </w:tcPr>
          <w:p w:rsidR="00AB5B9B" w:rsidRPr="00AB5B9B" w:rsidRDefault="00AB5B9B" w:rsidP="001B3157">
            <w:pPr>
              <w:widowControl w:val="0"/>
              <w:autoSpaceDE w:val="0"/>
              <w:autoSpaceDN w:val="0"/>
              <w:adjustRightInd w:val="0"/>
              <w:rPr>
                <w:b/>
                <w:sz w:val="22"/>
                <w:szCs w:val="22"/>
              </w:rPr>
            </w:pPr>
          </w:p>
        </w:tc>
        <w:tc>
          <w:tcPr>
            <w:tcW w:w="2070" w:type="dxa"/>
          </w:tcPr>
          <w:p w:rsidR="00AB5B9B" w:rsidRPr="00AB5B9B" w:rsidRDefault="00AB5B9B" w:rsidP="001B3157">
            <w:pPr>
              <w:widowControl w:val="0"/>
              <w:autoSpaceDE w:val="0"/>
              <w:autoSpaceDN w:val="0"/>
              <w:adjustRightInd w:val="0"/>
              <w:rPr>
                <w:b/>
                <w:sz w:val="22"/>
                <w:szCs w:val="22"/>
              </w:rPr>
            </w:pPr>
          </w:p>
        </w:tc>
      </w:tr>
      <w:tr w:rsidR="00AB5B9B" w:rsidRPr="00AB5B9B" w:rsidTr="001B3157">
        <w:tc>
          <w:tcPr>
            <w:tcW w:w="1148" w:type="dxa"/>
          </w:tcPr>
          <w:p w:rsidR="00AB5B9B" w:rsidRPr="00AB5B9B" w:rsidRDefault="00AB5B9B" w:rsidP="001B3157">
            <w:pPr>
              <w:widowControl w:val="0"/>
              <w:autoSpaceDE w:val="0"/>
              <w:autoSpaceDN w:val="0"/>
              <w:adjustRightInd w:val="0"/>
              <w:rPr>
                <w:b/>
                <w:sz w:val="22"/>
                <w:szCs w:val="22"/>
              </w:rPr>
            </w:pPr>
          </w:p>
        </w:tc>
        <w:tc>
          <w:tcPr>
            <w:tcW w:w="1408" w:type="dxa"/>
          </w:tcPr>
          <w:p w:rsidR="00AB5B9B" w:rsidRPr="00AB5B9B" w:rsidRDefault="00AB5B9B" w:rsidP="001B3157">
            <w:pPr>
              <w:widowControl w:val="0"/>
              <w:autoSpaceDE w:val="0"/>
              <w:autoSpaceDN w:val="0"/>
              <w:adjustRightInd w:val="0"/>
              <w:rPr>
                <w:b/>
                <w:sz w:val="22"/>
                <w:szCs w:val="22"/>
              </w:rPr>
            </w:pPr>
          </w:p>
        </w:tc>
        <w:tc>
          <w:tcPr>
            <w:tcW w:w="1939" w:type="dxa"/>
          </w:tcPr>
          <w:p w:rsidR="00AB5B9B" w:rsidRPr="00AB5B9B" w:rsidRDefault="00AB5B9B" w:rsidP="001B3157">
            <w:pPr>
              <w:widowControl w:val="0"/>
              <w:autoSpaceDE w:val="0"/>
              <w:autoSpaceDN w:val="0"/>
              <w:adjustRightInd w:val="0"/>
              <w:rPr>
                <w:b/>
                <w:sz w:val="22"/>
                <w:szCs w:val="22"/>
              </w:rPr>
            </w:pPr>
          </w:p>
        </w:tc>
        <w:tc>
          <w:tcPr>
            <w:tcW w:w="3150" w:type="dxa"/>
          </w:tcPr>
          <w:p w:rsidR="00AB5B9B" w:rsidRPr="00AB5B9B" w:rsidRDefault="00AB5B9B" w:rsidP="001B3157">
            <w:pPr>
              <w:widowControl w:val="0"/>
              <w:autoSpaceDE w:val="0"/>
              <w:autoSpaceDN w:val="0"/>
              <w:adjustRightInd w:val="0"/>
              <w:rPr>
                <w:b/>
                <w:sz w:val="22"/>
                <w:szCs w:val="22"/>
              </w:rPr>
            </w:pPr>
          </w:p>
        </w:tc>
        <w:tc>
          <w:tcPr>
            <w:tcW w:w="2070" w:type="dxa"/>
          </w:tcPr>
          <w:p w:rsidR="00AB5B9B" w:rsidRPr="00AB5B9B" w:rsidRDefault="00AB5B9B" w:rsidP="001B3157">
            <w:pPr>
              <w:widowControl w:val="0"/>
              <w:autoSpaceDE w:val="0"/>
              <w:autoSpaceDN w:val="0"/>
              <w:adjustRightInd w:val="0"/>
              <w:rPr>
                <w:b/>
                <w:sz w:val="22"/>
                <w:szCs w:val="22"/>
              </w:rPr>
            </w:pPr>
          </w:p>
        </w:tc>
      </w:tr>
      <w:tr w:rsidR="00AB5B9B" w:rsidRPr="00AB5B9B" w:rsidTr="001B3157">
        <w:tc>
          <w:tcPr>
            <w:tcW w:w="1148" w:type="dxa"/>
          </w:tcPr>
          <w:p w:rsidR="00AB5B9B" w:rsidRPr="00AB5B9B" w:rsidRDefault="00AB5B9B" w:rsidP="001B3157">
            <w:pPr>
              <w:widowControl w:val="0"/>
              <w:autoSpaceDE w:val="0"/>
              <w:autoSpaceDN w:val="0"/>
              <w:adjustRightInd w:val="0"/>
              <w:rPr>
                <w:b/>
                <w:sz w:val="22"/>
                <w:szCs w:val="22"/>
              </w:rPr>
            </w:pPr>
          </w:p>
        </w:tc>
        <w:tc>
          <w:tcPr>
            <w:tcW w:w="1408" w:type="dxa"/>
          </w:tcPr>
          <w:p w:rsidR="00AB5B9B" w:rsidRPr="00AB5B9B" w:rsidRDefault="00AB5B9B" w:rsidP="001B3157">
            <w:pPr>
              <w:widowControl w:val="0"/>
              <w:autoSpaceDE w:val="0"/>
              <w:autoSpaceDN w:val="0"/>
              <w:adjustRightInd w:val="0"/>
              <w:rPr>
                <w:b/>
                <w:sz w:val="22"/>
                <w:szCs w:val="22"/>
              </w:rPr>
            </w:pPr>
          </w:p>
        </w:tc>
        <w:tc>
          <w:tcPr>
            <w:tcW w:w="1939" w:type="dxa"/>
          </w:tcPr>
          <w:p w:rsidR="00AB5B9B" w:rsidRPr="00AB5B9B" w:rsidRDefault="00AB5B9B" w:rsidP="001B3157">
            <w:pPr>
              <w:widowControl w:val="0"/>
              <w:autoSpaceDE w:val="0"/>
              <w:autoSpaceDN w:val="0"/>
              <w:adjustRightInd w:val="0"/>
              <w:rPr>
                <w:b/>
                <w:sz w:val="22"/>
                <w:szCs w:val="22"/>
              </w:rPr>
            </w:pPr>
          </w:p>
        </w:tc>
        <w:tc>
          <w:tcPr>
            <w:tcW w:w="3150" w:type="dxa"/>
          </w:tcPr>
          <w:p w:rsidR="00AB5B9B" w:rsidRPr="00AB5B9B" w:rsidRDefault="00AB5B9B" w:rsidP="001B3157">
            <w:pPr>
              <w:widowControl w:val="0"/>
              <w:autoSpaceDE w:val="0"/>
              <w:autoSpaceDN w:val="0"/>
              <w:adjustRightInd w:val="0"/>
              <w:rPr>
                <w:b/>
                <w:sz w:val="22"/>
                <w:szCs w:val="22"/>
              </w:rPr>
            </w:pPr>
          </w:p>
        </w:tc>
        <w:tc>
          <w:tcPr>
            <w:tcW w:w="2070" w:type="dxa"/>
          </w:tcPr>
          <w:p w:rsidR="00AB5B9B" w:rsidRPr="00AB5B9B" w:rsidRDefault="00AB5B9B" w:rsidP="001B3157">
            <w:pPr>
              <w:widowControl w:val="0"/>
              <w:autoSpaceDE w:val="0"/>
              <w:autoSpaceDN w:val="0"/>
              <w:adjustRightInd w:val="0"/>
              <w:rPr>
                <w:b/>
                <w:sz w:val="22"/>
                <w:szCs w:val="22"/>
              </w:rPr>
            </w:pPr>
          </w:p>
        </w:tc>
      </w:tr>
      <w:tr w:rsidR="00840C86" w:rsidRPr="00AB5B9B" w:rsidTr="001B3157">
        <w:tc>
          <w:tcPr>
            <w:tcW w:w="1148" w:type="dxa"/>
          </w:tcPr>
          <w:p w:rsidR="00840C86" w:rsidRPr="00AB5B9B" w:rsidRDefault="00840C86" w:rsidP="001B3157">
            <w:pPr>
              <w:widowControl w:val="0"/>
              <w:autoSpaceDE w:val="0"/>
              <w:autoSpaceDN w:val="0"/>
              <w:adjustRightInd w:val="0"/>
              <w:rPr>
                <w:b/>
              </w:rPr>
            </w:pPr>
          </w:p>
        </w:tc>
        <w:tc>
          <w:tcPr>
            <w:tcW w:w="1408" w:type="dxa"/>
          </w:tcPr>
          <w:p w:rsidR="00840C86" w:rsidRPr="00AB5B9B" w:rsidRDefault="00840C86" w:rsidP="001B3157">
            <w:pPr>
              <w:widowControl w:val="0"/>
              <w:autoSpaceDE w:val="0"/>
              <w:autoSpaceDN w:val="0"/>
              <w:adjustRightInd w:val="0"/>
              <w:rPr>
                <w:b/>
              </w:rPr>
            </w:pPr>
          </w:p>
        </w:tc>
        <w:tc>
          <w:tcPr>
            <w:tcW w:w="1939" w:type="dxa"/>
          </w:tcPr>
          <w:p w:rsidR="00840C86" w:rsidRPr="00AB5B9B" w:rsidRDefault="00840C86" w:rsidP="001B3157">
            <w:pPr>
              <w:widowControl w:val="0"/>
              <w:autoSpaceDE w:val="0"/>
              <w:autoSpaceDN w:val="0"/>
              <w:adjustRightInd w:val="0"/>
              <w:rPr>
                <w:b/>
              </w:rPr>
            </w:pPr>
          </w:p>
        </w:tc>
        <w:tc>
          <w:tcPr>
            <w:tcW w:w="3150" w:type="dxa"/>
          </w:tcPr>
          <w:p w:rsidR="00840C86" w:rsidRPr="00AB5B9B" w:rsidRDefault="00840C86" w:rsidP="001B3157">
            <w:pPr>
              <w:widowControl w:val="0"/>
              <w:autoSpaceDE w:val="0"/>
              <w:autoSpaceDN w:val="0"/>
              <w:adjustRightInd w:val="0"/>
              <w:rPr>
                <w:b/>
              </w:rPr>
            </w:pPr>
          </w:p>
        </w:tc>
        <w:tc>
          <w:tcPr>
            <w:tcW w:w="2070" w:type="dxa"/>
          </w:tcPr>
          <w:p w:rsidR="00840C86" w:rsidRPr="00AB5B9B" w:rsidRDefault="00840C86" w:rsidP="001B3157">
            <w:pPr>
              <w:widowControl w:val="0"/>
              <w:autoSpaceDE w:val="0"/>
              <w:autoSpaceDN w:val="0"/>
              <w:adjustRightInd w:val="0"/>
              <w:rPr>
                <w:b/>
              </w:rPr>
            </w:pPr>
          </w:p>
        </w:tc>
      </w:tr>
      <w:tr w:rsidR="00840C86" w:rsidRPr="00AB5B9B" w:rsidTr="001B3157">
        <w:tc>
          <w:tcPr>
            <w:tcW w:w="1148" w:type="dxa"/>
          </w:tcPr>
          <w:p w:rsidR="00840C86" w:rsidRPr="00AB5B9B" w:rsidRDefault="00840C86" w:rsidP="001B3157">
            <w:pPr>
              <w:widowControl w:val="0"/>
              <w:autoSpaceDE w:val="0"/>
              <w:autoSpaceDN w:val="0"/>
              <w:adjustRightInd w:val="0"/>
              <w:rPr>
                <w:b/>
              </w:rPr>
            </w:pPr>
          </w:p>
        </w:tc>
        <w:tc>
          <w:tcPr>
            <w:tcW w:w="1408" w:type="dxa"/>
          </w:tcPr>
          <w:p w:rsidR="00840C86" w:rsidRPr="00AB5B9B" w:rsidRDefault="00840C86" w:rsidP="001B3157">
            <w:pPr>
              <w:widowControl w:val="0"/>
              <w:autoSpaceDE w:val="0"/>
              <w:autoSpaceDN w:val="0"/>
              <w:adjustRightInd w:val="0"/>
              <w:rPr>
                <w:b/>
              </w:rPr>
            </w:pPr>
          </w:p>
        </w:tc>
        <w:tc>
          <w:tcPr>
            <w:tcW w:w="1939" w:type="dxa"/>
          </w:tcPr>
          <w:p w:rsidR="00840C86" w:rsidRPr="00AB5B9B" w:rsidRDefault="00840C86" w:rsidP="001B3157">
            <w:pPr>
              <w:widowControl w:val="0"/>
              <w:autoSpaceDE w:val="0"/>
              <w:autoSpaceDN w:val="0"/>
              <w:adjustRightInd w:val="0"/>
              <w:rPr>
                <w:b/>
              </w:rPr>
            </w:pPr>
          </w:p>
        </w:tc>
        <w:tc>
          <w:tcPr>
            <w:tcW w:w="3150" w:type="dxa"/>
          </w:tcPr>
          <w:p w:rsidR="00840C86" w:rsidRPr="00AB5B9B" w:rsidRDefault="00840C86" w:rsidP="001B3157">
            <w:pPr>
              <w:widowControl w:val="0"/>
              <w:autoSpaceDE w:val="0"/>
              <w:autoSpaceDN w:val="0"/>
              <w:adjustRightInd w:val="0"/>
              <w:rPr>
                <w:b/>
              </w:rPr>
            </w:pPr>
          </w:p>
        </w:tc>
        <w:tc>
          <w:tcPr>
            <w:tcW w:w="2070" w:type="dxa"/>
          </w:tcPr>
          <w:p w:rsidR="00840C86" w:rsidRPr="00AB5B9B" w:rsidRDefault="00840C86" w:rsidP="001B3157">
            <w:pPr>
              <w:widowControl w:val="0"/>
              <w:autoSpaceDE w:val="0"/>
              <w:autoSpaceDN w:val="0"/>
              <w:adjustRightInd w:val="0"/>
              <w:rPr>
                <w:b/>
              </w:rPr>
            </w:pPr>
          </w:p>
        </w:tc>
      </w:tr>
      <w:tr w:rsidR="00840C86" w:rsidRPr="00AB5B9B" w:rsidTr="001B3157">
        <w:tc>
          <w:tcPr>
            <w:tcW w:w="1148" w:type="dxa"/>
          </w:tcPr>
          <w:p w:rsidR="00840C86" w:rsidRPr="00AB5B9B" w:rsidRDefault="00840C86" w:rsidP="001B3157">
            <w:pPr>
              <w:widowControl w:val="0"/>
              <w:autoSpaceDE w:val="0"/>
              <w:autoSpaceDN w:val="0"/>
              <w:adjustRightInd w:val="0"/>
              <w:rPr>
                <w:b/>
              </w:rPr>
            </w:pPr>
          </w:p>
        </w:tc>
        <w:tc>
          <w:tcPr>
            <w:tcW w:w="1408" w:type="dxa"/>
          </w:tcPr>
          <w:p w:rsidR="00840C86" w:rsidRPr="00AB5B9B" w:rsidRDefault="00840C86" w:rsidP="001B3157">
            <w:pPr>
              <w:widowControl w:val="0"/>
              <w:autoSpaceDE w:val="0"/>
              <w:autoSpaceDN w:val="0"/>
              <w:adjustRightInd w:val="0"/>
              <w:rPr>
                <w:b/>
              </w:rPr>
            </w:pPr>
          </w:p>
        </w:tc>
        <w:tc>
          <w:tcPr>
            <w:tcW w:w="1939" w:type="dxa"/>
          </w:tcPr>
          <w:p w:rsidR="00840C86" w:rsidRPr="00AB5B9B" w:rsidRDefault="00840C86" w:rsidP="001B3157">
            <w:pPr>
              <w:widowControl w:val="0"/>
              <w:autoSpaceDE w:val="0"/>
              <w:autoSpaceDN w:val="0"/>
              <w:adjustRightInd w:val="0"/>
              <w:rPr>
                <w:b/>
              </w:rPr>
            </w:pPr>
          </w:p>
        </w:tc>
        <w:tc>
          <w:tcPr>
            <w:tcW w:w="3150" w:type="dxa"/>
          </w:tcPr>
          <w:p w:rsidR="00840C86" w:rsidRPr="00AB5B9B" w:rsidRDefault="00840C86" w:rsidP="001B3157">
            <w:pPr>
              <w:widowControl w:val="0"/>
              <w:autoSpaceDE w:val="0"/>
              <w:autoSpaceDN w:val="0"/>
              <w:adjustRightInd w:val="0"/>
              <w:rPr>
                <w:b/>
              </w:rPr>
            </w:pPr>
          </w:p>
        </w:tc>
        <w:tc>
          <w:tcPr>
            <w:tcW w:w="2070" w:type="dxa"/>
          </w:tcPr>
          <w:p w:rsidR="00840C86" w:rsidRPr="00AB5B9B" w:rsidRDefault="00840C86" w:rsidP="001B3157">
            <w:pPr>
              <w:widowControl w:val="0"/>
              <w:autoSpaceDE w:val="0"/>
              <w:autoSpaceDN w:val="0"/>
              <w:adjustRightInd w:val="0"/>
              <w:rPr>
                <w:b/>
              </w:rPr>
            </w:pPr>
          </w:p>
        </w:tc>
      </w:tr>
    </w:tbl>
    <w:p w:rsidR="00840C86" w:rsidRDefault="00AB5B9B" w:rsidP="00AB5B9B">
      <w:pPr>
        <w:widowControl w:val="0"/>
        <w:autoSpaceDE w:val="0"/>
        <w:autoSpaceDN w:val="0"/>
        <w:adjustRightInd w:val="0"/>
        <w:rPr>
          <w:rFonts w:ascii="Times New Roman" w:hAnsi="Times New Roman" w:cs="Times New Roman"/>
        </w:rPr>
      </w:pPr>
      <w:r w:rsidRPr="00601147">
        <w:rPr>
          <w:rFonts w:ascii="Times New Roman" w:hAnsi="Times New Roman" w:cs="Times New Roman"/>
        </w:rPr>
        <w:t xml:space="preserve">* </w:t>
      </w:r>
      <w:r w:rsidR="00601147" w:rsidRPr="00601147">
        <w:rPr>
          <w:rFonts w:ascii="Times New Roman" w:hAnsi="Times New Roman" w:cs="Times New Roman"/>
        </w:rPr>
        <w:t>Road conditions are based on Municipal Roads General Permit (MRGP) draft standards</w:t>
      </w:r>
      <w:r w:rsidR="008B0C0B">
        <w:rPr>
          <w:rFonts w:ascii="Times New Roman" w:hAnsi="Times New Roman" w:cs="Times New Roman"/>
        </w:rPr>
        <w:t xml:space="preserve">. Please indicate one of the following three standards: </w:t>
      </w:r>
      <w:r w:rsidR="00601147" w:rsidRPr="00601147">
        <w:rPr>
          <w:rFonts w:ascii="Times New Roman" w:hAnsi="Times New Roman" w:cs="Times New Roman"/>
        </w:rPr>
        <w:t xml:space="preserve">(1) not meeting standards, (2) </w:t>
      </w:r>
      <w:r w:rsidR="008B0C0B">
        <w:rPr>
          <w:rFonts w:ascii="Times New Roman" w:hAnsi="Times New Roman" w:cs="Times New Roman"/>
        </w:rPr>
        <w:t>partially meeting standards, or</w:t>
      </w:r>
      <w:r w:rsidR="00601147" w:rsidRPr="00601147">
        <w:rPr>
          <w:rFonts w:ascii="Times New Roman" w:hAnsi="Times New Roman" w:cs="Times New Roman"/>
        </w:rPr>
        <w:t xml:space="preserve"> (3) fully meeting standards. If road erosion inventory has not yet been completed or new MRGP inventory template not used, assume the before project implementation condition does not meet standards.</w:t>
      </w:r>
    </w:p>
    <w:p w:rsidR="008B0C0B" w:rsidRPr="00601147" w:rsidRDefault="008B0C0B" w:rsidP="00AB5B9B">
      <w:pPr>
        <w:widowControl w:val="0"/>
        <w:autoSpaceDE w:val="0"/>
        <w:autoSpaceDN w:val="0"/>
        <w:adjustRightInd w:val="0"/>
        <w:rPr>
          <w:rFonts w:ascii="Times New Roman" w:hAnsi="Times New Roman" w:cs="Times New Roman"/>
        </w:rPr>
      </w:pPr>
    </w:p>
    <w:p w:rsidR="00AB5B9B" w:rsidRPr="00AB5B9B" w:rsidRDefault="00AB5B9B" w:rsidP="00840C86">
      <w:pPr>
        <w:widowControl w:val="0"/>
        <w:autoSpaceDE w:val="0"/>
        <w:autoSpaceDN w:val="0"/>
        <w:adjustRightInd w:val="0"/>
        <w:spacing w:after="0" w:line="240" w:lineRule="auto"/>
        <w:rPr>
          <w:rFonts w:ascii="Times New Roman" w:hAnsi="Times New Roman" w:cs="Times New Roman"/>
          <w:b/>
        </w:rPr>
      </w:pPr>
      <w:r w:rsidRPr="00AB5B9B">
        <w:rPr>
          <w:rFonts w:ascii="Times New Roman" w:hAnsi="Times New Roman" w:cs="Times New Roman"/>
          <w:b/>
        </w:rPr>
        <w:t xml:space="preserve">If your project involved </w:t>
      </w:r>
      <w:r w:rsidR="00840C86">
        <w:rPr>
          <w:rFonts w:ascii="Times New Roman" w:hAnsi="Times New Roman" w:cs="Times New Roman"/>
          <w:b/>
        </w:rPr>
        <w:t>outlet stabilization on paved roads with catch basins</w:t>
      </w:r>
      <w:r w:rsidRPr="00AB5B9B">
        <w:rPr>
          <w:rFonts w:ascii="Times New Roman" w:hAnsi="Times New Roman" w:cs="Times New Roman"/>
          <w:b/>
        </w:rPr>
        <w:t>,</w:t>
      </w:r>
      <w:r w:rsidR="00840C86">
        <w:rPr>
          <w:rFonts w:ascii="Times New Roman" w:hAnsi="Times New Roman" w:cs="Times New Roman"/>
          <w:b/>
        </w:rPr>
        <w:t xml:space="preserve"> Class 4 gully erosion remediation</w:t>
      </w:r>
      <w:del w:id="3" w:author="Dolan, Kari" w:date="2017-06-07T10:18:00Z">
        <w:r w:rsidR="00840C86" w:rsidDel="00B44E98">
          <w:rPr>
            <w:rFonts w:ascii="Times New Roman" w:hAnsi="Times New Roman" w:cs="Times New Roman"/>
            <w:b/>
          </w:rPr>
          <w:delText xml:space="preserve"> and/or municipal winter sand pile erosion remediation</w:delText>
        </w:r>
      </w:del>
      <w:r w:rsidR="00840C86">
        <w:rPr>
          <w:rFonts w:ascii="Times New Roman" w:hAnsi="Times New Roman" w:cs="Times New Roman"/>
          <w:b/>
        </w:rPr>
        <w:t>,</w:t>
      </w:r>
      <w:r w:rsidRPr="00AB5B9B">
        <w:rPr>
          <w:rFonts w:ascii="Times New Roman" w:hAnsi="Times New Roman" w:cs="Times New Roman"/>
          <w:b/>
        </w:rPr>
        <w:t xml:space="preserve"> complete this table.</w:t>
      </w:r>
    </w:p>
    <w:tbl>
      <w:tblPr>
        <w:tblStyle w:val="TableGrid"/>
        <w:tblW w:w="9715" w:type="dxa"/>
        <w:tblLook w:val="04A0" w:firstRow="1" w:lastRow="0" w:firstColumn="1" w:lastColumn="0" w:noHBand="0" w:noVBand="1"/>
      </w:tblPr>
      <w:tblGrid>
        <w:gridCol w:w="1144"/>
        <w:gridCol w:w="1548"/>
        <w:gridCol w:w="2341"/>
        <w:gridCol w:w="2341"/>
        <w:gridCol w:w="2341"/>
      </w:tblGrid>
      <w:tr w:rsidR="00AB5B9B" w:rsidRPr="00AB5B9B" w:rsidTr="001B3157">
        <w:tc>
          <w:tcPr>
            <w:tcW w:w="1144" w:type="dxa"/>
            <w:shd w:val="clear" w:color="auto" w:fill="B8CCE4" w:themeFill="accent1" w:themeFillTint="66"/>
          </w:tcPr>
          <w:p w:rsidR="00AB5B9B" w:rsidRPr="00AB5B9B" w:rsidRDefault="00AB5B9B" w:rsidP="001B3157">
            <w:pPr>
              <w:widowControl w:val="0"/>
              <w:autoSpaceDE w:val="0"/>
              <w:autoSpaceDN w:val="0"/>
              <w:adjustRightInd w:val="0"/>
              <w:rPr>
                <w:sz w:val="22"/>
                <w:szCs w:val="22"/>
              </w:rPr>
            </w:pPr>
            <w:r w:rsidRPr="00AB5B9B">
              <w:rPr>
                <w:sz w:val="22"/>
                <w:szCs w:val="22"/>
              </w:rPr>
              <w:t>Road Segment ID #</w:t>
            </w:r>
          </w:p>
        </w:tc>
        <w:tc>
          <w:tcPr>
            <w:tcW w:w="1518" w:type="dxa"/>
            <w:shd w:val="clear" w:color="auto" w:fill="B8CCE4" w:themeFill="accent1" w:themeFillTint="66"/>
          </w:tcPr>
          <w:p w:rsidR="00AB5B9B" w:rsidRPr="00AB5B9B" w:rsidRDefault="00AB5B9B" w:rsidP="001B3157">
            <w:pPr>
              <w:widowControl w:val="0"/>
              <w:autoSpaceDE w:val="0"/>
              <w:autoSpaceDN w:val="0"/>
              <w:adjustRightInd w:val="0"/>
              <w:rPr>
                <w:sz w:val="22"/>
                <w:szCs w:val="22"/>
              </w:rPr>
            </w:pPr>
            <w:r w:rsidRPr="00AB5B9B">
              <w:rPr>
                <w:sz w:val="22"/>
                <w:szCs w:val="22"/>
              </w:rPr>
              <w:t>Hydrologically Connected?</w:t>
            </w:r>
          </w:p>
          <w:p w:rsidR="00AB5B9B" w:rsidRPr="00AB5B9B" w:rsidRDefault="00AB5B9B" w:rsidP="001B3157">
            <w:pPr>
              <w:widowControl w:val="0"/>
              <w:autoSpaceDE w:val="0"/>
              <w:autoSpaceDN w:val="0"/>
              <w:adjustRightInd w:val="0"/>
              <w:rPr>
                <w:sz w:val="22"/>
                <w:szCs w:val="22"/>
              </w:rPr>
            </w:pPr>
            <w:r w:rsidRPr="00AB5B9B">
              <w:rPr>
                <w:sz w:val="22"/>
                <w:szCs w:val="22"/>
              </w:rPr>
              <w:t>Yes/No</w:t>
            </w:r>
          </w:p>
        </w:tc>
        <w:tc>
          <w:tcPr>
            <w:tcW w:w="2351" w:type="dxa"/>
            <w:shd w:val="clear" w:color="auto" w:fill="B8CCE4" w:themeFill="accent1" w:themeFillTint="66"/>
          </w:tcPr>
          <w:p w:rsidR="00AB5B9B" w:rsidRPr="00AB5B9B" w:rsidRDefault="00AB5B9B" w:rsidP="001B3157">
            <w:pPr>
              <w:widowControl w:val="0"/>
              <w:autoSpaceDE w:val="0"/>
              <w:autoSpaceDN w:val="0"/>
              <w:adjustRightInd w:val="0"/>
              <w:rPr>
                <w:sz w:val="22"/>
                <w:szCs w:val="22"/>
              </w:rPr>
            </w:pPr>
            <w:r w:rsidRPr="00AB5B9B">
              <w:rPr>
                <w:sz w:val="22"/>
                <w:szCs w:val="22"/>
              </w:rPr>
              <w:t>Average estimated length of erosion</w:t>
            </w:r>
          </w:p>
        </w:tc>
        <w:tc>
          <w:tcPr>
            <w:tcW w:w="2351" w:type="dxa"/>
            <w:shd w:val="clear" w:color="auto" w:fill="B8CCE4" w:themeFill="accent1" w:themeFillTint="66"/>
          </w:tcPr>
          <w:p w:rsidR="00AB5B9B" w:rsidRPr="00AB5B9B" w:rsidRDefault="00AB5B9B" w:rsidP="001B3157">
            <w:pPr>
              <w:widowControl w:val="0"/>
              <w:autoSpaceDE w:val="0"/>
              <w:autoSpaceDN w:val="0"/>
              <w:adjustRightInd w:val="0"/>
              <w:rPr>
                <w:sz w:val="22"/>
                <w:szCs w:val="22"/>
              </w:rPr>
            </w:pPr>
            <w:r w:rsidRPr="00AB5B9B">
              <w:rPr>
                <w:sz w:val="22"/>
                <w:szCs w:val="22"/>
              </w:rPr>
              <w:t>Average estimated width of erosion</w:t>
            </w:r>
          </w:p>
        </w:tc>
        <w:tc>
          <w:tcPr>
            <w:tcW w:w="2351" w:type="dxa"/>
            <w:shd w:val="clear" w:color="auto" w:fill="B8CCE4" w:themeFill="accent1" w:themeFillTint="66"/>
          </w:tcPr>
          <w:p w:rsidR="00AB5B9B" w:rsidRPr="00AB5B9B" w:rsidRDefault="00AB5B9B" w:rsidP="001B3157">
            <w:pPr>
              <w:widowControl w:val="0"/>
              <w:autoSpaceDE w:val="0"/>
              <w:autoSpaceDN w:val="0"/>
              <w:adjustRightInd w:val="0"/>
              <w:rPr>
                <w:sz w:val="22"/>
                <w:szCs w:val="22"/>
              </w:rPr>
            </w:pPr>
            <w:r w:rsidRPr="00AB5B9B">
              <w:rPr>
                <w:sz w:val="22"/>
                <w:szCs w:val="22"/>
              </w:rPr>
              <w:t>Average estimated depth of erosion</w:t>
            </w:r>
          </w:p>
        </w:tc>
      </w:tr>
      <w:tr w:rsidR="00AB5B9B" w:rsidRPr="00AB5B9B" w:rsidTr="001B3157">
        <w:tc>
          <w:tcPr>
            <w:tcW w:w="1144" w:type="dxa"/>
          </w:tcPr>
          <w:p w:rsidR="00AB5B9B" w:rsidRPr="00AB5B9B" w:rsidRDefault="00AB5B9B" w:rsidP="001B3157">
            <w:pPr>
              <w:widowControl w:val="0"/>
              <w:autoSpaceDE w:val="0"/>
              <w:autoSpaceDN w:val="0"/>
              <w:adjustRightInd w:val="0"/>
              <w:rPr>
                <w:b/>
                <w:sz w:val="22"/>
                <w:szCs w:val="22"/>
              </w:rPr>
            </w:pPr>
          </w:p>
        </w:tc>
        <w:tc>
          <w:tcPr>
            <w:tcW w:w="1518" w:type="dxa"/>
          </w:tcPr>
          <w:p w:rsidR="00AB5B9B" w:rsidRPr="00AB5B9B" w:rsidRDefault="00AB5B9B" w:rsidP="001B3157">
            <w:pPr>
              <w:widowControl w:val="0"/>
              <w:autoSpaceDE w:val="0"/>
              <w:autoSpaceDN w:val="0"/>
              <w:adjustRightInd w:val="0"/>
              <w:rPr>
                <w:b/>
                <w:sz w:val="22"/>
                <w:szCs w:val="22"/>
              </w:rPr>
            </w:pPr>
          </w:p>
        </w:tc>
        <w:tc>
          <w:tcPr>
            <w:tcW w:w="2351" w:type="dxa"/>
          </w:tcPr>
          <w:p w:rsidR="00AB5B9B" w:rsidRPr="00AB5B9B" w:rsidRDefault="00AB5B9B" w:rsidP="001B3157">
            <w:pPr>
              <w:widowControl w:val="0"/>
              <w:autoSpaceDE w:val="0"/>
              <w:autoSpaceDN w:val="0"/>
              <w:adjustRightInd w:val="0"/>
              <w:rPr>
                <w:b/>
                <w:sz w:val="22"/>
                <w:szCs w:val="22"/>
              </w:rPr>
            </w:pPr>
          </w:p>
        </w:tc>
        <w:tc>
          <w:tcPr>
            <w:tcW w:w="2351" w:type="dxa"/>
          </w:tcPr>
          <w:p w:rsidR="00AB5B9B" w:rsidRPr="00AB5B9B" w:rsidRDefault="00AB5B9B" w:rsidP="001B3157">
            <w:pPr>
              <w:widowControl w:val="0"/>
              <w:autoSpaceDE w:val="0"/>
              <w:autoSpaceDN w:val="0"/>
              <w:adjustRightInd w:val="0"/>
              <w:rPr>
                <w:b/>
                <w:sz w:val="22"/>
                <w:szCs w:val="22"/>
              </w:rPr>
            </w:pPr>
          </w:p>
        </w:tc>
        <w:tc>
          <w:tcPr>
            <w:tcW w:w="2351" w:type="dxa"/>
          </w:tcPr>
          <w:p w:rsidR="00AB5B9B" w:rsidRPr="00AB5B9B" w:rsidRDefault="00AB5B9B" w:rsidP="001B3157">
            <w:pPr>
              <w:widowControl w:val="0"/>
              <w:autoSpaceDE w:val="0"/>
              <w:autoSpaceDN w:val="0"/>
              <w:adjustRightInd w:val="0"/>
              <w:rPr>
                <w:b/>
                <w:sz w:val="22"/>
                <w:szCs w:val="22"/>
              </w:rPr>
            </w:pPr>
          </w:p>
        </w:tc>
      </w:tr>
      <w:tr w:rsidR="00AB5B9B" w:rsidRPr="00AB5B9B" w:rsidTr="001B3157">
        <w:tc>
          <w:tcPr>
            <w:tcW w:w="1144" w:type="dxa"/>
          </w:tcPr>
          <w:p w:rsidR="00AB5B9B" w:rsidRPr="00AB5B9B" w:rsidRDefault="00AB5B9B" w:rsidP="001B3157">
            <w:pPr>
              <w:widowControl w:val="0"/>
              <w:autoSpaceDE w:val="0"/>
              <w:autoSpaceDN w:val="0"/>
              <w:adjustRightInd w:val="0"/>
              <w:rPr>
                <w:b/>
                <w:sz w:val="22"/>
                <w:szCs w:val="22"/>
              </w:rPr>
            </w:pPr>
          </w:p>
        </w:tc>
        <w:tc>
          <w:tcPr>
            <w:tcW w:w="1518" w:type="dxa"/>
          </w:tcPr>
          <w:p w:rsidR="00AB5B9B" w:rsidRPr="00AB5B9B" w:rsidRDefault="00AB5B9B" w:rsidP="001B3157">
            <w:pPr>
              <w:widowControl w:val="0"/>
              <w:autoSpaceDE w:val="0"/>
              <w:autoSpaceDN w:val="0"/>
              <w:adjustRightInd w:val="0"/>
              <w:rPr>
                <w:b/>
                <w:sz w:val="22"/>
                <w:szCs w:val="22"/>
              </w:rPr>
            </w:pPr>
          </w:p>
        </w:tc>
        <w:tc>
          <w:tcPr>
            <w:tcW w:w="2351" w:type="dxa"/>
          </w:tcPr>
          <w:p w:rsidR="00AB5B9B" w:rsidRPr="00AB5B9B" w:rsidRDefault="00AB5B9B" w:rsidP="001B3157">
            <w:pPr>
              <w:widowControl w:val="0"/>
              <w:autoSpaceDE w:val="0"/>
              <w:autoSpaceDN w:val="0"/>
              <w:adjustRightInd w:val="0"/>
              <w:rPr>
                <w:b/>
                <w:sz w:val="22"/>
                <w:szCs w:val="22"/>
              </w:rPr>
            </w:pPr>
          </w:p>
        </w:tc>
        <w:tc>
          <w:tcPr>
            <w:tcW w:w="2351" w:type="dxa"/>
          </w:tcPr>
          <w:p w:rsidR="00AB5B9B" w:rsidRPr="00AB5B9B" w:rsidRDefault="00AB5B9B" w:rsidP="001B3157">
            <w:pPr>
              <w:widowControl w:val="0"/>
              <w:autoSpaceDE w:val="0"/>
              <w:autoSpaceDN w:val="0"/>
              <w:adjustRightInd w:val="0"/>
              <w:rPr>
                <w:b/>
                <w:sz w:val="22"/>
                <w:szCs w:val="22"/>
              </w:rPr>
            </w:pPr>
          </w:p>
        </w:tc>
        <w:tc>
          <w:tcPr>
            <w:tcW w:w="2351" w:type="dxa"/>
          </w:tcPr>
          <w:p w:rsidR="00AB5B9B" w:rsidRPr="00AB5B9B" w:rsidRDefault="00AB5B9B" w:rsidP="001B3157">
            <w:pPr>
              <w:widowControl w:val="0"/>
              <w:autoSpaceDE w:val="0"/>
              <w:autoSpaceDN w:val="0"/>
              <w:adjustRightInd w:val="0"/>
              <w:rPr>
                <w:b/>
                <w:sz w:val="22"/>
                <w:szCs w:val="22"/>
              </w:rPr>
            </w:pPr>
          </w:p>
        </w:tc>
      </w:tr>
      <w:tr w:rsidR="00AB5B9B" w:rsidRPr="00AB5B9B" w:rsidTr="001B3157">
        <w:tc>
          <w:tcPr>
            <w:tcW w:w="1144" w:type="dxa"/>
          </w:tcPr>
          <w:p w:rsidR="00AB5B9B" w:rsidRPr="00AB5B9B" w:rsidRDefault="00AB5B9B" w:rsidP="001B3157">
            <w:pPr>
              <w:widowControl w:val="0"/>
              <w:autoSpaceDE w:val="0"/>
              <w:autoSpaceDN w:val="0"/>
              <w:adjustRightInd w:val="0"/>
              <w:rPr>
                <w:b/>
                <w:sz w:val="22"/>
                <w:szCs w:val="22"/>
              </w:rPr>
            </w:pPr>
          </w:p>
        </w:tc>
        <w:tc>
          <w:tcPr>
            <w:tcW w:w="1518" w:type="dxa"/>
          </w:tcPr>
          <w:p w:rsidR="00AB5B9B" w:rsidRPr="00AB5B9B" w:rsidRDefault="00AB5B9B" w:rsidP="001B3157">
            <w:pPr>
              <w:widowControl w:val="0"/>
              <w:autoSpaceDE w:val="0"/>
              <w:autoSpaceDN w:val="0"/>
              <w:adjustRightInd w:val="0"/>
              <w:rPr>
                <w:b/>
                <w:sz w:val="22"/>
                <w:szCs w:val="22"/>
              </w:rPr>
            </w:pPr>
          </w:p>
        </w:tc>
        <w:tc>
          <w:tcPr>
            <w:tcW w:w="2351" w:type="dxa"/>
          </w:tcPr>
          <w:p w:rsidR="00AB5B9B" w:rsidRPr="00AB5B9B" w:rsidRDefault="00AB5B9B" w:rsidP="001B3157">
            <w:pPr>
              <w:widowControl w:val="0"/>
              <w:autoSpaceDE w:val="0"/>
              <w:autoSpaceDN w:val="0"/>
              <w:adjustRightInd w:val="0"/>
              <w:rPr>
                <w:b/>
                <w:sz w:val="22"/>
                <w:szCs w:val="22"/>
              </w:rPr>
            </w:pPr>
          </w:p>
        </w:tc>
        <w:tc>
          <w:tcPr>
            <w:tcW w:w="2351" w:type="dxa"/>
          </w:tcPr>
          <w:p w:rsidR="00AB5B9B" w:rsidRPr="00AB5B9B" w:rsidRDefault="00AB5B9B" w:rsidP="001B3157">
            <w:pPr>
              <w:widowControl w:val="0"/>
              <w:autoSpaceDE w:val="0"/>
              <w:autoSpaceDN w:val="0"/>
              <w:adjustRightInd w:val="0"/>
              <w:rPr>
                <w:b/>
                <w:sz w:val="22"/>
                <w:szCs w:val="22"/>
              </w:rPr>
            </w:pPr>
          </w:p>
        </w:tc>
        <w:tc>
          <w:tcPr>
            <w:tcW w:w="2351" w:type="dxa"/>
          </w:tcPr>
          <w:p w:rsidR="00AB5B9B" w:rsidRPr="00AB5B9B" w:rsidRDefault="00AB5B9B" w:rsidP="001B3157">
            <w:pPr>
              <w:widowControl w:val="0"/>
              <w:autoSpaceDE w:val="0"/>
              <w:autoSpaceDN w:val="0"/>
              <w:adjustRightInd w:val="0"/>
              <w:rPr>
                <w:b/>
                <w:sz w:val="22"/>
                <w:szCs w:val="22"/>
              </w:rPr>
            </w:pPr>
          </w:p>
        </w:tc>
      </w:tr>
      <w:tr w:rsidR="00AB5B9B" w:rsidRPr="00AB5B9B" w:rsidTr="001B3157">
        <w:tc>
          <w:tcPr>
            <w:tcW w:w="1144" w:type="dxa"/>
          </w:tcPr>
          <w:p w:rsidR="00AB5B9B" w:rsidRPr="00AB5B9B" w:rsidRDefault="00AB5B9B" w:rsidP="001B3157">
            <w:pPr>
              <w:widowControl w:val="0"/>
              <w:autoSpaceDE w:val="0"/>
              <w:autoSpaceDN w:val="0"/>
              <w:adjustRightInd w:val="0"/>
              <w:rPr>
                <w:b/>
                <w:sz w:val="22"/>
                <w:szCs w:val="22"/>
              </w:rPr>
            </w:pPr>
          </w:p>
        </w:tc>
        <w:tc>
          <w:tcPr>
            <w:tcW w:w="1518" w:type="dxa"/>
          </w:tcPr>
          <w:p w:rsidR="00AB5B9B" w:rsidRPr="00AB5B9B" w:rsidRDefault="00AB5B9B" w:rsidP="001B3157">
            <w:pPr>
              <w:widowControl w:val="0"/>
              <w:autoSpaceDE w:val="0"/>
              <w:autoSpaceDN w:val="0"/>
              <w:adjustRightInd w:val="0"/>
              <w:rPr>
                <w:b/>
                <w:sz w:val="22"/>
                <w:szCs w:val="22"/>
              </w:rPr>
            </w:pPr>
          </w:p>
        </w:tc>
        <w:tc>
          <w:tcPr>
            <w:tcW w:w="2351" w:type="dxa"/>
          </w:tcPr>
          <w:p w:rsidR="00AB5B9B" w:rsidRPr="00AB5B9B" w:rsidRDefault="00AB5B9B" w:rsidP="001B3157">
            <w:pPr>
              <w:widowControl w:val="0"/>
              <w:autoSpaceDE w:val="0"/>
              <w:autoSpaceDN w:val="0"/>
              <w:adjustRightInd w:val="0"/>
              <w:rPr>
                <w:b/>
                <w:sz w:val="22"/>
                <w:szCs w:val="22"/>
              </w:rPr>
            </w:pPr>
          </w:p>
        </w:tc>
        <w:tc>
          <w:tcPr>
            <w:tcW w:w="2351" w:type="dxa"/>
          </w:tcPr>
          <w:p w:rsidR="00AB5B9B" w:rsidRPr="00AB5B9B" w:rsidRDefault="00AB5B9B" w:rsidP="001B3157">
            <w:pPr>
              <w:widowControl w:val="0"/>
              <w:autoSpaceDE w:val="0"/>
              <w:autoSpaceDN w:val="0"/>
              <w:adjustRightInd w:val="0"/>
              <w:rPr>
                <w:b/>
                <w:sz w:val="22"/>
                <w:szCs w:val="22"/>
              </w:rPr>
            </w:pPr>
          </w:p>
        </w:tc>
        <w:tc>
          <w:tcPr>
            <w:tcW w:w="2351" w:type="dxa"/>
          </w:tcPr>
          <w:p w:rsidR="00AB5B9B" w:rsidRPr="00AB5B9B" w:rsidRDefault="00AB5B9B" w:rsidP="001B3157">
            <w:pPr>
              <w:widowControl w:val="0"/>
              <w:autoSpaceDE w:val="0"/>
              <w:autoSpaceDN w:val="0"/>
              <w:adjustRightInd w:val="0"/>
              <w:rPr>
                <w:b/>
                <w:sz w:val="22"/>
                <w:szCs w:val="22"/>
              </w:rPr>
            </w:pPr>
          </w:p>
        </w:tc>
      </w:tr>
      <w:tr w:rsidR="00840C86" w:rsidRPr="00AB5B9B" w:rsidTr="001B3157">
        <w:tc>
          <w:tcPr>
            <w:tcW w:w="1144" w:type="dxa"/>
          </w:tcPr>
          <w:p w:rsidR="00840C86" w:rsidRPr="00AB5B9B" w:rsidRDefault="00840C86" w:rsidP="001B3157">
            <w:pPr>
              <w:widowControl w:val="0"/>
              <w:autoSpaceDE w:val="0"/>
              <w:autoSpaceDN w:val="0"/>
              <w:adjustRightInd w:val="0"/>
              <w:rPr>
                <w:b/>
              </w:rPr>
            </w:pPr>
          </w:p>
        </w:tc>
        <w:tc>
          <w:tcPr>
            <w:tcW w:w="1518" w:type="dxa"/>
          </w:tcPr>
          <w:p w:rsidR="00840C86" w:rsidRPr="00AB5B9B" w:rsidRDefault="00840C86" w:rsidP="001B3157">
            <w:pPr>
              <w:widowControl w:val="0"/>
              <w:autoSpaceDE w:val="0"/>
              <w:autoSpaceDN w:val="0"/>
              <w:adjustRightInd w:val="0"/>
              <w:rPr>
                <w:b/>
              </w:rPr>
            </w:pPr>
          </w:p>
        </w:tc>
        <w:tc>
          <w:tcPr>
            <w:tcW w:w="2351" w:type="dxa"/>
          </w:tcPr>
          <w:p w:rsidR="00840C86" w:rsidRPr="00AB5B9B" w:rsidRDefault="00840C86" w:rsidP="001B3157">
            <w:pPr>
              <w:widowControl w:val="0"/>
              <w:autoSpaceDE w:val="0"/>
              <w:autoSpaceDN w:val="0"/>
              <w:adjustRightInd w:val="0"/>
              <w:rPr>
                <w:b/>
              </w:rPr>
            </w:pPr>
          </w:p>
        </w:tc>
        <w:tc>
          <w:tcPr>
            <w:tcW w:w="2351" w:type="dxa"/>
          </w:tcPr>
          <w:p w:rsidR="00840C86" w:rsidRPr="00AB5B9B" w:rsidRDefault="00840C86" w:rsidP="001B3157">
            <w:pPr>
              <w:widowControl w:val="0"/>
              <w:autoSpaceDE w:val="0"/>
              <w:autoSpaceDN w:val="0"/>
              <w:adjustRightInd w:val="0"/>
              <w:rPr>
                <w:b/>
              </w:rPr>
            </w:pPr>
          </w:p>
        </w:tc>
        <w:tc>
          <w:tcPr>
            <w:tcW w:w="2351" w:type="dxa"/>
          </w:tcPr>
          <w:p w:rsidR="00840C86" w:rsidRPr="00AB5B9B" w:rsidRDefault="00840C86" w:rsidP="001B3157">
            <w:pPr>
              <w:widowControl w:val="0"/>
              <w:autoSpaceDE w:val="0"/>
              <w:autoSpaceDN w:val="0"/>
              <w:adjustRightInd w:val="0"/>
              <w:rPr>
                <w:b/>
              </w:rPr>
            </w:pPr>
          </w:p>
        </w:tc>
      </w:tr>
      <w:tr w:rsidR="00840C86" w:rsidRPr="00AB5B9B" w:rsidTr="001B3157">
        <w:tc>
          <w:tcPr>
            <w:tcW w:w="1144" w:type="dxa"/>
          </w:tcPr>
          <w:p w:rsidR="00840C86" w:rsidRPr="00AB5B9B" w:rsidRDefault="00840C86" w:rsidP="001B3157">
            <w:pPr>
              <w:widowControl w:val="0"/>
              <w:autoSpaceDE w:val="0"/>
              <w:autoSpaceDN w:val="0"/>
              <w:adjustRightInd w:val="0"/>
              <w:rPr>
                <w:b/>
              </w:rPr>
            </w:pPr>
          </w:p>
        </w:tc>
        <w:tc>
          <w:tcPr>
            <w:tcW w:w="1518" w:type="dxa"/>
          </w:tcPr>
          <w:p w:rsidR="00840C86" w:rsidRPr="00AB5B9B" w:rsidRDefault="00840C86" w:rsidP="001B3157">
            <w:pPr>
              <w:widowControl w:val="0"/>
              <w:autoSpaceDE w:val="0"/>
              <w:autoSpaceDN w:val="0"/>
              <w:adjustRightInd w:val="0"/>
              <w:rPr>
                <w:b/>
              </w:rPr>
            </w:pPr>
          </w:p>
        </w:tc>
        <w:tc>
          <w:tcPr>
            <w:tcW w:w="2351" w:type="dxa"/>
          </w:tcPr>
          <w:p w:rsidR="00840C86" w:rsidRPr="00AB5B9B" w:rsidRDefault="00840C86" w:rsidP="001B3157">
            <w:pPr>
              <w:widowControl w:val="0"/>
              <w:autoSpaceDE w:val="0"/>
              <w:autoSpaceDN w:val="0"/>
              <w:adjustRightInd w:val="0"/>
              <w:rPr>
                <w:b/>
              </w:rPr>
            </w:pPr>
          </w:p>
        </w:tc>
        <w:tc>
          <w:tcPr>
            <w:tcW w:w="2351" w:type="dxa"/>
          </w:tcPr>
          <w:p w:rsidR="00840C86" w:rsidRPr="00AB5B9B" w:rsidRDefault="00840C86" w:rsidP="001B3157">
            <w:pPr>
              <w:widowControl w:val="0"/>
              <w:autoSpaceDE w:val="0"/>
              <w:autoSpaceDN w:val="0"/>
              <w:adjustRightInd w:val="0"/>
              <w:rPr>
                <w:b/>
              </w:rPr>
            </w:pPr>
          </w:p>
        </w:tc>
        <w:tc>
          <w:tcPr>
            <w:tcW w:w="2351" w:type="dxa"/>
          </w:tcPr>
          <w:p w:rsidR="00840C86" w:rsidRPr="00AB5B9B" w:rsidRDefault="00840C86" w:rsidP="001B3157">
            <w:pPr>
              <w:widowControl w:val="0"/>
              <w:autoSpaceDE w:val="0"/>
              <w:autoSpaceDN w:val="0"/>
              <w:adjustRightInd w:val="0"/>
              <w:rPr>
                <w:b/>
              </w:rPr>
            </w:pPr>
          </w:p>
        </w:tc>
      </w:tr>
      <w:tr w:rsidR="00840C86" w:rsidRPr="00AB5B9B" w:rsidTr="001B3157">
        <w:tc>
          <w:tcPr>
            <w:tcW w:w="1144" w:type="dxa"/>
          </w:tcPr>
          <w:p w:rsidR="00840C86" w:rsidRPr="00AB5B9B" w:rsidRDefault="00840C86" w:rsidP="001B3157">
            <w:pPr>
              <w:widowControl w:val="0"/>
              <w:autoSpaceDE w:val="0"/>
              <w:autoSpaceDN w:val="0"/>
              <w:adjustRightInd w:val="0"/>
              <w:rPr>
                <w:b/>
              </w:rPr>
            </w:pPr>
          </w:p>
        </w:tc>
        <w:tc>
          <w:tcPr>
            <w:tcW w:w="1518" w:type="dxa"/>
          </w:tcPr>
          <w:p w:rsidR="00840C86" w:rsidRPr="00AB5B9B" w:rsidRDefault="00840C86" w:rsidP="001B3157">
            <w:pPr>
              <w:widowControl w:val="0"/>
              <w:autoSpaceDE w:val="0"/>
              <w:autoSpaceDN w:val="0"/>
              <w:adjustRightInd w:val="0"/>
              <w:rPr>
                <w:b/>
              </w:rPr>
            </w:pPr>
          </w:p>
        </w:tc>
        <w:tc>
          <w:tcPr>
            <w:tcW w:w="2351" w:type="dxa"/>
          </w:tcPr>
          <w:p w:rsidR="00840C86" w:rsidRPr="00AB5B9B" w:rsidRDefault="00840C86" w:rsidP="001B3157">
            <w:pPr>
              <w:widowControl w:val="0"/>
              <w:autoSpaceDE w:val="0"/>
              <w:autoSpaceDN w:val="0"/>
              <w:adjustRightInd w:val="0"/>
              <w:rPr>
                <w:b/>
              </w:rPr>
            </w:pPr>
          </w:p>
        </w:tc>
        <w:tc>
          <w:tcPr>
            <w:tcW w:w="2351" w:type="dxa"/>
          </w:tcPr>
          <w:p w:rsidR="00840C86" w:rsidRPr="00AB5B9B" w:rsidRDefault="00840C86" w:rsidP="001B3157">
            <w:pPr>
              <w:widowControl w:val="0"/>
              <w:autoSpaceDE w:val="0"/>
              <w:autoSpaceDN w:val="0"/>
              <w:adjustRightInd w:val="0"/>
              <w:rPr>
                <w:b/>
              </w:rPr>
            </w:pPr>
          </w:p>
        </w:tc>
        <w:tc>
          <w:tcPr>
            <w:tcW w:w="2351" w:type="dxa"/>
          </w:tcPr>
          <w:p w:rsidR="00840C86" w:rsidRPr="00AB5B9B" w:rsidRDefault="00840C86" w:rsidP="001B3157">
            <w:pPr>
              <w:widowControl w:val="0"/>
              <w:autoSpaceDE w:val="0"/>
              <w:autoSpaceDN w:val="0"/>
              <w:adjustRightInd w:val="0"/>
              <w:rPr>
                <w:b/>
              </w:rPr>
            </w:pPr>
          </w:p>
        </w:tc>
      </w:tr>
    </w:tbl>
    <w:p w:rsidR="00AB5B9B" w:rsidRPr="00AB5B9B" w:rsidRDefault="00AB5B9B" w:rsidP="00AB5B9B">
      <w:pPr>
        <w:widowControl w:val="0"/>
        <w:autoSpaceDE w:val="0"/>
        <w:autoSpaceDN w:val="0"/>
        <w:adjustRightInd w:val="0"/>
        <w:rPr>
          <w:rFonts w:ascii="Times New Roman" w:hAnsi="Times New Roman" w:cs="Times New Roman"/>
          <w:b/>
        </w:rPr>
      </w:pPr>
    </w:p>
    <w:p w:rsidR="00AB5B9B" w:rsidRPr="00AB5B9B" w:rsidRDefault="00AB5B9B" w:rsidP="00AB5B9B">
      <w:pPr>
        <w:widowControl w:val="0"/>
        <w:autoSpaceDE w:val="0"/>
        <w:autoSpaceDN w:val="0"/>
        <w:adjustRightInd w:val="0"/>
        <w:rPr>
          <w:rFonts w:ascii="Times New Roman" w:hAnsi="Times New Roman" w:cs="Times New Roman"/>
          <w:b/>
        </w:rPr>
      </w:pPr>
      <w:r w:rsidRPr="00AB5B9B">
        <w:rPr>
          <w:rFonts w:ascii="Times New Roman" w:hAnsi="Times New Roman" w:cs="Times New Roman"/>
          <w:b/>
        </w:rPr>
        <w:t xml:space="preserve">Attach before and after photos for each road segment worked on and work completed. Photos should be taken from the same perspective before and after project implementation and submitted as individual JPG files (minimum resolution 300ppi). </w:t>
      </w:r>
    </w:p>
    <w:p w:rsidR="00992EDB" w:rsidRPr="00934950" w:rsidRDefault="00992EDB" w:rsidP="00934950">
      <w:pPr>
        <w:rPr>
          <w:rFonts w:ascii="Times New Roman" w:eastAsia="Times New Roman" w:hAnsi="Times New Roman" w:cs="Times New Roman"/>
          <w:b/>
          <w:sz w:val="24"/>
          <w:szCs w:val="24"/>
        </w:rPr>
      </w:pPr>
    </w:p>
    <w:sectPr w:rsidR="00992EDB" w:rsidRPr="00934950" w:rsidSect="00A11AE8">
      <w:headerReference w:type="default" r:id="rId8"/>
      <w:pgSz w:w="12240" w:h="15840"/>
      <w:pgMar w:top="1080" w:right="634" w:bottom="432" w:left="720" w:header="720" w:footer="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8E5" w:rsidRDefault="008A38E5" w:rsidP="00C567C4">
      <w:pPr>
        <w:spacing w:after="0" w:line="240" w:lineRule="auto"/>
      </w:pPr>
      <w:r>
        <w:separator/>
      </w:r>
    </w:p>
  </w:endnote>
  <w:endnote w:type="continuationSeparator" w:id="0">
    <w:p w:rsidR="008A38E5" w:rsidRDefault="008A38E5" w:rsidP="00C56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8E5" w:rsidRDefault="008A38E5" w:rsidP="00C567C4">
      <w:pPr>
        <w:spacing w:after="0" w:line="240" w:lineRule="auto"/>
      </w:pPr>
      <w:r>
        <w:separator/>
      </w:r>
    </w:p>
  </w:footnote>
  <w:footnote w:type="continuationSeparator" w:id="0">
    <w:p w:rsidR="008A38E5" w:rsidRDefault="008A38E5" w:rsidP="00C56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E61" w:rsidRDefault="008E7E61" w:rsidP="00F47E7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0230A"/>
    <w:multiLevelType w:val="hybridMultilevel"/>
    <w:tmpl w:val="14D69F9A"/>
    <w:lvl w:ilvl="0" w:tplc="5BE8365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326F7"/>
    <w:multiLevelType w:val="hybridMultilevel"/>
    <w:tmpl w:val="36188730"/>
    <w:lvl w:ilvl="0" w:tplc="0380819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86277"/>
    <w:multiLevelType w:val="hybridMultilevel"/>
    <w:tmpl w:val="F258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AD18E4"/>
    <w:multiLevelType w:val="hybridMultilevel"/>
    <w:tmpl w:val="3044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A4D85"/>
    <w:multiLevelType w:val="hybridMultilevel"/>
    <w:tmpl w:val="36B66A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4065E"/>
    <w:multiLevelType w:val="hybridMultilevel"/>
    <w:tmpl w:val="01CEAA5C"/>
    <w:lvl w:ilvl="0" w:tplc="3D94D282">
      <w:start w:val="1"/>
      <w:numFmt w:val="bullet"/>
      <w:lvlText w:val=""/>
      <w:lvlJc w:val="left"/>
      <w:pPr>
        <w:ind w:left="1440" w:hanging="36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B871822"/>
    <w:multiLevelType w:val="hybridMultilevel"/>
    <w:tmpl w:val="FF1A3032"/>
    <w:lvl w:ilvl="0" w:tplc="F7DEA08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AC48B9"/>
    <w:multiLevelType w:val="hybridMultilevel"/>
    <w:tmpl w:val="61DA7434"/>
    <w:lvl w:ilvl="0" w:tplc="4E441F4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C37BCC"/>
    <w:multiLevelType w:val="hybridMultilevel"/>
    <w:tmpl w:val="289C3B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7F5E0EF9"/>
    <w:multiLevelType w:val="hybridMultilevel"/>
    <w:tmpl w:val="16308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3"/>
  </w:num>
  <w:num w:numId="5">
    <w:abstractNumId w:val="4"/>
  </w:num>
  <w:num w:numId="6">
    <w:abstractNumId w:val="6"/>
  </w:num>
  <w:num w:numId="7">
    <w:abstractNumId w:val="5"/>
  </w:num>
  <w:num w:numId="8">
    <w:abstractNumId w:val="7"/>
  </w:num>
  <w:num w:numId="9">
    <w:abstractNumId w:val="0"/>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lan, Kari">
    <w15:presenceInfo w15:providerId="AD" w15:userId="S-1-5-21-1547161642-1960408961-682003330-10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7C4"/>
    <w:rsid w:val="00011784"/>
    <w:rsid w:val="0002775B"/>
    <w:rsid w:val="0004494E"/>
    <w:rsid w:val="00087340"/>
    <w:rsid w:val="00124889"/>
    <w:rsid w:val="0012662F"/>
    <w:rsid w:val="0014404F"/>
    <w:rsid w:val="00181942"/>
    <w:rsid w:val="00187CFF"/>
    <w:rsid w:val="001943AF"/>
    <w:rsid w:val="001C00FD"/>
    <w:rsid w:val="001E299A"/>
    <w:rsid w:val="002137E0"/>
    <w:rsid w:val="00225026"/>
    <w:rsid w:val="002660BA"/>
    <w:rsid w:val="0028158B"/>
    <w:rsid w:val="00295FF3"/>
    <w:rsid w:val="002D5D65"/>
    <w:rsid w:val="002F7FD6"/>
    <w:rsid w:val="003025B3"/>
    <w:rsid w:val="003230C9"/>
    <w:rsid w:val="00360E5C"/>
    <w:rsid w:val="0038179E"/>
    <w:rsid w:val="00392821"/>
    <w:rsid w:val="003B695B"/>
    <w:rsid w:val="003D74EB"/>
    <w:rsid w:val="003E11C8"/>
    <w:rsid w:val="003E393B"/>
    <w:rsid w:val="004041E7"/>
    <w:rsid w:val="004132D9"/>
    <w:rsid w:val="004243ED"/>
    <w:rsid w:val="004D5DDD"/>
    <w:rsid w:val="00504AFE"/>
    <w:rsid w:val="00537E67"/>
    <w:rsid w:val="00581959"/>
    <w:rsid w:val="0058307D"/>
    <w:rsid w:val="005C617B"/>
    <w:rsid w:val="005E0DA8"/>
    <w:rsid w:val="00600841"/>
    <w:rsid w:val="00601147"/>
    <w:rsid w:val="006443CA"/>
    <w:rsid w:val="006905CC"/>
    <w:rsid w:val="006D4022"/>
    <w:rsid w:val="006E52A2"/>
    <w:rsid w:val="006F6EC1"/>
    <w:rsid w:val="00721148"/>
    <w:rsid w:val="00731814"/>
    <w:rsid w:val="00734377"/>
    <w:rsid w:val="007F0175"/>
    <w:rsid w:val="00813B0F"/>
    <w:rsid w:val="00840C86"/>
    <w:rsid w:val="00844266"/>
    <w:rsid w:val="008A0A10"/>
    <w:rsid w:val="008A38E5"/>
    <w:rsid w:val="008A3FCC"/>
    <w:rsid w:val="008B0C0B"/>
    <w:rsid w:val="008B6217"/>
    <w:rsid w:val="008E7E61"/>
    <w:rsid w:val="00934950"/>
    <w:rsid w:val="0094097F"/>
    <w:rsid w:val="009724A9"/>
    <w:rsid w:val="00992EDB"/>
    <w:rsid w:val="009A27B9"/>
    <w:rsid w:val="009D5CA7"/>
    <w:rsid w:val="00A052E0"/>
    <w:rsid w:val="00A11AE8"/>
    <w:rsid w:val="00A47CB8"/>
    <w:rsid w:val="00A639A2"/>
    <w:rsid w:val="00A6407B"/>
    <w:rsid w:val="00AB144A"/>
    <w:rsid w:val="00AB1F44"/>
    <w:rsid w:val="00AB5B9B"/>
    <w:rsid w:val="00AB6984"/>
    <w:rsid w:val="00AC27C1"/>
    <w:rsid w:val="00AD478A"/>
    <w:rsid w:val="00AF5C82"/>
    <w:rsid w:val="00B0572F"/>
    <w:rsid w:val="00B44E98"/>
    <w:rsid w:val="00B50BD5"/>
    <w:rsid w:val="00B76DF3"/>
    <w:rsid w:val="00B806EB"/>
    <w:rsid w:val="00B85519"/>
    <w:rsid w:val="00BA1ABD"/>
    <w:rsid w:val="00BF5560"/>
    <w:rsid w:val="00C567C4"/>
    <w:rsid w:val="00CA2BB8"/>
    <w:rsid w:val="00CB7D93"/>
    <w:rsid w:val="00CD2B48"/>
    <w:rsid w:val="00CD359A"/>
    <w:rsid w:val="00D17525"/>
    <w:rsid w:val="00D61181"/>
    <w:rsid w:val="00D64552"/>
    <w:rsid w:val="00D71F09"/>
    <w:rsid w:val="00D82FEA"/>
    <w:rsid w:val="00EC5FBF"/>
    <w:rsid w:val="00EF6915"/>
    <w:rsid w:val="00F04B05"/>
    <w:rsid w:val="00F1391B"/>
    <w:rsid w:val="00F4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FB0CD8B-9130-4711-8D98-6EFE8F98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67C4"/>
    <w:pPr>
      <w:tabs>
        <w:tab w:val="center" w:pos="4320"/>
        <w:tab w:val="right" w:pos="8640"/>
      </w:tabs>
      <w:spacing w:after="0" w:line="240" w:lineRule="auto"/>
    </w:pPr>
    <w:rPr>
      <w:rFonts w:ascii="Helvetica" w:eastAsia="Times New Roman" w:hAnsi="Helvetica" w:cs="Times New Roman"/>
      <w:sz w:val="20"/>
      <w:szCs w:val="24"/>
    </w:rPr>
  </w:style>
  <w:style w:type="character" w:customStyle="1" w:styleId="HeaderChar">
    <w:name w:val="Header Char"/>
    <w:basedOn w:val="DefaultParagraphFont"/>
    <w:link w:val="Header"/>
    <w:rsid w:val="00C567C4"/>
    <w:rPr>
      <w:rFonts w:ascii="Helvetica" w:eastAsia="Times New Roman" w:hAnsi="Helvetica" w:cs="Times New Roman"/>
      <w:sz w:val="20"/>
      <w:szCs w:val="24"/>
    </w:rPr>
  </w:style>
  <w:style w:type="paragraph" w:customStyle="1" w:styleId="Noparagraphstyle">
    <w:name w:val="[No paragraph style]"/>
    <w:rsid w:val="00C567C4"/>
    <w:pPr>
      <w:autoSpaceDE w:val="0"/>
      <w:autoSpaceDN w:val="0"/>
      <w:adjustRightInd w:val="0"/>
      <w:spacing w:after="0" w:line="288" w:lineRule="auto"/>
      <w:textAlignment w:val="center"/>
    </w:pPr>
    <w:rPr>
      <w:rFonts w:ascii="Times" w:eastAsia="Times New Roman" w:hAnsi="Times" w:cs="Times"/>
      <w:color w:val="000000"/>
      <w:sz w:val="24"/>
      <w:szCs w:val="24"/>
    </w:rPr>
  </w:style>
  <w:style w:type="paragraph" w:styleId="BalloonText">
    <w:name w:val="Balloon Text"/>
    <w:basedOn w:val="Normal"/>
    <w:link w:val="BalloonTextChar"/>
    <w:uiPriority w:val="99"/>
    <w:semiHidden/>
    <w:unhideWhenUsed/>
    <w:rsid w:val="00C56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7C4"/>
    <w:rPr>
      <w:rFonts w:ascii="Tahoma" w:hAnsi="Tahoma" w:cs="Tahoma"/>
      <w:sz w:val="16"/>
      <w:szCs w:val="16"/>
    </w:rPr>
  </w:style>
  <w:style w:type="paragraph" w:styleId="Footer">
    <w:name w:val="footer"/>
    <w:basedOn w:val="Normal"/>
    <w:link w:val="FooterChar"/>
    <w:uiPriority w:val="99"/>
    <w:unhideWhenUsed/>
    <w:rsid w:val="00C56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7C4"/>
  </w:style>
  <w:style w:type="paragraph" w:styleId="ListParagraph">
    <w:name w:val="List Paragraph"/>
    <w:basedOn w:val="Normal"/>
    <w:uiPriority w:val="34"/>
    <w:qFormat/>
    <w:rsid w:val="00CA2BB8"/>
    <w:pPr>
      <w:ind w:left="720"/>
      <w:contextualSpacing/>
    </w:pPr>
  </w:style>
  <w:style w:type="paragraph" w:customStyle="1" w:styleId="xmsonormal">
    <w:name w:val="x_msonormal"/>
    <w:basedOn w:val="Normal"/>
    <w:rsid w:val="008A3F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05CC"/>
    <w:rPr>
      <w:color w:val="0000FF" w:themeColor="hyperlink"/>
      <w:u w:val="single"/>
    </w:rPr>
  </w:style>
  <w:style w:type="paragraph" w:styleId="FootnoteText">
    <w:name w:val="footnote text"/>
    <w:basedOn w:val="Normal"/>
    <w:link w:val="FootnoteTextChar"/>
    <w:uiPriority w:val="99"/>
    <w:semiHidden/>
    <w:unhideWhenUsed/>
    <w:rsid w:val="006008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0841"/>
    <w:rPr>
      <w:sz w:val="20"/>
      <w:szCs w:val="20"/>
    </w:rPr>
  </w:style>
  <w:style w:type="character" w:styleId="FootnoteReference">
    <w:name w:val="footnote reference"/>
    <w:basedOn w:val="DefaultParagraphFont"/>
    <w:uiPriority w:val="99"/>
    <w:semiHidden/>
    <w:unhideWhenUsed/>
    <w:rsid w:val="00600841"/>
    <w:rPr>
      <w:vertAlign w:val="superscript"/>
    </w:rPr>
  </w:style>
  <w:style w:type="table" w:styleId="TableGrid">
    <w:name w:val="Table Grid"/>
    <w:basedOn w:val="TableNormal"/>
    <w:rsid w:val="00AB5B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BF5560"/>
    <w:rPr>
      <w:color w:val="2B579A"/>
      <w:shd w:val="clear" w:color="auto" w:fill="E6E6E6"/>
    </w:rPr>
  </w:style>
  <w:style w:type="character" w:styleId="CommentReference">
    <w:name w:val="annotation reference"/>
    <w:basedOn w:val="DefaultParagraphFont"/>
    <w:uiPriority w:val="99"/>
    <w:semiHidden/>
    <w:unhideWhenUsed/>
    <w:rsid w:val="002660BA"/>
    <w:rPr>
      <w:sz w:val="16"/>
      <w:szCs w:val="16"/>
    </w:rPr>
  </w:style>
  <w:style w:type="paragraph" w:styleId="CommentText">
    <w:name w:val="annotation text"/>
    <w:basedOn w:val="Normal"/>
    <w:link w:val="CommentTextChar"/>
    <w:uiPriority w:val="99"/>
    <w:semiHidden/>
    <w:unhideWhenUsed/>
    <w:rsid w:val="002660BA"/>
    <w:pPr>
      <w:spacing w:line="240" w:lineRule="auto"/>
    </w:pPr>
    <w:rPr>
      <w:sz w:val="20"/>
      <w:szCs w:val="20"/>
    </w:rPr>
  </w:style>
  <w:style w:type="character" w:customStyle="1" w:styleId="CommentTextChar">
    <w:name w:val="Comment Text Char"/>
    <w:basedOn w:val="DefaultParagraphFont"/>
    <w:link w:val="CommentText"/>
    <w:uiPriority w:val="99"/>
    <w:semiHidden/>
    <w:rsid w:val="002660BA"/>
    <w:rPr>
      <w:sz w:val="20"/>
      <w:szCs w:val="20"/>
    </w:rPr>
  </w:style>
  <w:style w:type="paragraph" w:styleId="CommentSubject">
    <w:name w:val="annotation subject"/>
    <w:basedOn w:val="CommentText"/>
    <w:next w:val="CommentText"/>
    <w:link w:val="CommentSubjectChar"/>
    <w:uiPriority w:val="99"/>
    <w:semiHidden/>
    <w:unhideWhenUsed/>
    <w:rsid w:val="002660BA"/>
    <w:rPr>
      <w:b/>
      <w:bCs/>
    </w:rPr>
  </w:style>
  <w:style w:type="character" w:customStyle="1" w:styleId="CommentSubjectChar">
    <w:name w:val="Comment Subject Char"/>
    <w:basedOn w:val="CommentTextChar"/>
    <w:link w:val="CommentSubject"/>
    <w:uiPriority w:val="99"/>
    <w:semiHidden/>
    <w:rsid w:val="002660BA"/>
    <w:rPr>
      <w:b/>
      <w:bCs/>
      <w:sz w:val="20"/>
      <w:szCs w:val="20"/>
    </w:rPr>
  </w:style>
  <w:style w:type="character" w:styleId="FollowedHyperlink">
    <w:name w:val="FollowedHyperlink"/>
    <w:basedOn w:val="DefaultParagraphFont"/>
    <w:uiPriority w:val="99"/>
    <w:semiHidden/>
    <w:unhideWhenUsed/>
    <w:rsid w:val="00CB7D93"/>
    <w:rPr>
      <w:color w:val="800080" w:themeColor="followedHyperlink"/>
      <w:u w:val="single"/>
    </w:rPr>
  </w:style>
  <w:style w:type="character" w:styleId="Mention">
    <w:name w:val="Mention"/>
    <w:basedOn w:val="DefaultParagraphFont"/>
    <w:uiPriority w:val="99"/>
    <w:semiHidden/>
    <w:unhideWhenUsed/>
    <w:rsid w:val="0093495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8C7D9-A42A-44F7-93FC-FB0EF720D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Agency of Natural Resources</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Sargent, Bethany</cp:lastModifiedBy>
  <cp:revision>2</cp:revision>
  <cp:lastPrinted>2012-10-05T15:46:00Z</cp:lastPrinted>
  <dcterms:created xsi:type="dcterms:W3CDTF">2017-06-07T19:29:00Z</dcterms:created>
  <dcterms:modified xsi:type="dcterms:W3CDTF">2017-06-07T19:29:00Z</dcterms:modified>
</cp:coreProperties>
</file>