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F647" w14:textId="77777777" w:rsidR="0010115A" w:rsidRPr="0010115A" w:rsidRDefault="0010115A" w:rsidP="0010115A">
      <w:pPr>
        <w:spacing w:after="0"/>
        <w:jc w:val="center"/>
        <w:rPr>
          <w:b/>
          <w:bCs/>
          <w:sz w:val="28"/>
          <w:szCs w:val="28"/>
        </w:rPr>
      </w:pPr>
      <w:r w:rsidRPr="0010115A">
        <w:rPr>
          <w:b/>
          <w:bCs/>
          <w:sz w:val="28"/>
          <w:szCs w:val="28"/>
        </w:rPr>
        <w:t>Attachment D</w:t>
      </w:r>
    </w:p>
    <w:p w14:paraId="16AAB413" w14:textId="755CEB4E" w:rsidR="0010115A" w:rsidRPr="0010115A" w:rsidRDefault="0010115A" w:rsidP="0010115A">
      <w:pPr>
        <w:spacing w:after="0"/>
        <w:jc w:val="center"/>
        <w:rPr>
          <w:b/>
          <w:bCs/>
          <w:sz w:val="28"/>
          <w:szCs w:val="28"/>
        </w:rPr>
      </w:pPr>
      <w:r w:rsidRPr="0010115A">
        <w:rPr>
          <w:b/>
          <w:bCs/>
          <w:sz w:val="28"/>
          <w:szCs w:val="28"/>
        </w:rPr>
        <w:t>Other Grant Provisions for Clean Water Initiative Program Grants</w:t>
      </w:r>
      <w:r w:rsidR="0098498A">
        <w:rPr>
          <w:b/>
          <w:bCs/>
          <w:sz w:val="28"/>
          <w:szCs w:val="28"/>
        </w:rPr>
        <w:t xml:space="preserve"> </w:t>
      </w:r>
      <w:r w:rsidR="00C6369D">
        <w:rPr>
          <w:b/>
          <w:bCs/>
          <w:sz w:val="28"/>
          <w:szCs w:val="28"/>
        </w:rPr>
        <w:t>&amp;</w:t>
      </w:r>
      <w:r w:rsidR="0098498A">
        <w:rPr>
          <w:b/>
          <w:bCs/>
          <w:sz w:val="28"/>
          <w:szCs w:val="28"/>
        </w:rPr>
        <w:t xml:space="preserve"> Contracts</w:t>
      </w:r>
    </w:p>
    <w:p w14:paraId="76B5619C" w14:textId="77777777" w:rsidR="0010115A" w:rsidRPr="0010115A" w:rsidRDefault="0010115A" w:rsidP="0010115A">
      <w:pPr>
        <w:spacing w:after="0"/>
        <w:jc w:val="center"/>
        <w:rPr>
          <w:b/>
          <w:bCs/>
        </w:rPr>
      </w:pPr>
    </w:p>
    <w:p w14:paraId="623F41FB" w14:textId="18ADE0D3" w:rsidR="006C4598" w:rsidRPr="006C4598" w:rsidRDefault="006C4598" w:rsidP="00706AD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6C4598">
        <w:rPr>
          <w:rFonts w:ascii="Times New Roman" w:hAnsi="Times New Roman" w:cs="Times New Roman"/>
          <w:b/>
          <w:bCs/>
        </w:rPr>
        <w:t>Press Release:</w:t>
      </w:r>
      <w:r>
        <w:rPr>
          <w:rFonts w:ascii="Times New Roman" w:hAnsi="Times New Roman" w:cs="Times New Roman"/>
        </w:rPr>
        <w:t xml:space="preserve"> </w:t>
      </w:r>
      <w:r w:rsidR="0071675C">
        <w:rPr>
          <w:rFonts w:ascii="Times New Roman" w:hAnsi="Times New Roman" w:cs="Times New Roman"/>
        </w:rPr>
        <w:t>Grantees are</w:t>
      </w:r>
      <w:r w:rsidRPr="006C4598">
        <w:rPr>
          <w:rFonts w:ascii="Times New Roman" w:hAnsi="Times New Roman" w:cs="Times New Roman"/>
        </w:rPr>
        <w:t xml:space="preserve"> required to issue a press release to local or area news publications informing readership of the receipt of the</w:t>
      </w:r>
      <w:r w:rsidR="00926C2B">
        <w:rPr>
          <w:rFonts w:ascii="Times New Roman" w:hAnsi="Times New Roman" w:cs="Times New Roman"/>
        </w:rPr>
        <w:t>ir</w:t>
      </w:r>
      <w:r w:rsidRPr="006C4598">
        <w:rPr>
          <w:rFonts w:ascii="Times New Roman" w:hAnsi="Times New Roman" w:cs="Times New Roman"/>
        </w:rPr>
        <w:t xml:space="preserve"> State of Vermont, Agency of Natural Resources, Department of Environmental Conservation, Clean Water Initiative Program </w:t>
      </w:r>
      <w:r w:rsidR="005743B6">
        <w:rPr>
          <w:rFonts w:ascii="Times New Roman" w:hAnsi="Times New Roman" w:cs="Times New Roman"/>
        </w:rPr>
        <w:t xml:space="preserve">(CWIP) </w:t>
      </w:r>
      <w:r w:rsidRPr="006C4598">
        <w:rPr>
          <w:rFonts w:ascii="Times New Roman" w:hAnsi="Times New Roman" w:cs="Times New Roman"/>
        </w:rPr>
        <w:t>funded grant along with details on the grant’s purpose, actions, and results. Grantee</w:t>
      </w:r>
      <w:r w:rsidR="00053A68">
        <w:rPr>
          <w:rFonts w:ascii="Times New Roman" w:hAnsi="Times New Roman" w:cs="Times New Roman"/>
        </w:rPr>
        <w:t>s</w:t>
      </w:r>
      <w:r w:rsidRPr="006C4598">
        <w:rPr>
          <w:rFonts w:ascii="Times New Roman" w:hAnsi="Times New Roman" w:cs="Times New Roman"/>
        </w:rPr>
        <w:t xml:space="preserve"> will submit a copy of the press release </w:t>
      </w:r>
      <w:r w:rsidR="00053A68">
        <w:rPr>
          <w:rFonts w:ascii="Times New Roman" w:hAnsi="Times New Roman" w:cs="Times New Roman"/>
        </w:rPr>
        <w:t xml:space="preserve">and </w:t>
      </w:r>
      <w:r w:rsidRPr="006C4598">
        <w:rPr>
          <w:rFonts w:ascii="Times New Roman" w:hAnsi="Times New Roman" w:cs="Times New Roman"/>
        </w:rPr>
        <w:t xml:space="preserve">a list of the entities to whom the press release was sent </w:t>
      </w:r>
      <w:r w:rsidR="00053A68">
        <w:rPr>
          <w:rFonts w:ascii="Times New Roman" w:hAnsi="Times New Roman" w:cs="Times New Roman"/>
        </w:rPr>
        <w:t xml:space="preserve">to the TPM </w:t>
      </w:r>
      <w:r w:rsidRPr="006C4598">
        <w:rPr>
          <w:rFonts w:ascii="Times New Roman" w:hAnsi="Times New Roman" w:cs="Times New Roman"/>
        </w:rPr>
        <w:t>as a deliverable</w:t>
      </w:r>
      <w:r w:rsidR="009E55DF">
        <w:rPr>
          <w:rFonts w:ascii="Times New Roman" w:hAnsi="Times New Roman" w:cs="Times New Roman"/>
        </w:rPr>
        <w:t>.</w:t>
      </w:r>
    </w:p>
    <w:p w14:paraId="2C7F9B36" w14:textId="278355BE" w:rsidR="009E55DF" w:rsidRDefault="009E55DF" w:rsidP="000C134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9E55DF">
        <w:rPr>
          <w:rFonts w:ascii="Times New Roman" w:hAnsi="Times New Roman" w:cs="Times New Roman"/>
          <w:b/>
          <w:bCs/>
        </w:rPr>
        <w:t>CWIP Funding Policy:</w:t>
      </w:r>
      <w:r>
        <w:rPr>
          <w:rFonts w:ascii="Times New Roman" w:hAnsi="Times New Roman" w:cs="Times New Roman"/>
        </w:rPr>
        <w:t xml:space="preserve"> </w:t>
      </w:r>
      <w:r w:rsidR="0071675C">
        <w:rPr>
          <w:rFonts w:ascii="Times New Roman" w:hAnsi="Times New Roman" w:cs="Times New Roman"/>
        </w:rPr>
        <w:t>Grantees are</w:t>
      </w:r>
      <w:r w:rsidRPr="009E55DF">
        <w:rPr>
          <w:rFonts w:ascii="Times New Roman" w:hAnsi="Times New Roman" w:cs="Times New Roman"/>
        </w:rPr>
        <w:t xml:space="preserve"> expected to have reviewed the details and all requirements listed in the </w:t>
      </w:r>
      <w:r>
        <w:rPr>
          <w:rFonts w:ascii="Times New Roman" w:hAnsi="Times New Roman" w:cs="Times New Roman"/>
        </w:rPr>
        <w:t xml:space="preserve">current state fiscal year </w:t>
      </w:r>
      <w:r w:rsidRPr="009E55DF">
        <w:rPr>
          <w:rFonts w:ascii="Times New Roman" w:hAnsi="Times New Roman" w:cs="Times New Roman"/>
        </w:rPr>
        <w:t xml:space="preserve">DEC CWIP State Fiscal Year Funding Policy and to abide by each policy as it relates to </w:t>
      </w:r>
      <w:r>
        <w:rPr>
          <w:rFonts w:ascii="Times New Roman" w:hAnsi="Times New Roman" w:cs="Times New Roman"/>
        </w:rPr>
        <w:t>their agreements</w:t>
      </w:r>
      <w:r w:rsidRPr="009E55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current funding policy can be found on the Clean Water Grants webpage: </w:t>
      </w:r>
      <w:r>
        <w:rPr>
          <w:rFonts w:ascii="Times New Roman" w:hAnsi="Times New Roman" w:cs="Times New Roman"/>
        </w:rPr>
        <w:fldChar w:fldCharType="begin"/>
      </w:r>
      <w:ins w:id="0" w:author="Bockwoldt, Katelyn" w:date="2021-08-27T13:45:00Z">
        <w:r>
          <w:rPr>
            <w:rFonts w:ascii="Times New Roman" w:hAnsi="Times New Roman" w:cs="Times New Roman"/>
          </w:rPr>
          <w:instrText xml:space="preserve"> HYPERLINK "</w:instrText>
        </w:r>
      </w:ins>
      <w:r w:rsidRPr="000C1342">
        <w:rPr>
          <w:rFonts w:ascii="Times New Roman" w:hAnsi="Times New Roman" w:cs="Times New Roman"/>
        </w:rPr>
        <w:instrText>https://dec.vermont.gov/water-investment/cwi/grants</w:instrText>
      </w:r>
      <w:ins w:id="1" w:author="Bockwoldt, Katelyn" w:date="2021-08-27T13:45:00Z">
        <w:r>
          <w:rPr>
            <w:rFonts w:ascii="Times New Roman" w:hAnsi="Times New Roman" w:cs="Times New Roman"/>
          </w:rPr>
          <w:instrText xml:space="preserve">" </w:instrText>
        </w:r>
      </w:ins>
      <w:r>
        <w:rPr>
          <w:rFonts w:ascii="Times New Roman" w:hAnsi="Times New Roman" w:cs="Times New Roman"/>
        </w:rPr>
        <w:fldChar w:fldCharType="separate"/>
      </w:r>
      <w:r w:rsidRPr="00B835DE">
        <w:rPr>
          <w:rStyle w:val="Hyperlink"/>
          <w:rFonts w:ascii="Times New Roman" w:hAnsi="Times New Roman" w:cs="Times New Roman"/>
        </w:rPr>
        <w:t>https://dec.vermont.gov/water-investment/cwi/grants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 </w:t>
      </w:r>
    </w:p>
    <w:p w14:paraId="2329FBC0" w14:textId="73D84530" w:rsidR="00DA047E" w:rsidRDefault="00DA047E" w:rsidP="00DA047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Environmental Justice, </w:t>
      </w:r>
      <w:r w:rsidRPr="00706AD6">
        <w:rPr>
          <w:rFonts w:ascii="Times New Roman" w:hAnsi="Times New Roman" w:cs="Times New Roman"/>
          <w:b/>
          <w:bCs/>
        </w:rPr>
        <w:t>Diversity, Equity</w:t>
      </w:r>
      <w:r>
        <w:rPr>
          <w:rFonts w:ascii="Times New Roman" w:hAnsi="Times New Roman" w:cs="Times New Roman"/>
          <w:b/>
          <w:bCs/>
        </w:rPr>
        <w:t>,</w:t>
      </w:r>
      <w:r w:rsidRPr="00706AD6">
        <w:rPr>
          <w:rFonts w:ascii="Times New Roman" w:hAnsi="Times New Roman" w:cs="Times New Roman"/>
          <w:b/>
          <w:bCs/>
        </w:rPr>
        <w:t xml:space="preserve"> and Inclusion:</w:t>
      </w:r>
      <w:r>
        <w:rPr>
          <w:rFonts w:ascii="Times New Roman" w:hAnsi="Times New Roman" w:cs="Times New Roman"/>
        </w:rPr>
        <w:t xml:space="preserve"> </w:t>
      </w:r>
      <w:r w:rsidRPr="00706AD6">
        <w:rPr>
          <w:rFonts w:ascii="Times New Roman" w:hAnsi="Times New Roman" w:cs="Times New Roman"/>
        </w:rPr>
        <w:t>Grantee</w:t>
      </w:r>
      <w:r>
        <w:rPr>
          <w:rFonts w:ascii="Times New Roman" w:hAnsi="Times New Roman" w:cs="Times New Roman"/>
        </w:rPr>
        <w:t>s</w:t>
      </w:r>
      <w:r w:rsidRPr="00706AD6">
        <w:rPr>
          <w:rFonts w:ascii="Times New Roman" w:hAnsi="Times New Roman" w:cs="Times New Roman"/>
        </w:rPr>
        <w:t xml:space="preserve"> will manage their </w:t>
      </w:r>
      <w:r>
        <w:rPr>
          <w:rFonts w:ascii="Times New Roman" w:hAnsi="Times New Roman" w:cs="Times New Roman"/>
        </w:rPr>
        <w:t>grants</w:t>
      </w:r>
      <w:r w:rsidRPr="00706AD6">
        <w:rPr>
          <w:rFonts w:ascii="Times New Roman" w:hAnsi="Times New Roman" w:cs="Times New Roman"/>
        </w:rPr>
        <w:t xml:space="preserve"> in a manner that advances environmental justice, diversity, equity</w:t>
      </w:r>
      <w:r w:rsidR="00454C1D">
        <w:rPr>
          <w:rFonts w:ascii="Times New Roman" w:hAnsi="Times New Roman" w:cs="Times New Roman"/>
        </w:rPr>
        <w:t>,</w:t>
      </w:r>
      <w:r w:rsidRPr="00706AD6">
        <w:rPr>
          <w:rFonts w:ascii="Times New Roman" w:hAnsi="Times New Roman" w:cs="Times New Roman"/>
        </w:rPr>
        <w:t xml:space="preserve"> and inclusion. Grantee will </w:t>
      </w:r>
      <w:r w:rsidR="00032557" w:rsidRPr="00032557">
        <w:rPr>
          <w:rFonts w:ascii="Times New Roman" w:hAnsi="Times New Roman" w:cs="Times New Roman"/>
        </w:rPr>
        <w:t xml:space="preserve">include a brief narrative on how </w:t>
      </w:r>
      <w:r w:rsidR="00032557">
        <w:rPr>
          <w:rFonts w:ascii="Times New Roman" w:hAnsi="Times New Roman" w:cs="Times New Roman"/>
        </w:rPr>
        <w:t>each agreement</w:t>
      </w:r>
      <w:r w:rsidR="00032557" w:rsidRPr="00032557">
        <w:rPr>
          <w:rFonts w:ascii="Times New Roman" w:hAnsi="Times New Roman" w:cs="Times New Roman"/>
        </w:rPr>
        <w:t xml:space="preserve"> advanced regional environmental justice, equity, diversity and inclusion</w:t>
      </w:r>
      <w:r w:rsidR="00454C1D">
        <w:rPr>
          <w:rFonts w:ascii="Times New Roman" w:hAnsi="Times New Roman" w:cs="Times New Roman"/>
        </w:rPr>
        <w:t xml:space="preserve"> in the Final Performance Report (see below).  </w:t>
      </w:r>
    </w:p>
    <w:p w14:paraId="69D31F54" w14:textId="525F5844" w:rsidR="0071675C" w:rsidRPr="00D742A2" w:rsidRDefault="0071675C" w:rsidP="0071675C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D742A2">
        <w:rPr>
          <w:rFonts w:ascii="Times New Roman" w:hAnsi="Times New Roman" w:cs="Times New Roman"/>
          <w:b/>
          <w:bCs/>
        </w:rPr>
        <w:t>Block Grant</w:t>
      </w:r>
      <w:r>
        <w:rPr>
          <w:rFonts w:ascii="Times New Roman" w:hAnsi="Times New Roman" w:cs="Times New Roman"/>
          <w:b/>
          <w:bCs/>
        </w:rPr>
        <w:t xml:space="preserve"> Rounds</w:t>
      </w:r>
      <w:r w:rsidRPr="00D742A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Block grantees</w:t>
      </w:r>
      <w:r w:rsidRPr="00D742A2">
        <w:rPr>
          <w:rFonts w:ascii="Times New Roman" w:hAnsi="Times New Roman" w:cs="Times New Roman"/>
        </w:rPr>
        <w:t xml:space="preserve"> shall conduct communications and outreach to publicize </w:t>
      </w:r>
      <w:r>
        <w:rPr>
          <w:rFonts w:ascii="Times New Roman" w:hAnsi="Times New Roman" w:cs="Times New Roman"/>
        </w:rPr>
        <w:t xml:space="preserve">their </w:t>
      </w:r>
      <w:r w:rsidRPr="00D742A2">
        <w:rPr>
          <w:rFonts w:ascii="Times New Roman" w:hAnsi="Times New Roman" w:cs="Times New Roman"/>
        </w:rPr>
        <w:t xml:space="preserve">competitive grant round funding opportunities. This includes posting grant round information on the block grantee’s website and broadly distributing announcement of funding opportunities. The </w:t>
      </w:r>
      <w:r w:rsidR="005B473D">
        <w:rPr>
          <w:rFonts w:ascii="Times New Roman" w:hAnsi="Times New Roman" w:cs="Times New Roman"/>
        </w:rPr>
        <w:t>g</w:t>
      </w:r>
      <w:r w:rsidRPr="00D742A2">
        <w:rPr>
          <w:rFonts w:ascii="Times New Roman" w:hAnsi="Times New Roman" w:cs="Times New Roman"/>
        </w:rPr>
        <w:t xml:space="preserve">rantee must </w:t>
      </w:r>
      <w:r w:rsidR="00656CC4">
        <w:rPr>
          <w:rFonts w:ascii="Times New Roman" w:hAnsi="Times New Roman" w:cs="Times New Roman"/>
        </w:rPr>
        <w:t xml:space="preserve">also </w:t>
      </w:r>
      <w:r w:rsidRPr="00D742A2">
        <w:rPr>
          <w:rFonts w:ascii="Times New Roman" w:hAnsi="Times New Roman" w:cs="Times New Roman"/>
        </w:rPr>
        <w:t>coordinate with CWIP to announce grant rounds via CWIP’s Grants Notification List.</w:t>
      </w:r>
    </w:p>
    <w:p w14:paraId="0E457794" w14:textId="5C987E69" w:rsidR="000C1342" w:rsidRDefault="000C1342" w:rsidP="000C134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</w:t>
      </w:r>
      <w:r w:rsidRPr="00975A6C">
        <w:rPr>
          <w:rFonts w:ascii="Times New Roman" w:hAnsi="Times New Roman" w:cs="Times New Roman"/>
          <w:b/>
          <w:bCs/>
        </w:rPr>
        <w:t>Milestones</w:t>
      </w:r>
      <w:r>
        <w:rPr>
          <w:rFonts w:ascii="Times New Roman" w:hAnsi="Times New Roman" w:cs="Times New Roman"/>
          <w:b/>
          <w:bCs/>
        </w:rPr>
        <w:t>,</w:t>
      </w:r>
      <w:r w:rsidRPr="00975A6C">
        <w:rPr>
          <w:rFonts w:ascii="Times New Roman" w:hAnsi="Times New Roman" w:cs="Times New Roman"/>
          <w:b/>
          <w:bCs/>
        </w:rPr>
        <w:t xml:space="preserve"> Deliverables</w:t>
      </w:r>
      <w:r>
        <w:rPr>
          <w:rFonts w:ascii="Times New Roman" w:hAnsi="Times New Roman" w:cs="Times New Roman"/>
          <w:b/>
          <w:bCs/>
        </w:rPr>
        <w:t>, and Performance Measures</w:t>
      </w:r>
      <w:r w:rsidRPr="00975A6C">
        <w:rPr>
          <w:rFonts w:ascii="Times New Roman" w:hAnsi="Times New Roman" w:cs="Times New Roman"/>
          <w:b/>
          <w:bCs/>
        </w:rPr>
        <w:t>:</w:t>
      </w:r>
      <w:r w:rsidRPr="00975A6C">
        <w:rPr>
          <w:rFonts w:ascii="Times New Roman" w:hAnsi="Times New Roman" w:cs="Times New Roman"/>
        </w:rPr>
        <w:t xml:space="preserve"> Standard milestones and deliverables are intended to: (1) standardize expectations for grant/contract recipients; (2) streamline the grant/contract agreement development process; (3) ensure projects progress as intended and achieve the desired outputs and outcomes; and (4) ensure project outputs and outcomes are captured and grant/contract recipients’ efforts are acknowledged in the </w:t>
      </w:r>
      <w:r w:rsidRPr="00975A6C">
        <w:rPr>
          <w:rFonts w:ascii="Times New Roman" w:hAnsi="Times New Roman" w:cs="Times New Roman"/>
          <w:i/>
          <w:iCs/>
        </w:rPr>
        <w:t>Vermont Clean Water Initiative Annual Performance Report</w:t>
      </w:r>
      <w:r w:rsidRPr="00975A6C">
        <w:rPr>
          <w:rFonts w:ascii="Times New Roman" w:hAnsi="Times New Roman" w:cs="Times New Roman"/>
        </w:rPr>
        <w:t xml:space="preserve"> and other communications supporting Vermont’s clean water efforts</w:t>
      </w:r>
      <w:r>
        <w:rPr>
          <w:rFonts w:ascii="Times New Roman" w:hAnsi="Times New Roman" w:cs="Times New Roman"/>
        </w:rPr>
        <w:t>.</w:t>
      </w:r>
      <w:r w:rsidRPr="00975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Standard milestones and deliverables are subject to change over time and the most up to date milestones, deliverables, and performance measures can be found on the Clean Water Grants webpage</w:t>
      </w:r>
      <w:r w:rsidR="00F376E1">
        <w:rPr>
          <w:rFonts w:ascii="Times New Roman" w:hAnsi="Times New Roman" w:cs="Times New Roman"/>
        </w:rPr>
        <w:t xml:space="preserve"> associated with the CWIP Funding Policy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/>
      </w:r>
      <w:ins w:id="2" w:author="Bockwoldt, Katelyn" w:date="2021-08-27T13:45:00Z">
        <w:r>
          <w:rPr>
            <w:rFonts w:ascii="Times New Roman" w:hAnsi="Times New Roman" w:cs="Times New Roman"/>
          </w:rPr>
          <w:instrText xml:space="preserve"> HYPERLINK "</w:instrText>
        </w:r>
      </w:ins>
      <w:r w:rsidRPr="000C1342">
        <w:rPr>
          <w:rFonts w:ascii="Times New Roman" w:hAnsi="Times New Roman" w:cs="Times New Roman"/>
        </w:rPr>
        <w:instrText>https://dec.vermont.gov/water-investment/cwi/grants</w:instrText>
      </w:r>
      <w:ins w:id="3" w:author="Bockwoldt, Katelyn" w:date="2021-08-27T13:45:00Z">
        <w:r>
          <w:rPr>
            <w:rFonts w:ascii="Times New Roman" w:hAnsi="Times New Roman" w:cs="Times New Roman"/>
          </w:rPr>
          <w:instrText xml:space="preserve">" </w:instrText>
        </w:r>
      </w:ins>
      <w:r>
        <w:rPr>
          <w:rFonts w:ascii="Times New Roman" w:hAnsi="Times New Roman" w:cs="Times New Roman"/>
        </w:rPr>
        <w:fldChar w:fldCharType="separate"/>
      </w:r>
      <w:r w:rsidRPr="00B835DE">
        <w:rPr>
          <w:rStyle w:val="Hyperlink"/>
          <w:rFonts w:ascii="Times New Roman" w:hAnsi="Times New Roman" w:cs="Times New Roman"/>
        </w:rPr>
        <w:t>https://dec.vermont.gov/water-investment/cwi/grants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 </w:t>
      </w:r>
    </w:p>
    <w:p w14:paraId="54A2A9FB" w14:textId="37CFA0DF" w:rsidR="00CA6239" w:rsidRPr="00975A6C" w:rsidRDefault="00CA6239" w:rsidP="00CA623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</w:rPr>
      </w:pPr>
      <w:r w:rsidRPr="00975A6C">
        <w:rPr>
          <w:rFonts w:ascii="Times New Roman" w:hAnsi="Times New Roman" w:cs="Times New Roman"/>
        </w:rPr>
        <w:t>Standard milestones and deliverables must be followed for individual projects completed under a multi-project agreement</w:t>
      </w:r>
      <w:r>
        <w:rPr>
          <w:rFonts w:ascii="Times New Roman" w:hAnsi="Times New Roman" w:cs="Times New Roman"/>
        </w:rPr>
        <w:t xml:space="preserve"> (e.g., block grants)</w:t>
      </w:r>
      <w:r w:rsidRPr="0097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Block grantees should </w:t>
      </w:r>
      <w:r w:rsidR="00536413">
        <w:rPr>
          <w:rFonts w:ascii="Times New Roman" w:hAnsi="Times New Roman" w:cs="Times New Roman"/>
        </w:rPr>
        <w:t>obtain the most up to date milestones, deliverables, and performance measures on the Clean Water Grants webpage before each sub-grant round to ensure sub-grantees are adhering to the most</w:t>
      </w:r>
      <w:r w:rsidR="009157CD">
        <w:rPr>
          <w:rFonts w:ascii="Times New Roman" w:hAnsi="Times New Roman" w:cs="Times New Roman"/>
        </w:rPr>
        <w:t xml:space="preserve"> recent requirements.</w:t>
      </w:r>
    </w:p>
    <w:p w14:paraId="143AAAB5" w14:textId="22FA04EB" w:rsidR="0010115A" w:rsidRDefault="00847332" w:rsidP="00055F4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</w:rPr>
      </w:pPr>
      <w:r w:rsidRPr="00055F47">
        <w:rPr>
          <w:rFonts w:ascii="Times New Roman" w:hAnsi="Times New Roman" w:cs="Times New Roman"/>
          <w:b/>
          <w:bCs/>
        </w:rPr>
        <w:t xml:space="preserve">Final </w:t>
      </w:r>
      <w:r w:rsidR="0010115A" w:rsidRPr="00055F47">
        <w:rPr>
          <w:rFonts w:ascii="Times New Roman" w:hAnsi="Times New Roman" w:cs="Times New Roman"/>
          <w:b/>
          <w:bCs/>
        </w:rPr>
        <w:t>Performance Report:</w:t>
      </w:r>
      <w:r w:rsidR="0010115A" w:rsidRPr="00055F47">
        <w:rPr>
          <w:rFonts w:ascii="Times New Roman" w:hAnsi="Times New Roman" w:cs="Times New Roman"/>
        </w:rPr>
        <w:t xml:space="preserve"> </w:t>
      </w:r>
      <w:r w:rsidR="00693472">
        <w:rPr>
          <w:rFonts w:ascii="Times New Roman" w:hAnsi="Times New Roman" w:cs="Times New Roman"/>
        </w:rPr>
        <w:t>A</w:t>
      </w:r>
      <w:r w:rsidR="0010115A" w:rsidRPr="00055F47">
        <w:rPr>
          <w:rFonts w:ascii="Times New Roman" w:hAnsi="Times New Roman" w:cs="Times New Roman"/>
        </w:rPr>
        <w:t xml:space="preserve"> </w:t>
      </w:r>
      <w:r w:rsidR="00FA677B" w:rsidRPr="00055F47">
        <w:rPr>
          <w:rFonts w:ascii="Times New Roman" w:hAnsi="Times New Roman" w:cs="Times New Roman"/>
        </w:rPr>
        <w:t>F</w:t>
      </w:r>
      <w:r w:rsidR="0010115A" w:rsidRPr="00055F47">
        <w:rPr>
          <w:rFonts w:ascii="Times New Roman" w:hAnsi="Times New Roman" w:cs="Times New Roman"/>
        </w:rPr>
        <w:t xml:space="preserve">inal </w:t>
      </w:r>
      <w:r w:rsidR="00FA677B" w:rsidRPr="00055F47">
        <w:rPr>
          <w:rFonts w:ascii="Times New Roman" w:hAnsi="Times New Roman" w:cs="Times New Roman"/>
        </w:rPr>
        <w:t>P</w:t>
      </w:r>
      <w:r w:rsidR="0010115A" w:rsidRPr="00055F47">
        <w:rPr>
          <w:rFonts w:ascii="Times New Roman" w:hAnsi="Times New Roman" w:cs="Times New Roman"/>
        </w:rPr>
        <w:t xml:space="preserve">erformance </w:t>
      </w:r>
      <w:r w:rsidR="00FA677B" w:rsidRPr="00055F47">
        <w:rPr>
          <w:rFonts w:ascii="Times New Roman" w:hAnsi="Times New Roman" w:cs="Times New Roman"/>
        </w:rPr>
        <w:t>R</w:t>
      </w:r>
      <w:r w:rsidR="0010115A" w:rsidRPr="00055F47">
        <w:rPr>
          <w:rFonts w:ascii="Times New Roman" w:hAnsi="Times New Roman" w:cs="Times New Roman"/>
        </w:rPr>
        <w:t xml:space="preserve">eport </w:t>
      </w:r>
      <w:r w:rsidR="00A6353B">
        <w:rPr>
          <w:rFonts w:ascii="Times New Roman" w:hAnsi="Times New Roman" w:cs="Times New Roman"/>
        </w:rPr>
        <w:t xml:space="preserve">is </w:t>
      </w:r>
      <w:r w:rsidR="00A6353B" w:rsidRPr="00A17F2D">
        <w:rPr>
          <w:rFonts w:ascii="Times New Roman" w:hAnsi="Times New Roman" w:cs="Times New Roman"/>
          <w:u w:val="single"/>
        </w:rPr>
        <w:t>required</w:t>
      </w:r>
      <w:r w:rsidR="0010115A" w:rsidRPr="00A17F2D">
        <w:rPr>
          <w:rFonts w:ascii="Times New Roman" w:hAnsi="Times New Roman" w:cs="Times New Roman"/>
          <w:u w:val="single"/>
        </w:rPr>
        <w:t xml:space="preserve"> for </w:t>
      </w:r>
      <w:r w:rsidRPr="00A17F2D">
        <w:rPr>
          <w:rFonts w:ascii="Times New Roman" w:hAnsi="Times New Roman" w:cs="Times New Roman"/>
          <w:u w:val="single"/>
        </w:rPr>
        <w:t xml:space="preserve">all CWIP </w:t>
      </w:r>
      <w:r w:rsidR="0010115A" w:rsidRPr="00A17F2D">
        <w:rPr>
          <w:rFonts w:ascii="Times New Roman" w:hAnsi="Times New Roman" w:cs="Times New Roman"/>
          <w:u w:val="single"/>
        </w:rPr>
        <w:t>agreement</w:t>
      </w:r>
      <w:r w:rsidRPr="00A17F2D">
        <w:rPr>
          <w:rFonts w:ascii="Times New Roman" w:hAnsi="Times New Roman" w:cs="Times New Roman"/>
          <w:u w:val="single"/>
        </w:rPr>
        <w:t>s</w:t>
      </w:r>
      <w:r w:rsidR="00C6369D" w:rsidRPr="00A17F2D">
        <w:rPr>
          <w:rFonts w:ascii="Times New Roman" w:hAnsi="Times New Roman" w:cs="Times New Roman"/>
          <w:u w:val="single"/>
        </w:rPr>
        <w:t xml:space="preserve"> and contracts</w:t>
      </w:r>
      <w:r w:rsidR="00A6353B">
        <w:rPr>
          <w:rFonts w:ascii="Times New Roman" w:hAnsi="Times New Roman" w:cs="Times New Roman"/>
        </w:rPr>
        <w:t>.</w:t>
      </w:r>
      <w:r w:rsidR="0010115A" w:rsidRPr="00055F47">
        <w:rPr>
          <w:rFonts w:ascii="Times New Roman" w:hAnsi="Times New Roman" w:cs="Times New Roman"/>
        </w:rPr>
        <w:t xml:space="preserve"> </w:t>
      </w:r>
      <w:r w:rsidR="009053F2">
        <w:rPr>
          <w:rFonts w:ascii="Times New Roman" w:hAnsi="Times New Roman" w:cs="Times New Roman"/>
        </w:rPr>
        <w:t>Final Performance Report</w:t>
      </w:r>
      <w:r w:rsidR="00693472">
        <w:rPr>
          <w:rFonts w:ascii="Times New Roman" w:hAnsi="Times New Roman" w:cs="Times New Roman"/>
        </w:rPr>
        <w:t>s</w:t>
      </w:r>
      <w:r w:rsidR="009053F2">
        <w:rPr>
          <w:rFonts w:ascii="Times New Roman" w:hAnsi="Times New Roman" w:cs="Times New Roman"/>
        </w:rPr>
        <w:t xml:space="preserve"> </w:t>
      </w:r>
      <w:r w:rsidR="009053F2" w:rsidRPr="009053F2">
        <w:rPr>
          <w:rFonts w:ascii="Times New Roman" w:hAnsi="Times New Roman" w:cs="Times New Roman"/>
        </w:rPr>
        <w:t>allow CWIP to collect the data needed to report on progress towards achieving Vermont's water quality goals. The data submitted in th</w:t>
      </w:r>
      <w:r w:rsidR="00693472">
        <w:rPr>
          <w:rFonts w:ascii="Times New Roman" w:hAnsi="Times New Roman" w:cs="Times New Roman"/>
        </w:rPr>
        <w:t>ese</w:t>
      </w:r>
      <w:r w:rsidR="009053F2" w:rsidRPr="009053F2">
        <w:rPr>
          <w:rFonts w:ascii="Times New Roman" w:hAnsi="Times New Roman" w:cs="Times New Roman"/>
        </w:rPr>
        <w:t xml:space="preserve"> form</w:t>
      </w:r>
      <w:r w:rsidR="00693472">
        <w:rPr>
          <w:rFonts w:ascii="Times New Roman" w:hAnsi="Times New Roman" w:cs="Times New Roman"/>
        </w:rPr>
        <w:t>s</w:t>
      </w:r>
      <w:r w:rsidR="009053F2" w:rsidRPr="009053F2">
        <w:rPr>
          <w:rFonts w:ascii="Times New Roman" w:hAnsi="Times New Roman" w:cs="Times New Roman"/>
        </w:rPr>
        <w:t xml:space="preserve"> are uploaded to the Watersheds Projects Database and reported in the </w:t>
      </w:r>
      <w:r w:rsidR="009053F2" w:rsidRPr="00C95282">
        <w:rPr>
          <w:rFonts w:ascii="Times New Roman" w:hAnsi="Times New Roman" w:cs="Times New Roman"/>
          <w:i/>
          <w:iCs/>
        </w:rPr>
        <w:t>Vermont Clean Water Initiative Annual Performance Report</w:t>
      </w:r>
      <w:r w:rsidR="009053F2" w:rsidRPr="009053F2">
        <w:rPr>
          <w:rFonts w:ascii="Times New Roman" w:hAnsi="Times New Roman" w:cs="Times New Roman"/>
        </w:rPr>
        <w:t>, which is statutorily required to meet accountability and reporting requirements set forth by the Vermont State Legislature and US EPA.</w:t>
      </w:r>
      <w:r w:rsidR="00C95282">
        <w:rPr>
          <w:rFonts w:ascii="Times New Roman" w:hAnsi="Times New Roman" w:cs="Times New Roman"/>
        </w:rPr>
        <w:t xml:space="preserve"> </w:t>
      </w:r>
      <w:r w:rsidR="00F3051B">
        <w:rPr>
          <w:rFonts w:ascii="Times New Roman" w:hAnsi="Times New Roman" w:cs="Times New Roman"/>
        </w:rPr>
        <w:t>The Final Performance Report template</w:t>
      </w:r>
      <w:r w:rsidR="009D661C">
        <w:rPr>
          <w:rFonts w:ascii="Times New Roman" w:hAnsi="Times New Roman" w:cs="Times New Roman"/>
        </w:rPr>
        <w:t>s</w:t>
      </w:r>
      <w:r w:rsidR="00F3051B">
        <w:rPr>
          <w:rFonts w:ascii="Times New Roman" w:hAnsi="Times New Roman" w:cs="Times New Roman"/>
        </w:rPr>
        <w:t xml:space="preserve"> </w:t>
      </w:r>
      <w:r w:rsidR="00593C47">
        <w:rPr>
          <w:rFonts w:ascii="Times New Roman" w:hAnsi="Times New Roman" w:cs="Times New Roman"/>
        </w:rPr>
        <w:t xml:space="preserve">for block grants and non-block grants </w:t>
      </w:r>
      <w:r w:rsidR="009D661C">
        <w:rPr>
          <w:rFonts w:ascii="Times New Roman" w:hAnsi="Times New Roman" w:cs="Times New Roman"/>
        </w:rPr>
        <w:t>are</w:t>
      </w:r>
      <w:r w:rsidR="00F3051B">
        <w:rPr>
          <w:rFonts w:ascii="Times New Roman" w:hAnsi="Times New Roman" w:cs="Times New Roman"/>
        </w:rPr>
        <w:t xml:space="preserve"> subject to change over time and the most up to date template</w:t>
      </w:r>
      <w:r w:rsidR="000B188F">
        <w:rPr>
          <w:rFonts w:ascii="Times New Roman" w:hAnsi="Times New Roman" w:cs="Times New Roman"/>
        </w:rPr>
        <w:t>s</w:t>
      </w:r>
      <w:r w:rsidR="00F3051B">
        <w:rPr>
          <w:rFonts w:ascii="Times New Roman" w:hAnsi="Times New Roman" w:cs="Times New Roman"/>
        </w:rPr>
        <w:t xml:space="preserve"> </w:t>
      </w:r>
      <w:r w:rsidR="000B188F">
        <w:rPr>
          <w:rFonts w:ascii="Times New Roman" w:hAnsi="Times New Roman" w:cs="Times New Roman"/>
        </w:rPr>
        <w:t>are</w:t>
      </w:r>
      <w:r w:rsidR="00F3051B">
        <w:rPr>
          <w:rFonts w:ascii="Times New Roman" w:hAnsi="Times New Roman" w:cs="Times New Roman"/>
        </w:rPr>
        <w:t xml:space="preserve"> available on the Grant Applicant and Recipient Resources webpage: </w:t>
      </w:r>
      <w:hyperlink r:id="rId8" w:anchor="Final" w:history="1">
        <w:r w:rsidR="00401981" w:rsidRPr="003D18C1">
          <w:rPr>
            <w:rStyle w:val="Hyperlink"/>
            <w:rFonts w:ascii="Times New Roman" w:hAnsi="Times New Roman" w:cs="Times New Roman"/>
          </w:rPr>
          <w:t>https://dec.vermont.gov/water-investment/cwi/grants/resources#Final</w:t>
        </w:r>
      </w:hyperlink>
      <w:r w:rsidR="00401981">
        <w:rPr>
          <w:rFonts w:ascii="Times New Roman" w:hAnsi="Times New Roman" w:cs="Times New Roman"/>
        </w:rPr>
        <w:t xml:space="preserve"> </w:t>
      </w:r>
    </w:p>
    <w:p w14:paraId="469265E8" w14:textId="3710866E" w:rsidR="00F06B32" w:rsidRPr="0054363E" w:rsidRDefault="00F06B32" w:rsidP="00055F47">
      <w:pPr>
        <w:pStyle w:val="ListParagraph"/>
        <w:numPr>
          <w:ilvl w:val="0"/>
          <w:numId w:val="1"/>
        </w:numPr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F06B32">
        <w:rPr>
          <w:rFonts w:ascii="Times New Roman" w:hAnsi="Times New Roman" w:cs="Times New Roman"/>
          <w:b/>
          <w:bCs/>
        </w:rPr>
        <w:lastRenderedPageBreak/>
        <w:t>Stormwater BMP Report:</w:t>
      </w:r>
      <w:r>
        <w:rPr>
          <w:rFonts w:ascii="Times New Roman" w:hAnsi="Times New Roman" w:cs="Times New Roman"/>
        </w:rPr>
        <w:t xml:space="preserve"> </w:t>
      </w:r>
      <w:r w:rsidRPr="00F06B32">
        <w:rPr>
          <w:rFonts w:ascii="Times New Roman" w:hAnsi="Times New Roman" w:cs="Times New Roman"/>
        </w:rPr>
        <w:t xml:space="preserve">This form is </w:t>
      </w:r>
      <w:r w:rsidRPr="00530E92">
        <w:rPr>
          <w:rFonts w:ascii="Times New Roman" w:hAnsi="Times New Roman" w:cs="Times New Roman"/>
          <w:u w:val="single"/>
        </w:rPr>
        <w:t xml:space="preserve">required for all projects that completed the final design or implementation of a </w:t>
      </w:r>
      <w:r w:rsidR="00530E92" w:rsidRPr="00530E92">
        <w:rPr>
          <w:rFonts w:ascii="Times New Roman" w:hAnsi="Times New Roman" w:cs="Times New Roman"/>
          <w:u w:val="single"/>
        </w:rPr>
        <w:t>structural stormwater treatment practice</w:t>
      </w:r>
      <w:r w:rsidR="00530E92">
        <w:rPr>
          <w:rFonts w:ascii="Times New Roman" w:hAnsi="Times New Roman" w:cs="Times New Roman"/>
        </w:rPr>
        <w:t>.</w:t>
      </w:r>
      <w:r w:rsidRPr="00F06B32">
        <w:rPr>
          <w:rFonts w:ascii="Times New Roman" w:hAnsi="Times New Roman" w:cs="Times New Roman"/>
        </w:rPr>
        <w:t xml:space="preserve"> </w:t>
      </w:r>
      <w:r w:rsidR="00FC69F9">
        <w:rPr>
          <w:rFonts w:ascii="Times New Roman" w:hAnsi="Times New Roman" w:cs="Times New Roman"/>
        </w:rPr>
        <w:t xml:space="preserve">The data collected in this form allows CWIP to estimate the phosphorus reductions from stormwater practices, which allows </w:t>
      </w:r>
      <w:r w:rsidR="003F79FE">
        <w:rPr>
          <w:rFonts w:ascii="Times New Roman" w:hAnsi="Times New Roman" w:cs="Times New Roman"/>
        </w:rPr>
        <w:t>the state</w:t>
      </w:r>
      <w:r w:rsidR="00FC69F9">
        <w:rPr>
          <w:rFonts w:ascii="Times New Roman" w:hAnsi="Times New Roman" w:cs="Times New Roman"/>
        </w:rPr>
        <w:t xml:space="preserve"> to monitor progress towards meeting water quality goals. </w:t>
      </w:r>
      <w:r>
        <w:rPr>
          <w:rFonts w:ascii="Times New Roman" w:hAnsi="Times New Roman" w:cs="Times New Roman"/>
        </w:rPr>
        <w:t>Grantees must c</w:t>
      </w:r>
      <w:r w:rsidRPr="00F06B32">
        <w:rPr>
          <w:rFonts w:ascii="Times New Roman" w:hAnsi="Times New Roman" w:cs="Times New Roman"/>
        </w:rPr>
        <w:t xml:space="preserve">omplete a separate report for each BMP completed within the scope of </w:t>
      </w:r>
      <w:r w:rsidR="002161C6">
        <w:rPr>
          <w:rFonts w:ascii="Times New Roman" w:hAnsi="Times New Roman" w:cs="Times New Roman"/>
        </w:rPr>
        <w:t>the</w:t>
      </w:r>
      <w:r w:rsidRPr="00F06B32">
        <w:rPr>
          <w:rFonts w:ascii="Times New Roman" w:hAnsi="Times New Roman" w:cs="Times New Roman"/>
        </w:rPr>
        <w:t xml:space="preserve"> project and submit </w:t>
      </w:r>
      <w:r w:rsidR="005064EE">
        <w:rPr>
          <w:rFonts w:ascii="Times New Roman" w:hAnsi="Times New Roman" w:cs="Times New Roman"/>
        </w:rPr>
        <w:t xml:space="preserve">them </w:t>
      </w:r>
      <w:r w:rsidRPr="00F06B32">
        <w:rPr>
          <w:rFonts w:ascii="Times New Roman" w:hAnsi="Times New Roman" w:cs="Times New Roman"/>
        </w:rPr>
        <w:t xml:space="preserve">along with the Final Performance Report. </w:t>
      </w:r>
      <w:r w:rsidR="002161C6">
        <w:rPr>
          <w:rFonts w:ascii="Times New Roman" w:hAnsi="Times New Roman" w:cs="Times New Roman"/>
        </w:rPr>
        <w:t xml:space="preserve">Cost data must </w:t>
      </w:r>
      <w:r w:rsidR="005064EE">
        <w:rPr>
          <w:rFonts w:ascii="Times New Roman" w:hAnsi="Times New Roman" w:cs="Times New Roman"/>
        </w:rPr>
        <w:t xml:space="preserve">also </w:t>
      </w:r>
      <w:r w:rsidR="002161C6">
        <w:rPr>
          <w:rFonts w:ascii="Times New Roman" w:hAnsi="Times New Roman" w:cs="Times New Roman"/>
        </w:rPr>
        <w:t xml:space="preserve">be provided for each BMP within the agreement. </w:t>
      </w:r>
      <w:r w:rsidR="00DA3D57">
        <w:rPr>
          <w:rFonts w:ascii="Times New Roman" w:hAnsi="Times New Roman" w:cs="Times New Roman"/>
        </w:rPr>
        <w:t xml:space="preserve">The Stormwater BMP Report template is subject to change over time and the most up to date template </w:t>
      </w:r>
      <w:r w:rsidR="000C03B3">
        <w:rPr>
          <w:rFonts w:ascii="Times New Roman" w:hAnsi="Times New Roman" w:cs="Times New Roman"/>
        </w:rPr>
        <w:t>is</w:t>
      </w:r>
      <w:r w:rsidR="00DA3D57">
        <w:rPr>
          <w:rFonts w:ascii="Times New Roman" w:hAnsi="Times New Roman" w:cs="Times New Roman"/>
        </w:rPr>
        <w:t xml:space="preserve"> available on the Grant Applicant and Recipient Resources webpage: </w:t>
      </w:r>
      <w:hyperlink r:id="rId9" w:anchor="Final" w:history="1">
        <w:r w:rsidR="00DA3D57" w:rsidRPr="003D18C1">
          <w:rPr>
            <w:rStyle w:val="Hyperlink"/>
            <w:rFonts w:ascii="Times New Roman" w:hAnsi="Times New Roman" w:cs="Times New Roman"/>
          </w:rPr>
          <w:t>https://dec.vermont.gov/water-investment/cwi/grants/resources#Final</w:t>
        </w:r>
      </w:hyperlink>
      <w:r w:rsidR="00895BDC">
        <w:rPr>
          <w:rStyle w:val="Hyperlink"/>
          <w:rFonts w:ascii="Times New Roman" w:hAnsi="Times New Roman" w:cs="Times New Roman"/>
        </w:rPr>
        <w:t xml:space="preserve">. </w:t>
      </w:r>
    </w:p>
    <w:p w14:paraId="4563226E" w14:textId="11DD3B9E" w:rsidR="0054363E" w:rsidRPr="00F06B32" w:rsidRDefault="0054363E" w:rsidP="0054363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Riparian Buffer</w:t>
      </w:r>
      <w:r w:rsidRPr="00F06B32">
        <w:rPr>
          <w:rFonts w:ascii="Times New Roman" w:hAnsi="Times New Roman" w:cs="Times New Roman"/>
          <w:b/>
          <w:bCs/>
        </w:rPr>
        <w:t xml:space="preserve"> BMP Report:</w:t>
      </w:r>
      <w:r>
        <w:rPr>
          <w:rFonts w:ascii="Times New Roman" w:hAnsi="Times New Roman" w:cs="Times New Roman"/>
        </w:rPr>
        <w:t xml:space="preserve"> </w:t>
      </w:r>
      <w:r w:rsidRPr="00F06B32">
        <w:rPr>
          <w:rFonts w:ascii="Times New Roman" w:hAnsi="Times New Roman" w:cs="Times New Roman"/>
        </w:rPr>
        <w:t xml:space="preserve">This form is </w:t>
      </w:r>
      <w:r w:rsidRPr="00530E92">
        <w:rPr>
          <w:rFonts w:ascii="Times New Roman" w:hAnsi="Times New Roman" w:cs="Times New Roman"/>
          <w:u w:val="single"/>
        </w:rPr>
        <w:t xml:space="preserve">required for all projects that </w:t>
      </w:r>
      <w:r w:rsidR="00DE2E45">
        <w:rPr>
          <w:rFonts w:ascii="Times New Roman" w:hAnsi="Times New Roman" w:cs="Times New Roman"/>
          <w:u w:val="single"/>
        </w:rPr>
        <w:t>completed a riparian buffer planting</w:t>
      </w:r>
      <w:r>
        <w:rPr>
          <w:rFonts w:ascii="Times New Roman" w:hAnsi="Times New Roman" w:cs="Times New Roman"/>
        </w:rPr>
        <w:t>.</w:t>
      </w:r>
      <w:r w:rsidRPr="00F06B32">
        <w:rPr>
          <w:rFonts w:ascii="Times New Roman" w:hAnsi="Times New Roman" w:cs="Times New Roman"/>
        </w:rPr>
        <w:t xml:space="preserve"> </w:t>
      </w:r>
      <w:r w:rsidR="00FC69F9">
        <w:rPr>
          <w:rFonts w:ascii="Times New Roman" w:hAnsi="Times New Roman" w:cs="Times New Roman"/>
        </w:rPr>
        <w:t xml:space="preserve">The data collected in this form allows CWIP to estimate the phosphorus reductions from buffers, which allows </w:t>
      </w:r>
      <w:r w:rsidR="003F79FE">
        <w:rPr>
          <w:rFonts w:ascii="Times New Roman" w:hAnsi="Times New Roman" w:cs="Times New Roman"/>
        </w:rPr>
        <w:t>the state</w:t>
      </w:r>
      <w:r w:rsidR="00FC69F9">
        <w:rPr>
          <w:rFonts w:ascii="Times New Roman" w:hAnsi="Times New Roman" w:cs="Times New Roman"/>
        </w:rPr>
        <w:t xml:space="preserve"> to monitor progress towards meeting water quality goals. </w:t>
      </w:r>
      <w:r>
        <w:rPr>
          <w:rFonts w:ascii="Times New Roman" w:hAnsi="Times New Roman" w:cs="Times New Roman"/>
        </w:rPr>
        <w:t>Grantees must c</w:t>
      </w:r>
      <w:r w:rsidRPr="00F06B32">
        <w:rPr>
          <w:rFonts w:ascii="Times New Roman" w:hAnsi="Times New Roman" w:cs="Times New Roman"/>
        </w:rPr>
        <w:t xml:space="preserve">omplete a separate report for each </w:t>
      </w:r>
      <w:r w:rsidR="00445A40">
        <w:rPr>
          <w:rFonts w:ascii="Times New Roman" w:hAnsi="Times New Roman" w:cs="Times New Roman"/>
        </w:rPr>
        <w:t>planting</w:t>
      </w:r>
      <w:r w:rsidRPr="00F06B32">
        <w:rPr>
          <w:rFonts w:ascii="Times New Roman" w:hAnsi="Times New Roman" w:cs="Times New Roman"/>
        </w:rPr>
        <w:t xml:space="preserve"> completed within the scope of </w:t>
      </w:r>
      <w:r>
        <w:rPr>
          <w:rFonts w:ascii="Times New Roman" w:hAnsi="Times New Roman" w:cs="Times New Roman"/>
        </w:rPr>
        <w:t>the</w:t>
      </w:r>
      <w:r w:rsidRPr="00F06B32">
        <w:rPr>
          <w:rFonts w:ascii="Times New Roman" w:hAnsi="Times New Roman" w:cs="Times New Roman"/>
        </w:rPr>
        <w:t xml:space="preserve"> project and submit </w:t>
      </w:r>
      <w:r>
        <w:rPr>
          <w:rFonts w:ascii="Times New Roman" w:hAnsi="Times New Roman" w:cs="Times New Roman"/>
        </w:rPr>
        <w:t xml:space="preserve">them </w:t>
      </w:r>
      <w:r w:rsidRPr="00F06B32">
        <w:rPr>
          <w:rFonts w:ascii="Times New Roman" w:hAnsi="Times New Roman" w:cs="Times New Roman"/>
        </w:rPr>
        <w:t xml:space="preserve">along with the Final Performance Report. </w:t>
      </w:r>
      <w:r>
        <w:rPr>
          <w:rFonts w:ascii="Times New Roman" w:hAnsi="Times New Roman" w:cs="Times New Roman"/>
        </w:rPr>
        <w:t xml:space="preserve">Cost data must also be provided for each </w:t>
      </w:r>
      <w:r w:rsidR="00AF03CF">
        <w:rPr>
          <w:rFonts w:ascii="Times New Roman" w:hAnsi="Times New Roman" w:cs="Times New Roman"/>
        </w:rPr>
        <w:t>planting</w:t>
      </w:r>
      <w:r>
        <w:rPr>
          <w:rFonts w:ascii="Times New Roman" w:hAnsi="Times New Roman" w:cs="Times New Roman"/>
        </w:rPr>
        <w:t xml:space="preserve"> within the agreement. The </w:t>
      </w:r>
      <w:r w:rsidR="00445A40">
        <w:rPr>
          <w:rFonts w:ascii="Times New Roman" w:hAnsi="Times New Roman" w:cs="Times New Roman"/>
        </w:rPr>
        <w:t>Riparian Buffer</w:t>
      </w:r>
      <w:r>
        <w:rPr>
          <w:rFonts w:ascii="Times New Roman" w:hAnsi="Times New Roman" w:cs="Times New Roman"/>
        </w:rPr>
        <w:t xml:space="preserve"> BMP Report template is subject to change over time and the most up to date template is available on the Grant Applicant and Recipient Resources webpage: </w:t>
      </w:r>
      <w:hyperlink r:id="rId10" w:anchor="Final" w:history="1">
        <w:r w:rsidRPr="003D18C1">
          <w:rPr>
            <w:rStyle w:val="Hyperlink"/>
            <w:rFonts w:ascii="Times New Roman" w:hAnsi="Times New Roman" w:cs="Times New Roman"/>
          </w:rPr>
          <w:t>https://dec.vermont.gov/water-investment/cwi/grants/resources#Final</w:t>
        </w:r>
      </w:hyperlink>
      <w:r>
        <w:rPr>
          <w:rStyle w:val="Hyperlink"/>
          <w:rFonts w:ascii="Times New Roman" w:hAnsi="Times New Roman" w:cs="Times New Roman"/>
        </w:rPr>
        <w:t xml:space="preserve">. </w:t>
      </w:r>
    </w:p>
    <w:p w14:paraId="27DA9D8C" w14:textId="3D216E54" w:rsidR="0020435F" w:rsidRDefault="002B5D7E" w:rsidP="00055F4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287BBF">
        <w:rPr>
          <w:rFonts w:ascii="Times New Roman" w:hAnsi="Times New Roman" w:cs="Times New Roman"/>
          <w:b/>
          <w:bCs/>
        </w:rPr>
        <w:t xml:space="preserve">Final </w:t>
      </w:r>
      <w:r w:rsidR="0020435F" w:rsidRPr="00287BBF">
        <w:rPr>
          <w:rFonts w:ascii="Times New Roman" w:hAnsi="Times New Roman" w:cs="Times New Roman"/>
          <w:b/>
          <w:bCs/>
        </w:rPr>
        <w:t>Match Documentation</w:t>
      </w:r>
      <w:r w:rsidR="00403E35">
        <w:rPr>
          <w:rFonts w:ascii="Times New Roman" w:hAnsi="Times New Roman" w:cs="Times New Roman"/>
          <w:b/>
          <w:bCs/>
        </w:rPr>
        <w:t xml:space="preserve"> (Form 430-M)</w:t>
      </w:r>
      <w:r w:rsidR="0020435F" w:rsidRPr="00287BBF">
        <w:rPr>
          <w:rFonts w:ascii="Times New Roman" w:hAnsi="Times New Roman" w:cs="Times New Roman"/>
          <w:b/>
          <w:bCs/>
        </w:rPr>
        <w:t>:</w:t>
      </w:r>
      <w:r w:rsidR="0020435F" w:rsidRPr="00287BBF">
        <w:rPr>
          <w:rFonts w:ascii="Times New Roman" w:hAnsi="Times New Roman" w:cs="Times New Roman"/>
        </w:rPr>
        <w:t xml:space="preserve"> </w:t>
      </w:r>
      <w:r w:rsidR="00403E35">
        <w:rPr>
          <w:rFonts w:ascii="Times New Roman" w:hAnsi="Times New Roman" w:cs="Times New Roman"/>
        </w:rPr>
        <w:t xml:space="preserve">The Form 430-M is </w:t>
      </w:r>
      <w:r w:rsidR="00403E35" w:rsidRPr="00EB3588">
        <w:rPr>
          <w:rFonts w:ascii="Times New Roman" w:hAnsi="Times New Roman" w:cs="Times New Roman"/>
          <w:u w:val="single"/>
        </w:rPr>
        <w:t xml:space="preserve">required for all projects </w:t>
      </w:r>
      <w:r w:rsidR="00B8250B" w:rsidRPr="00EB3588">
        <w:rPr>
          <w:rFonts w:ascii="Times New Roman" w:hAnsi="Times New Roman" w:cs="Times New Roman"/>
          <w:u w:val="single"/>
        </w:rPr>
        <w:t>with required match</w:t>
      </w:r>
      <w:r w:rsidR="00B8250B">
        <w:rPr>
          <w:rFonts w:ascii="Times New Roman" w:hAnsi="Times New Roman" w:cs="Times New Roman"/>
        </w:rPr>
        <w:t>. A</w:t>
      </w:r>
      <w:r w:rsidR="0020435F" w:rsidRPr="00287BBF">
        <w:rPr>
          <w:rFonts w:ascii="Times New Roman" w:hAnsi="Times New Roman" w:cs="Times New Roman"/>
        </w:rPr>
        <w:t xml:space="preserve">ll match must be documented </w:t>
      </w:r>
      <w:r w:rsidR="00B8250B">
        <w:rPr>
          <w:rFonts w:ascii="Times New Roman" w:hAnsi="Times New Roman" w:cs="Times New Roman"/>
        </w:rPr>
        <w:t>in</w:t>
      </w:r>
      <w:r w:rsidR="0020435F" w:rsidRPr="00287BBF">
        <w:rPr>
          <w:rFonts w:ascii="Times New Roman" w:hAnsi="Times New Roman" w:cs="Times New Roman"/>
        </w:rPr>
        <w:t xml:space="preserve"> the Form 430-M </w:t>
      </w:r>
      <w:r w:rsidR="00B8250B">
        <w:rPr>
          <w:rFonts w:ascii="Times New Roman" w:hAnsi="Times New Roman" w:cs="Times New Roman"/>
        </w:rPr>
        <w:t xml:space="preserve">and submitted </w:t>
      </w:r>
      <w:r w:rsidR="0020435F" w:rsidRPr="00287BBF">
        <w:rPr>
          <w:rFonts w:ascii="Times New Roman" w:hAnsi="Times New Roman" w:cs="Times New Roman"/>
        </w:rPr>
        <w:t xml:space="preserve">at the </w:t>
      </w:r>
      <w:r w:rsidR="009C79B0">
        <w:rPr>
          <w:rFonts w:ascii="Times New Roman" w:hAnsi="Times New Roman" w:cs="Times New Roman"/>
        </w:rPr>
        <w:t>end</w:t>
      </w:r>
      <w:r w:rsidR="0020435F" w:rsidRPr="00287BBF">
        <w:rPr>
          <w:rFonts w:ascii="Times New Roman" w:hAnsi="Times New Roman" w:cs="Times New Roman"/>
        </w:rPr>
        <w:t xml:space="preserve"> of the project with the final invoice</w:t>
      </w:r>
      <w:r w:rsidR="001C70D3">
        <w:rPr>
          <w:rFonts w:ascii="Times New Roman" w:hAnsi="Times New Roman" w:cs="Times New Roman"/>
        </w:rPr>
        <w:t xml:space="preserve">. The Form 430-M is subject to change over time and the most up to date template is available on the Grant Applicant and Recipient Resources webpage: </w:t>
      </w:r>
      <w:hyperlink r:id="rId11" w:anchor="Final" w:history="1">
        <w:r w:rsidR="001C70D3" w:rsidRPr="003D18C1">
          <w:rPr>
            <w:rStyle w:val="Hyperlink"/>
            <w:rFonts w:ascii="Times New Roman" w:hAnsi="Times New Roman" w:cs="Times New Roman"/>
          </w:rPr>
          <w:t>https://dec.vermont.gov/water-investment/cwi/grants/resources#Final</w:t>
        </w:r>
      </w:hyperlink>
    </w:p>
    <w:p w14:paraId="5FD4B54E" w14:textId="768D7B4E" w:rsidR="004E5504" w:rsidRPr="00287BBF" w:rsidRDefault="004E5504" w:rsidP="00055F4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Operation &amp; Maintenance </w:t>
      </w:r>
      <w:r w:rsidR="00F94E73">
        <w:rPr>
          <w:rFonts w:ascii="Times New Roman" w:hAnsi="Times New Roman" w:cs="Times New Roman"/>
          <w:b/>
          <w:bCs/>
        </w:rPr>
        <w:t xml:space="preserve">(O&amp;M) </w:t>
      </w:r>
      <w:r>
        <w:rPr>
          <w:rFonts w:ascii="Times New Roman" w:hAnsi="Times New Roman" w:cs="Times New Roman"/>
          <w:b/>
          <w:bCs/>
        </w:rPr>
        <w:t>Plan Agreement.</w:t>
      </w:r>
      <w:r>
        <w:rPr>
          <w:rFonts w:ascii="Times New Roman" w:hAnsi="Times New Roman" w:cs="Times New Roman"/>
        </w:rPr>
        <w:t xml:space="preserve"> </w:t>
      </w:r>
      <w:r w:rsidR="00F94E73">
        <w:rPr>
          <w:rFonts w:ascii="Times New Roman" w:hAnsi="Times New Roman" w:cs="Times New Roman"/>
        </w:rPr>
        <w:t xml:space="preserve">The O&amp;M Plan Agreement is </w:t>
      </w:r>
      <w:r w:rsidR="00F94E73" w:rsidRPr="00403E35">
        <w:rPr>
          <w:rFonts w:ascii="Times New Roman" w:hAnsi="Times New Roman" w:cs="Times New Roman"/>
          <w:u w:val="single"/>
        </w:rPr>
        <w:t xml:space="preserve">required for all implementation </w:t>
      </w:r>
      <w:r w:rsidR="00403E35" w:rsidRPr="00403E35">
        <w:rPr>
          <w:rFonts w:ascii="Times New Roman" w:hAnsi="Times New Roman" w:cs="Times New Roman"/>
          <w:u w:val="single"/>
        </w:rPr>
        <w:t>projects</w:t>
      </w:r>
      <w:r w:rsidR="00403E35">
        <w:rPr>
          <w:rFonts w:ascii="Times New Roman" w:hAnsi="Times New Roman" w:cs="Times New Roman"/>
        </w:rPr>
        <w:t xml:space="preserve"> </w:t>
      </w:r>
      <w:r w:rsidR="003500E8" w:rsidRPr="003500E8">
        <w:rPr>
          <w:rFonts w:ascii="Times New Roman" w:hAnsi="Times New Roman" w:cs="Times New Roman"/>
        </w:rPr>
        <w:t xml:space="preserve">to ensure that the projects and/or practices supported by </w:t>
      </w:r>
      <w:r w:rsidR="003500E8">
        <w:rPr>
          <w:rFonts w:ascii="Times New Roman" w:hAnsi="Times New Roman" w:cs="Times New Roman"/>
        </w:rPr>
        <w:t>CWIP</w:t>
      </w:r>
      <w:r w:rsidR="003500E8" w:rsidRPr="003500E8">
        <w:rPr>
          <w:rFonts w:ascii="Times New Roman" w:hAnsi="Times New Roman" w:cs="Times New Roman"/>
        </w:rPr>
        <w:t xml:space="preserve"> continue to function properly throughout their useful lives and contribute to improving water quality conditions of Vermont’s waterways. </w:t>
      </w:r>
      <w:r w:rsidR="003500E8">
        <w:rPr>
          <w:rFonts w:ascii="Times New Roman" w:hAnsi="Times New Roman" w:cs="Times New Roman"/>
        </w:rPr>
        <w:t xml:space="preserve">The O&amp;M template is subject to change over time and the most up to date template is available on the Grant Applicant and Recipient Resources webpage: </w:t>
      </w:r>
      <w:hyperlink r:id="rId12" w:anchor="Final" w:history="1">
        <w:r w:rsidR="003500E8" w:rsidRPr="003D18C1">
          <w:rPr>
            <w:rStyle w:val="Hyperlink"/>
            <w:rFonts w:ascii="Times New Roman" w:hAnsi="Times New Roman" w:cs="Times New Roman"/>
          </w:rPr>
          <w:t>https://dec.vermont.gov/water-investment/cwi/grants/resources#Final</w:t>
        </w:r>
      </w:hyperlink>
    </w:p>
    <w:p w14:paraId="1A58F83C" w14:textId="6DF899DE" w:rsidR="00287BBF" w:rsidRPr="00287BBF" w:rsidRDefault="002B5D7E" w:rsidP="00055F4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</w:rPr>
      </w:pPr>
      <w:r w:rsidRPr="00287BBF">
        <w:rPr>
          <w:rFonts w:ascii="Times New Roman" w:hAnsi="Times New Roman" w:cs="Times New Roman"/>
          <w:b/>
          <w:bCs/>
        </w:rPr>
        <w:t>Batch Import File (BIF)</w:t>
      </w:r>
      <w:r w:rsidR="0010115A" w:rsidRPr="00287BBF">
        <w:rPr>
          <w:rFonts w:ascii="Times New Roman" w:hAnsi="Times New Roman" w:cs="Times New Roman"/>
          <w:b/>
          <w:bCs/>
        </w:rPr>
        <w:t>:</w:t>
      </w:r>
      <w:r w:rsidR="0010115A" w:rsidRPr="00287BBF">
        <w:rPr>
          <w:rFonts w:ascii="Times New Roman" w:hAnsi="Times New Roman" w:cs="Times New Roman"/>
        </w:rPr>
        <w:t xml:space="preserve"> </w:t>
      </w:r>
      <w:r w:rsidR="00ED5DD0">
        <w:rPr>
          <w:rFonts w:ascii="Times New Roman" w:hAnsi="Times New Roman" w:cs="Times New Roman"/>
        </w:rPr>
        <w:t xml:space="preserve">The BIF is </w:t>
      </w:r>
      <w:r w:rsidR="00ED5DD0" w:rsidRPr="00ED5DD0">
        <w:rPr>
          <w:rFonts w:ascii="Times New Roman" w:hAnsi="Times New Roman" w:cs="Times New Roman"/>
          <w:u w:val="single"/>
        </w:rPr>
        <w:t>required for a</w:t>
      </w:r>
      <w:r w:rsidR="0010115A" w:rsidRPr="00ED5DD0">
        <w:rPr>
          <w:rFonts w:ascii="Times New Roman" w:hAnsi="Times New Roman" w:cs="Times New Roman"/>
          <w:u w:val="single"/>
        </w:rPr>
        <w:t>ll scoping</w:t>
      </w:r>
      <w:r w:rsidR="00655484" w:rsidRPr="00ED5DD0">
        <w:rPr>
          <w:rFonts w:ascii="Times New Roman" w:hAnsi="Times New Roman" w:cs="Times New Roman"/>
          <w:u w:val="single"/>
        </w:rPr>
        <w:t>, identification, and assessment</w:t>
      </w:r>
      <w:r w:rsidR="0010115A" w:rsidRPr="00ED5DD0">
        <w:rPr>
          <w:rFonts w:ascii="Times New Roman" w:hAnsi="Times New Roman" w:cs="Times New Roman"/>
          <w:u w:val="single"/>
        </w:rPr>
        <w:t xml:space="preserve"> grants involving project identification and prioritization</w:t>
      </w:r>
      <w:r w:rsidR="00ED5DD0">
        <w:rPr>
          <w:rFonts w:ascii="Times New Roman" w:hAnsi="Times New Roman" w:cs="Times New Roman"/>
        </w:rPr>
        <w:t>,</w:t>
      </w:r>
      <w:r w:rsidR="009C79B0">
        <w:rPr>
          <w:rFonts w:ascii="Times New Roman" w:hAnsi="Times New Roman" w:cs="Times New Roman"/>
        </w:rPr>
        <w:t xml:space="preserve"> </w:t>
      </w:r>
      <w:r w:rsidR="00AB3CF2">
        <w:rPr>
          <w:rFonts w:ascii="Times New Roman" w:hAnsi="Times New Roman" w:cs="Times New Roman"/>
        </w:rPr>
        <w:t>as</w:t>
      </w:r>
      <w:r w:rsidR="009C79B0">
        <w:rPr>
          <w:rFonts w:ascii="Times New Roman" w:hAnsi="Times New Roman" w:cs="Times New Roman"/>
        </w:rPr>
        <w:t xml:space="preserve"> stated in the </w:t>
      </w:r>
      <w:r w:rsidR="00B8799F">
        <w:rPr>
          <w:rFonts w:ascii="Times New Roman" w:hAnsi="Times New Roman" w:cs="Times New Roman"/>
        </w:rPr>
        <w:t>grant’s milestone and deliverables table</w:t>
      </w:r>
      <w:r w:rsidR="0010115A" w:rsidRPr="00287BBF">
        <w:rPr>
          <w:rFonts w:ascii="Times New Roman" w:hAnsi="Times New Roman" w:cs="Times New Roman"/>
        </w:rPr>
        <w:t xml:space="preserve">. </w:t>
      </w:r>
      <w:r w:rsidR="00655484" w:rsidRPr="00287BBF">
        <w:rPr>
          <w:rFonts w:ascii="Times New Roman" w:hAnsi="Times New Roman" w:cs="Times New Roman"/>
        </w:rPr>
        <w:t xml:space="preserve">This template provides the minimum amount of information needed to enter projects into the Watershed Projects Database (WPD). </w:t>
      </w:r>
      <w:r w:rsidR="00B8799F">
        <w:rPr>
          <w:rFonts w:ascii="Times New Roman" w:hAnsi="Times New Roman" w:cs="Times New Roman"/>
        </w:rPr>
        <w:t xml:space="preserve">The Batch Import File template is subject to change over time and the most up to date template is available on the Grant Applicant and Recipient Resources webpage: </w:t>
      </w:r>
      <w:hyperlink r:id="rId13" w:anchor="Final" w:history="1">
        <w:r w:rsidR="00B8799F" w:rsidRPr="003D18C1">
          <w:rPr>
            <w:rStyle w:val="Hyperlink"/>
            <w:rFonts w:ascii="Times New Roman" w:hAnsi="Times New Roman" w:cs="Times New Roman"/>
          </w:rPr>
          <w:t>https://dec.vermont.gov/water-investment/cwi/grants/resources#Final</w:t>
        </w:r>
      </w:hyperlink>
    </w:p>
    <w:p w14:paraId="03198DA9" w14:textId="1BC5DB4B" w:rsidR="005B7D07" w:rsidRPr="00287BBF" w:rsidRDefault="00687522" w:rsidP="00055F4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Outreach Reporting</w:t>
      </w:r>
      <w:r w:rsidR="0010115A" w:rsidRPr="00287BBF">
        <w:rPr>
          <w:rFonts w:ascii="Times New Roman" w:hAnsi="Times New Roman" w:cs="Times New Roman"/>
          <w:b/>
          <w:bCs/>
        </w:rPr>
        <w:t>:</w:t>
      </w:r>
      <w:r w:rsidR="0010115A" w:rsidRPr="00287BBF">
        <w:rPr>
          <w:rFonts w:ascii="Times New Roman" w:hAnsi="Times New Roman" w:cs="Times New Roman"/>
        </w:rPr>
        <w:t xml:space="preserve"> </w:t>
      </w:r>
      <w:r w:rsidR="00DF0E3E">
        <w:rPr>
          <w:rFonts w:ascii="Times New Roman" w:hAnsi="Times New Roman" w:cs="Times New Roman"/>
        </w:rPr>
        <w:t>T</w:t>
      </w:r>
      <w:r w:rsidR="0010115A" w:rsidRPr="00287BBF">
        <w:rPr>
          <w:rFonts w:ascii="Times New Roman" w:hAnsi="Times New Roman" w:cs="Times New Roman"/>
        </w:rPr>
        <w:t>he Clean Water Outreach Efforts</w:t>
      </w:r>
      <w:r w:rsidR="00DF0E3E">
        <w:rPr>
          <w:rFonts w:ascii="Times New Roman" w:hAnsi="Times New Roman" w:cs="Times New Roman"/>
        </w:rPr>
        <w:t xml:space="preserve"> Online Form is </w:t>
      </w:r>
      <w:r w:rsidR="00DF0E3E" w:rsidRPr="00DF0E3E">
        <w:rPr>
          <w:rFonts w:ascii="Times New Roman" w:hAnsi="Times New Roman" w:cs="Times New Roman"/>
          <w:u w:val="single"/>
        </w:rPr>
        <w:t>required for all grants involving outreach activities</w:t>
      </w:r>
      <w:r w:rsidR="00DF0E3E" w:rsidRPr="00287BBF">
        <w:rPr>
          <w:rFonts w:ascii="Times New Roman" w:hAnsi="Times New Roman" w:cs="Times New Roman"/>
        </w:rPr>
        <w:t xml:space="preserve"> (workshops, trainings, and public/stakeholder meetings)</w:t>
      </w:r>
      <w:r w:rsidR="0071675C">
        <w:rPr>
          <w:rFonts w:ascii="Times New Roman" w:hAnsi="Times New Roman" w:cs="Times New Roman"/>
        </w:rPr>
        <w:t>, as stated in the grant’s milestone and deliverables table</w:t>
      </w:r>
      <w:r w:rsidR="00DF0E3E">
        <w:rPr>
          <w:rFonts w:ascii="Times New Roman" w:hAnsi="Times New Roman" w:cs="Times New Roman"/>
        </w:rPr>
        <w:t>. The form must be submitted online</w:t>
      </w:r>
      <w:r w:rsidR="0010115A" w:rsidRPr="00287BBF">
        <w:rPr>
          <w:rFonts w:ascii="Times New Roman" w:hAnsi="Times New Roman" w:cs="Times New Roman"/>
        </w:rPr>
        <w:t xml:space="preserve"> within one week of each event taking place. This online form and </w:t>
      </w:r>
      <w:r w:rsidR="006D2BA3">
        <w:rPr>
          <w:rFonts w:ascii="Times New Roman" w:hAnsi="Times New Roman" w:cs="Times New Roman"/>
        </w:rPr>
        <w:t>reporting</w:t>
      </w:r>
      <w:r w:rsidR="0010115A" w:rsidRPr="00287BBF">
        <w:rPr>
          <w:rFonts w:ascii="Times New Roman" w:hAnsi="Times New Roman" w:cs="Times New Roman"/>
        </w:rPr>
        <w:t xml:space="preserve"> instructions are available at: </w:t>
      </w:r>
      <w:hyperlink r:id="rId14" w:anchor="Final" w:history="1">
        <w:r w:rsidR="006F4E1A" w:rsidRPr="003D18C1">
          <w:rPr>
            <w:rStyle w:val="Hyperlink"/>
            <w:rFonts w:ascii="Times New Roman" w:hAnsi="Times New Roman" w:cs="Times New Roman"/>
          </w:rPr>
          <w:t>https://dec.vermont.gov/water-investment/cwi/grants/resources#Final</w:t>
        </w:r>
      </w:hyperlink>
      <w:r w:rsidR="006F4E1A">
        <w:rPr>
          <w:rFonts w:ascii="Times New Roman" w:hAnsi="Times New Roman" w:cs="Times New Roman"/>
        </w:rPr>
        <w:t xml:space="preserve"> </w:t>
      </w:r>
    </w:p>
    <w:p w14:paraId="088AA3E6" w14:textId="3777BCD4" w:rsidR="0020435F" w:rsidRPr="00287BBF" w:rsidRDefault="0010115A" w:rsidP="00055F4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287BBF">
        <w:rPr>
          <w:rFonts w:ascii="Times New Roman" w:hAnsi="Times New Roman" w:cs="Times New Roman"/>
          <w:b/>
          <w:bCs/>
        </w:rPr>
        <w:t>Design Terminology and Guidance Document:</w:t>
      </w:r>
      <w:r w:rsidRPr="00287BBF">
        <w:rPr>
          <w:rFonts w:ascii="Times New Roman" w:hAnsi="Times New Roman" w:cs="Times New Roman"/>
        </w:rPr>
        <w:t xml:space="preserve"> If your project is a design project</w:t>
      </w:r>
      <w:r w:rsidR="00D67E7D" w:rsidRPr="00287BBF">
        <w:rPr>
          <w:rFonts w:ascii="Times New Roman" w:hAnsi="Times New Roman" w:cs="Times New Roman"/>
        </w:rPr>
        <w:t>,</w:t>
      </w:r>
      <w:r w:rsidRPr="00287BBF">
        <w:rPr>
          <w:rFonts w:ascii="Times New Roman" w:hAnsi="Times New Roman" w:cs="Times New Roman"/>
        </w:rPr>
        <w:t xml:space="preserve"> please use the Design Terminology and Guidance Document </w:t>
      </w:r>
      <w:r w:rsidR="00E34B03" w:rsidRPr="00287BBF">
        <w:rPr>
          <w:rFonts w:ascii="Times New Roman" w:hAnsi="Times New Roman" w:cs="Times New Roman"/>
        </w:rPr>
        <w:t>as a reference for definitions of design completion levels and expected deliverables</w:t>
      </w:r>
      <w:r w:rsidR="00622963">
        <w:rPr>
          <w:rFonts w:ascii="Times New Roman" w:hAnsi="Times New Roman" w:cs="Times New Roman"/>
        </w:rPr>
        <w:t xml:space="preserve">. The Design Terminology and Guidance </w:t>
      </w:r>
      <w:r w:rsidR="00EF6F1E">
        <w:rPr>
          <w:rFonts w:ascii="Times New Roman" w:hAnsi="Times New Roman" w:cs="Times New Roman"/>
        </w:rPr>
        <w:t>D</w:t>
      </w:r>
      <w:r w:rsidR="00622963">
        <w:rPr>
          <w:rFonts w:ascii="Times New Roman" w:hAnsi="Times New Roman" w:cs="Times New Roman"/>
        </w:rPr>
        <w:t xml:space="preserve">ocument is subject to change over time and the most up to date </w:t>
      </w:r>
      <w:r w:rsidR="00EF6F1E">
        <w:rPr>
          <w:rFonts w:ascii="Times New Roman" w:hAnsi="Times New Roman" w:cs="Times New Roman"/>
        </w:rPr>
        <w:t>document</w:t>
      </w:r>
      <w:r w:rsidR="00622963">
        <w:rPr>
          <w:rFonts w:ascii="Times New Roman" w:hAnsi="Times New Roman" w:cs="Times New Roman"/>
        </w:rPr>
        <w:t xml:space="preserve"> is available on the Grant Applicant and Recipient Resources webpage: </w:t>
      </w:r>
      <w:hyperlink r:id="rId15" w:anchor="Final" w:history="1">
        <w:r w:rsidR="00622963" w:rsidRPr="003D18C1">
          <w:rPr>
            <w:rStyle w:val="Hyperlink"/>
            <w:rFonts w:ascii="Times New Roman" w:hAnsi="Times New Roman" w:cs="Times New Roman"/>
          </w:rPr>
          <w:t>https://dec.vermont.gov/water-investment/cwi/grants/resources#Final</w:t>
        </w:r>
      </w:hyperlink>
      <w:r w:rsidR="00DC18B5" w:rsidRPr="00287BBF">
        <w:rPr>
          <w:rFonts w:ascii="Times New Roman" w:hAnsi="Times New Roman" w:cs="Times New Roman"/>
        </w:rPr>
        <w:t xml:space="preserve"> </w:t>
      </w:r>
    </w:p>
    <w:p w14:paraId="46A8E0DF" w14:textId="62DDE775" w:rsidR="001B1100" w:rsidRPr="00706AD6" w:rsidRDefault="0010115A" w:rsidP="00055F47">
      <w:pPr>
        <w:pStyle w:val="ListParagraph"/>
        <w:numPr>
          <w:ilvl w:val="0"/>
          <w:numId w:val="1"/>
        </w:numPr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DC18B5">
        <w:rPr>
          <w:rFonts w:ascii="Times New Roman" w:hAnsi="Times New Roman" w:cs="Times New Roman"/>
          <w:b/>
          <w:bCs/>
        </w:rPr>
        <w:lastRenderedPageBreak/>
        <w:t>Clean Water Project Sign Reporting:</w:t>
      </w:r>
      <w:r w:rsidRPr="005B7D07">
        <w:rPr>
          <w:rFonts w:ascii="Times New Roman" w:hAnsi="Times New Roman" w:cs="Times New Roman"/>
        </w:rPr>
        <w:t xml:space="preserve"> The State of Vermont Legislature directed Vermont state agencies to post signs that identify clean water projects funded by the State of Vermont (Act 84 of 2017, Section 35a). </w:t>
      </w:r>
      <w:r w:rsidR="009B7F11">
        <w:rPr>
          <w:rFonts w:ascii="Times New Roman" w:hAnsi="Times New Roman" w:cs="Times New Roman"/>
        </w:rPr>
        <w:t>Grantees are</w:t>
      </w:r>
      <w:r w:rsidRPr="005B7D07">
        <w:rPr>
          <w:rFonts w:ascii="Times New Roman" w:hAnsi="Times New Roman" w:cs="Times New Roman"/>
        </w:rPr>
        <w:t xml:space="preserve"> required to post and take a photo of the Clean Water Project sign in front of their project during construction</w:t>
      </w:r>
      <w:r w:rsidR="009B7F11">
        <w:rPr>
          <w:rFonts w:ascii="Times New Roman" w:hAnsi="Times New Roman" w:cs="Times New Roman"/>
        </w:rPr>
        <w:t>, if stated in the grant agreement’s milestone and deliverables table</w:t>
      </w:r>
      <w:r w:rsidRPr="005B7D07">
        <w:rPr>
          <w:rFonts w:ascii="Times New Roman" w:hAnsi="Times New Roman" w:cs="Times New Roman"/>
        </w:rPr>
        <w:t xml:space="preserve">. Instructions and guidelines for posting clean water signs are </w:t>
      </w:r>
      <w:r w:rsidR="00EF6F1E">
        <w:rPr>
          <w:rFonts w:ascii="Times New Roman" w:hAnsi="Times New Roman" w:cs="Times New Roman"/>
        </w:rPr>
        <w:t xml:space="preserve">subject to change over time and the most up to date instructions are available on the Grant Applicant and Recipient Resources webpage: </w:t>
      </w:r>
      <w:hyperlink r:id="rId16" w:anchor="Final" w:history="1">
        <w:r w:rsidR="00EF6F1E" w:rsidRPr="003D18C1">
          <w:rPr>
            <w:rStyle w:val="Hyperlink"/>
            <w:rFonts w:ascii="Times New Roman" w:hAnsi="Times New Roman" w:cs="Times New Roman"/>
          </w:rPr>
          <w:t>https://dec.vermont.gov/water-investment/cwi/grants/resources#Final</w:t>
        </w:r>
      </w:hyperlink>
    </w:p>
    <w:sectPr w:rsidR="001B1100" w:rsidRPr="00706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EEC"/>
    <w:multiLevelType w:val="hybridMultilevel"/>
    <w:tmpl w:val="55D8C1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8C14D2"/>
    <w:multiLevelType w:val="hybridMultilevel"/>
    <w:tmpl w:val="007A9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B250E1"/>
    <w:multiLevelType w:val="multilevel"/>
    <w:tmpl w:val="BD7497D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7ECE68CE"/>
    <w:multiLevelType w:val="hybridMultilevel"/>
    <w:tmpl w:val="ED5EC34E"/>
    <w:lvl w:ilvl="0" w:tplc="42B8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8D99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ckwoldt, Katelyn">
    <w15:presenceInfo w15:providerId="AD" w15:userId="S::Katelyn.Bockwoldt@vermont.gov::41245127-480c-4491-85db-062d7835c9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5A"/>
    <w:rsid w:val="00032557"/>
    <w:rsid w:val="00053A68"/>
    <w:rsid w:val="00054DE4"/>
    <w:rsid w:val="00055F47"/>
    <w:rsid w:val="0007049A"/>
    <w:rsid w:val="000814B8"/>
    <w:rsid w:val="000B188F"/>
    <w:rsid w:val="000C03B3"/>
    <w:rsid w:val="000C1342"/>
    <w:rsid w:val="0010115A"/>
    <w:rsid w:val="00170D38"/>
    <w:rsid w:val="001A29BA"/>
    <w:rsid w:val="001B1100"/>
    <w:rsid w:val="001C70D3"/>
    <w:rsid w:val="001D21D2"/>
    <w:rsid w:val="001F1D3C"/>
    <w:rsid w:val="0020435F"/>
    <w:rsid w:val="002161C6"/>
    <w:rsid w:val="00254B34"/>
    <w:rsid w:val="00287BBF"/>
    <w:rsid w:val="002B5D7E"/>
    <w:rsid w:val="003500E8"/>
    <w:rsid w:val="003616D2"/>
    <w:rsid w:val="00375D38"/>
    <w:rsid w:val="003B625C"/>
    <w:rsid w:val="003F79FE"/>
    <w:rsid w:val="00401981"/>
    <w:rsid w:val="00403E35"/>
    <w:rsid w:val="00445A40"/>
    <w:rsid w:val="00454C1D"/>
    <w:rsid w:val="00460414"/>
    <w:rsid w:val="004E5504"/>
    <w:rsid w:val="004E6CF0"/>
    <w:rsid w:val="00505535"/>
    <w:rsid w:val="005064EE"/>
    <w:rsid w:val="00530E92"/>
    <w:rsid w:val="00536413"/>
    <w:rsid w:val="0054363E"/>
    <w:rsid w:val="005743B6"/>
    <w:rsid w:val="00593C47"/>
    <w:rsid w:val="005B473D"/>
    <w:rsid w:val="005B7D07"/>
    <w:rsid w:val="005C55E8"/>
    <w:rsid w:val="00622963"/>
    <w:rsid w:val="00655484"/>
    <w:rsid w:val="00656CC4"/>
    <w:rsid w:val="00676947"/>
    <w:rsid w:val="00687522"/>
    <w:rsid w:val="00693472"/>
    <w:rsid w:val="006C4598"/>
    <w:rsid w:val="006D2BA3"/>
    <w:rsid w:val="006F4E1A"/>
    <w:rsid w:val="00706A2D"/>
    <w:rsid w:val="00706AD6"/>
    <w:rsid w:val="0071675C"/>
    <w:rsid w:val="00741568"/>
    <w:rsid w:val="007F6F01"/>
    <w:rsid w:val="00806015"/>
    <w:rsid w:val="00847332"/>
    <w:rsid w:val="00861668"/>
    <w:rsid w:val="00895BDC"/>
    <w:rsid w:val="008F4633"/>
    <w:rsid w:val="009053F2"/>
    <w:rsid w:val="009157CD"/>
    <w:rsid w:val="00926C2B"/>
    <w:rsid w:val="00975A6C"/>
    <w:rsid w:val="0098498A"/>
    <w:rsid w:val="009B7F11"/>
    <w:rsid w:val="009C79B0"/>
    <w:rsid w:val="009D467A"/>
    <w:rsid w:val="009D661C"/>
    <w:rsid w:val="009E55DF"/>
    <w:rsid w:val="00A04366"/>
    <w:rsid w:val="00A10A01"/>
    <w:rsid w:val="00A17F2D"/>
    <w:rsid w:val="00A6353B"/>
    <w:rsid w:val="00AB3CF2"/>
    <w:rsid w:val="00AF03CF"/>
    <w:rsid w:val="00AF61F7"/>
    <w:rsid w:val="00B8250B"/>
    <w:rsid w:val="00B8799F"/>
    <w:rsid w:val="00BA4C50"/>
    <w:rsid w:val="00C6369D"/>
    <w:rsid w:val="00C76EE5"/>
    <w:rsid w:val="00C87467"/>
    <w:rsid w:val="00C95282"/>
    <w:rsid w:val="00CA0E43"/>
    <w:rsid w:val="00CA6239"/>
    <w:rsid w:val="00D55E1A"/>
    <w:rsid w:val="00D662A2"/>
    <w:rsid w:val="00D67E7D"/>
    <w:rsid w:val="00D742A2"/>
    <w:rsid w:val="00D86377"/>
    <w:rsid w:val="00DA047E"/>
    <w:rsid w:val="00DA3D57"/>
    <w:rsid w:val="00DC18B5"/>
    <w:rsid w:val="00DE2E45"/>
    <w:rsid w:val="00DF0E3E"/>
    <w:rsid w:val="00DF1C32"/>
    <w:rsid w:val="00E34B03"/>
    <w:rsid w:val="00EB3588"/>
    <w:rsid w:val="00ED5DD0"/>
    <w:rsid w:val="00EF6F1E"/>
    <w:rsid w:val="00F06B32"/>
    <w:rsid w:val="00F3051B"/>
    <w:rsid w:val="00F376E1"/>
    <w:rsid w:val="00F94E73"/>
    <w:rsid w:val="00FA677B"/>
    <w:rsid w:val="00FB6751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968F"/>
  <w15:chartTrackingRefBased/>
  <w15:docId w15:val="{64DDECB1-EFE0-4CAB-B2F2-3B266605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2B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414"/>
  </w:style>
  <w:style w:type="character" w:styleId="CommentReference">
    <w:name w:val="annotation reference"/>
    <w:basedOn w:val="DefaultParagraphFont"/>
    <w:uiPriority w:val="99"/>
    <w:semiHidden/>
    <w:unhideWhenUsed/>
    <w:rsid w:val="001D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.vermont.gov/water-investment/cwi/grants/resources" TargetMode="External"/><Relationship Id="rId13" Type="http://schemas.openxmlformats.org/officeDocument/2006/relationships/hyperlink" Target="https://dec.vermont.gov/water-investment/cwi/grants/resources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ec.vermont.gov/water-investment/cwi/grants/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ec.vermont.gov/water-investment/cwi/grants/resourc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c.vermont.gov/water-investment/cwi/grants/resourc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dec.vermont.gov/water-investment/cwi/grants/resources" TargetMode="External"/><Relationship Id="rId10" Type="http://schemas.openxmlformats.org/officeDocument/2006/relationships/hyperlink" Target="https://dec.vermont.gov/water-investment/cwi/grants/resourc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dec.vermont.gov/water-investment/cwi/grants/resources" TargetMode="External"/><Relationship Id="rId14" Type="http://schemas.openxmlformats.org/officeDocument/2006/relationships/hyperlink" Target="https://dec.vermont.gov/water-investment/cwi/grant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29E0825D0CF4BACD98F2668066F98" ma:contentTypeVersion="10" ma:contentTypeDescription="Create a new document." ma:contentTypeScope="" ma:versionID="f7871a47ce05bd9b75b5f7682975fd21">
  <xsd:schema xmlns:xsd="http://www.w3.org/2001/XMLSchema" xmlns:xs="http://www.w3.org/2001/XMLSchema" xmlns:p="http://schemas.microsoft.com/office/2006/metadata/properties" xmlns:ns2="3a61c1fc-3e11-4edc-8329-7e7fe1861b96" xmlns:ns3="8d106205-486e-4f0c-83fe-507f1ff3a41f" targetNamespace="http://schemas.microsoft.com/office/2006/metadata/properties" ma:root="true" ma:fieldsID="17ad7b7e0f2d55ebc76dc46840fced67" ns2:_="" ns3:_="">
    <xsd:import namespace="3a61c1fc-3e11-4edc-8329-7e7fe1861b96"/>
    <xsd:import namespace="8d106205-486e-4f0c-83fe-507f1ff3a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1c1fc-3e11-4edc-8329-7e7fe1861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6205-486e-4f0c-83fe-507f1ff3a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F3C9D-5574-409F-9801-3A653E136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C2BD4-E046-433A-888C-9CC69D28D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1c1fc-3e11-4edc-8329-7e7fe1861b96"/>
    <ds:schemaRef ds:uri="8d106205-486e-4f0c-83fe-507f1ff3a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F3329-A1DF-4890-A11B-CA5771B19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Links>
    <vt:vector size="48" baseType="variant">
      <vt:variant>
        <vt:i4>5701712</vt:i4>
      </vt:variant>
      <vt:variant>
        <vt:i4>21</vt:i4>
      </vt:variant>
      <vt:variant>
        <vt:i4>0</vt:i4>
      </vt:variant>
      <vt:variant>
        <vt:i4>5</vt:i4>
      </vt:variant>
      <vt:variant>
        <vt:lpwstr>https://dec.vermont.gov/water-investment/cwi/grants/resources</vt:lpwstr>
      </vt:variant>
      <vt:variant>
        <vt:lpwstr>Final</vt:lpwstr>
      </vt:variant>
      <vt:variant>
        <vt:i4>5701712</vt:i4>
      </vt:variant>
      <vt:variant>
        <vt:i4>18</vt:i4>
      </vt:variant>
      <vt:variant>
        <vt:i4>0</vt:i4>
      </vt:variant>
      <vt:variant>
        <vt:i4>5</vt:i4>
      </vt:variant>
      <vt:variant>
        <vt:lpwstr>https://dec.vermont.gov/water-investment/cwi/grants/resources</vt:lpwstr>
      </vt:variant>
      <vt:variant>
        <vt:lpwstr>Final</vt:lpwstr>
      </vt:variant>
      <vt:variant>
        <vt:i4>5701712</vt:i4>
      </vt:variant>
      <vt:variant>
        <vt:i4>15</vt:i4>
      </vt:variant>
      <vt:variant>
        <vt:i4>0</vt:i4>
      </vt:variant>
      <vt:variant>
        <vt:i4>5</vt:i4>
      </vt:variant>
      <vt:variant>
        <vt:lpwstr>https://dec.vermont.gov/water-investment/cwi/grants/resources</vt:lpwstr>
      </vt:variant>
      <vt:variant>
        <vt:lpwstr>Final</vt:lpwstr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https://dec.vermont.gov/water-investment/cwi/grants/resources</vt:lpwstr>
      </vt:variant>
      <vt:variant>
        <vt:lpwstr>Final</vt:lpwstr>
      </vt:variant>
      <vt:variant>
        <vt:i4>5701712</vt:i4>
      </vt:variant>
      <vt:variant>
        <vt:i4>9</vt:i4>
      </vt:variant>
      <vt:variant>
        <vt:i4>0</vt:i4>
      </vt:variant>
      <vt:variant>
        <vt:i4>5</vt:i4>
      </vt:variant>
      <vt:variant>
        <vt:lpwstr>https://dec.vermont.gov/water-investment/cwi/grants/resources</vt:lpwstr>
      </vt:variant>
      <vt:variant>
        <vt:lpwstr>Final</vt:lpwstr>
      </vt:variant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https://dec.vermont.gov/water-investment/cwi/grants/resources</vt:lpwstr>
      </vt:variant>
      <vt:variant>
        <vt:lpwstr>Final</vt:lpwstr>
      </vt:variant>
      <vt:variant>
        <vt:i4>5701712</vt:i4>
      </vt:variant>
      <vt:variant>
        <vt:i4>3</vt:i4>
      </vt:variant>
      <vt:variant>
        <vt:i4>0</vt:i4>
      </vt:variant>
      <vt:variant>
        <vt:i4>5</vt:i4>
      </vt:variant>
      <vt:variant>
        <vt:lpwstr>https://dec.vermont.gov/water-investment/cwi/grants/resources</vt:lpwstr>
      </vt:variant>
      <vt:variant>
        <vt:lpwstr>Final</vt:lpwstr>
      </vt:variant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https://dec.vermont.gov/water-investment/cwi/grants/resources</vt:lpwstr>
      </vt:variant>
      <vt:variant>
        <vt:lpwstr>Final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Bockwoldt, Katelyn</dc:creator>
  <cp:keywords/>
  <dc:description/>
  <cp:lastModifiedBy>Bockwoldt, Katelyn</cp:lastModifiedBy>
  <cp:revision>39</cp:revision>
  <dcterms:created xsi:type="dcterms:W3CDTF">2021-09-07T17:44:00Z</dcterms:created>
  <dcterms:modified xsi:type="dcterms:W3CDTF">2021-09-10T17:38:00Z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0x01010089129E0825D0CF4BACD98F2668066F98</vt:lpwstr>
  </property>
</Properties>
</file>