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4A28" w14:textId="6141F3B6" w:rsidR="0063029C" w:rsidRDefault="0017323A" w:rsidP="00CB3045">
      <w:pPr>
        <w:pStyle w:val="Tables"/>
        <w:jc w:val="center"/>
        <w:rPr>
          <w:sz w:val="24"/>
          <w:szCs w:val="24"/>
        </w:rPr>
      </w:pPr>
      <w:bookmarkStart w:id="0" w:name="_Toc492633486"/>
      <w:r>
        <w:rPr>
          <w:noProof/>
        </w:rPr>
        <w:drawing>
          <wp:anchor distT="0" distB="0" distL="114300" distR="114300" simplePos="0" relativeHeight="251660288" behindDoc="1" locked="0" layoutInCell="1" allowOverlap="1" wp14:anchorId="036906A8" wp14:editId="4B50FCDB">
            <wp:simplePos x="0" y="0"/>
            <wp:positionH relativeFrom="column">
              <wp:posOffset>5572125</wp:posOffset>
            </wp:positionH>
            <wp:positionV relativeFrom="paragraph">
              <wp:posOffset>0</wp:posOffset>
            </wp:positionV>
            <wp:extent cx="3505200" cy="2982595"/>
            <wp:effectExtent l="0" t="0" r="0" b="8255"/>
            <wp:wrapTight wrapText="bothSides">
              <wp:wrapPolygon edited="0">
                <wp:start x="0" y="0"/>
                <wp:lineTo x="0" y="21522"/>
                <wp:lineTo x="21483" y="21522"/>
                <wp:lineTo x="21483" y="0"/>
                <wp:lineTo x="0" y="0"/>
              </wp:wrapPolygon>
            </wp:wrapTight>
            <wp:docPr id="4" name="Picture 4"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05200" cy="2982595"/>
                    </a:xfrm>
                    <a:prstGeom prst="rect">
                      <a:avLst/>
                    </a:prstGeom>
                  </pic:spPr>
                </pic:pic>
              </a:graphicData>
            </a:graphic>
            <wp14:sizeRelH relativeFrom="page">
              <wp14:pctWidth>0</wp14:pctWidth>
            </wp14:sizeRelH>
            <wp14:sizeRelV relativeFrom="page">
              <wp14:pctHeight>0</wp14:pctHeight>
            </wp14:sizeRelV>
          </wp:anchor>
        </w:drawing>
      </w:r>
      <w:r w:rsidR="00CB3045" w:rsidRPr="00CB3045">
        <w:rPr>
          <w:sz w:val="24"/>
          <w:szCs w:val="24"/>
        </w:rPr>
        <w:t>Basin 17</w:t>
      </w:r>
      <w:r w:rsidR="00E71299">
        <w:rPr>
          <w:sz w:val="24"/>
          <w:szCs w:val="24"/>
        </w:rPr>
        <w:t xml:space="preserve"> Tactical Basin Plan</w:t>
      </w:r>
      <w:r w:rsidR="00CB3045" w:rsidRPr="00CB3045">
        <w:rPr>
          <w:sz w:val="24"/>
          <w:szCs w:val="24"/>
        </w:rPr>
        <w:t xml:space="preserve"> 2017 report card.</w:t>
      </w:r>
    </w:p>
    <w:p w14:paraId="52605C6D" w14:textId="7163D457" w:rsidR="00CB3045" w:rsidRDefault="00CB3045" w:rsidP="00CB3045">
      <w:pPr>
        <w:pStyle w:val="Tables"/>
        <w:jc w:val="center"/>
        <w:rPr>
          <w:sz w:val="24"/>
          <w:szCs w:val="24"/>
        </w:rPr>
      </w:pPr>
    </w:p>
    <w:p w14:paraId="5826B140" w14:textId="473DB60B" w:rsidR="00186C09" w:rsidRDefault="0017323A" w:rsidP="00E71299">
      <w:pPr>
        <w:pStyle w:val="Tables"/>
        <w:rPr>
          <w:b w:val="0"/>
          <w:bCs/>
          <w:sz w:val="24"/>
          <w:szCs w:val="24"/>
        </w:rPr>
      </w:pPr>
      <w:r>
        <w:rPr>
          <w:b w:val="0"/>
          <w:bCs/>
          <w:sz w:val="24"/>
          <w:szCs w:val="24"/>
        </w:rPr>
        <w:t xml:space="preserve"> </w:t>
      </w:r>
      <w:r w:rsidR="00E71299">
        <w:rPr>
          <w:b w:val="0"/>
          <w:bCs/>
          <w:sz w:val="24"/>
          <w:szCs w:val="24"/>
        </w:rPr>
        <w:t xml:space="preserve">Since the 2017 Lake Memphremagog </w:t>
      </w:r>
      <w:proofErr w:type="spellStart"/>
      <w:r w:rsidR="00E71299">
        <w:rPr>
          <w:b w:val="0"/>
          <w:bCs/>
          <w:sz w:val="24"/>
          <w:szCs w:val="24"/>
        </w:rPr>
        <w:t>Tomifobia</w:t>
      </w:r>
      <w:proofErr w:type="spellEnd"/>
      <w:r w:rsidR="00E71299">
        <w:rPr>
          <w:b w:val="0"/>
          <w:bCs/>
          <w:sz w:val="24"/>
          <w:szCs w:val="24"/>
        </w:rPr>
        <w:t xml:space="preserve"> and </w:t>
      </w:r>
      <w:proofErr w:type="spellStart"/>
      <w:r w:rsidR="00E71299">
        <w:rPr>
          <w:b w:val="0"/>
          <w:bCs/>
          <w:sz w:val="24"/>
          <w:szCs w:val="24"/>
        </w:rPr>
        <w:t>Coaticook</w:t>
      </w:r>
      <w:proofErr w:type="spellEnd"/>
      <w:r w:rsidR="00E71299">
        <w:rPr>
          <w:b w:val="0"/>
          <w:bCs/>
          <w:sz w:val="24"/>
          <w:szCs w:val="24"/>
        </w:rPr>
        <w:t xml:space="preserve"> Tactical basin plan </w:t>
      </w:r>
      <w:r w:rsidR="00335973">
        <w:rPr>
          <w:b w:val="0"/>
          <w:bCs/>
          <w:sz w:val="24"/>
          <w:szCs w:val="24"/>
        </w:rPr>
        <w:t xml:space="preserve">(TBP) </w:t>
      </w:r>
      <w:r w:rsidR="00E71299">
        <w:rPr>
          <w:b w:val="0"/>
          <w:bCs/>
          <w:sz w:val="24"/>
          <w:szCs w:val="24"/>
        </w:rPr>
        <w:t xml:space="preserve">was published </w:t>
      </w:r>
      <w:r w:rsidR="000F7604">
        <w:rPr>
          <w:b w:val="0"/>
          <w:bCs/>
          <w:sz w:val="24"/>
          <w:szCs w:val="24"/>
        </w:rPr>
        <w:t>a network of local partners has</w:t>
      </w:r>
      <w:r w:rsidR="009F28B9">
        <w:rPr>
          <w:b w:val="0"/>
          <w:bCs/>
          <w:sz w:val="24"/>
          <w:szCs w:val="24"/>
        </w:rPr>
        <w:t xml:space="preserve"> worked closely with the </w:t>
      </w:r>
      <w:r w:rsidR="00195499">
        <w:rPr>
          <w:b w:val="0"/>
          <w:bCs/>
          <w:sz w:val="24"/>
          <w:szCs w:val="24"/>
        </w:rPr>
        <w:t xml:space="preserve">Vermont </w:t>
      </w:r>
      <w:r w:rsidR="00C7528A">
        <w:rPr>
          <w:b w:val="0"/>
          <w:bCs/>
          <w:sz w:val="24"/>
          <w:szCs w:val="24"/>
        </w:rPr>
        <w:t>Department of Environmental Conservation (</w:t>
      </w:r>
      <w:r w:rsidR="00195499">
        <w:rPr>
          <w:b w:val="0"/>
          <w:bCs/>
          <w:sz w:val="24"/>
          <w:szCs w:val="24"/>
        </w:rPr>
        <w:t>V</w:t>
      </w:r>
      <w:r w:rsidR="00C7528A">
        <w:rPr>
          <w:b w:val="0"/>
          <w:bCs/>
          <w:sz w:val="24"/>
          <w:szCs w:val="24"/>
        </w:rPr>
        <w:t>DEC)</w:t>
      </w:r>
      <w:r w:rsidR="009F28B9">
        <w:rPr>
          <w:b w:val="0"/>
          <w:bCs/>
          <w:sz w:val="24"/>
          <w:szCs w:val="24"/>
        </w:rPr>
        <w:t xml:space="preserve"> to</w:t>
      </w:r>
      <w:r w:rsidR="000F7604">
        <w:rPr>
          <w:b w:val="0"/>
          <w:bCs/>
          <w:sz w:val="24"/>
          <w:szCs w:val="24"/>
        </w:rPr>
        <w:t xml:space="preserve"> implement</w:t>
      </w:r>
      <w:r w:rsidR="00C7528A">
        <w:rPr>
          <w:b w:val="0"/>
          <w:bCs/>
          <w:sz w:val="24"/>
          <w:szCs w:val="24"/>
        </w:rPr>
        <w:t xml:space="preserve"> </w:t>
      </w:r>
      <w:r w:rsidR="00B2767F">
        <w:rPr>
          <w:b w:val="0"/>
          <w:bCs/>
          <w:sz w:val="24"/>
          <w:szCs w:val="24"/>
        </w:rPr>
        <w:t xml:space="preserve">or initiated work on </w:t>
      </w:r>
      <w:r w:rsidR="00F92772">
        <w:rPr>
          <w:b w:val="0"/>
          <w:bCs/>
          <w:sz w:val="24"/>
          <w:szCs w:val="24"/>
        </w:rPr>
        <w:t xml:space="preserve">over 80% of </w:t>
      </w:r>
      <w:r w:rsidR="00B2767F">
        <w:rPr>
          <w:b w:val="0"/>
          <w:bCs/>
          <w:sz w:val="24"/>
          <w:szCs w:val="24"/>
        </w:rPr>
        <w:t xml:space="preserve">the 66 </w:t>
      </w:r>
      <w:r w:rsidR="00F92772">
        <w:rPr>
          <w:b w:val="0"/>
          <w:bCs/>
          <w:sz w:val="24"/>
          <w:szCs w:val="24"/>
        </w:rPr>
        <w:t>strategies</w:t>
      </w:r>
      <w:r w:rsidR="00B2767F">
        <w:rPr>
          <w:b w:val="0"/>
          <w:bCs/>
          <w:sz w:val="24"/>
          <w:szCs w:val="24"/>
        </w:rPr>
        <w:t xml:space="preserve"> </w:t>
      </w:r>
      <w:r w:rsidR="003E55B3">
        <w:rPr>
          <w:b w:val="0"/>
          <w:bCs/>
          <w:sz w:val="24"/>
          <w:szCs w:val="24"/>
        </w:rPr>
        <w:t>in the plan</w:t>
      </w:r>
      <w:r w:rsidR="00F92772">
        <w:rPr>
          <w:b w:val="0"/>
          <w:bCs/>
          <w:sz w:val="24"/>
          <w:szCs w:val="24"/>
        </w:rPr>
        <w:t xml:space="preserve">.  </w:t>
      </w:r>
      <w:r w:rsidR="003E55B3">
        <w:rPr>
          <w:b w:val="0"/>
          <w:bCs/>
          <w:sz w:val="24"/>
          <w:szCs w:val="24"/>
        </w:rPr>
        <w:t xml:space="preserve">These same local partners and </w:t>
      </w:r>
      <w:r w:rsidR="00195499">
        <w:rPr>
          <w:b w:val="0"/>
          <w:bCs/>
          <w:sz w:val="24"/>
          <w:szCs w:val="24"/>
        </w:rPr>
        <w:t>V</w:t>
      </w:r>
      <w:r w:rsidR="009A5E0B">
        <w:rPr>
          <w:b w:val="0"/>
          <w:bCs/>
          <w:sz w:val="24"/>
          <w:szCs w:val="24"/>
        </w:rPr>
        <w:t xml:space="preserve">DEC </w:t>
      </w:r>
      <w:r w:rsidR="003E55B3">
        <w:rPr>
          <w:b w:val="0"/>
          <w:bCs/>
          <w:sz w:val="24"/>
          <w:szCs w:val="24"/>
        </w:rPr>
        <w:t>have provided updates to these strategies in the draft report card below</w:t>
      </w:r>
      <w:r w:rsidR="000B00BA">
        <w:rPr>
          <w:b w:val="0"/>
          <w:bCs/>
          <w:sz w:val="24"/>
          <w:szCs w:val="24"/>
        </w:rPr>
        <w:t xml:space="preserve"> which will help to guide the development of strategies for the 2022 plan update.</w:t>
      </w:r>
      <w:r w:rsidR="004C408E">
        <w:rPr>
          <w:b w:val="0"/>
          <w:bCs/>
          <w:sz w:val="24"/>
          <w:szCs w:val="24"/>
        </w:rPr>
        <w:t xml:space="preserve">  </w:t>
      </w:r>
      <w:r w:rsidR="00197D41">
        <w:rPr>
          <w:b w:val="0"/>
          <w:bCs/>
          <w:sz w:val="24"/>
          <w:szCs w:val="24"/>
        </w:rPr>
        <w:t xml:space="preserve">These strategies are broken down into those that </w:t>
      </w:r>
      <w:r w:rsidR="00186C09">
        <w:rPr>
          <w:b w:val="0"/>
          <w:bCs/>
          <w:sz w:val="24"/>
          <w:szCs w:val="24"/>
        </w:rPr>
        <w:t>have a status of:</w:t>
      </w:r>
    </w:p>
    <w:p w14:paraId="748AF1CF" w14:textId="1AB13526" w:rsidR="00186C09" w:rsidRDefault="00186C09" w:rsidP="00186C09">
      <w:pPr>
        <w:pStyle w:val="Tables"/>
        <w:numPr>
          <w:ilvl w:val="0"/>
          <w:numId w:val="2"/>
        </w:numPr>
        <w:rPr>
          <w:b w:val="0"/>
          <w:bCs/>
          <w:sz w:val="24"/>
          <w:szCs w:val="24"/>
        </w:rPr>
      </w:pPr>
      <w:r>
        <w:rPr>
          <w:b w:val="0"/>
          <w:bCs/>
          <w:sz w:val="24"/>
          <w:szCs w:val="24"/>
        </w:rPr>
        <w:t>C</w:t>
      </w:r>
      <w:r w:rsidR="00197D41">
        <w:rPr>
          <w:b w:val="0"/>
          <w:bCs/>
          <w:sz w:val="24"/>
          <w:szCs w:val="24"/>
        </w:rPr>
        <w:t>ompleted</w:t>
      </w:r>
      <w:r>
        <w:rPr>
          <w:b w:val="0"/>
          <w:bCs/>
          <w:sz w:val="24"/>
          <w:szCs w:val="24"/>
        </w:rPr>
        <w:t xml:space="preserve"> – where the </w:t>
      </w:r>
      <w:r w:rsidR="00B17CD9">
        <w:rPr>
          <w:b w:val="0"/>
          <w:bCs/>
          <w:sz w:val="24"/>
          <w:szCs w:val="24"/>
        </w:rPr>
        <w:t>strategy has largely been completed</w:t>
      </w:r>
    </w:p>
    <w:p w14:paraId="45971B13" w14:textId="3079CF48" w:rsidR="00B17CD9" w:rsidRDefault="00B17CD9" w:rsidP="00186C09">
      <w:pPr>
        <w:pStyle w:val="Tables"/>
        <w:numPr>
          <w:ilvl w:val="0"/>
          <w:numId w:val="2"/>
        </w:numPr>
        <w:rPr>
          <w:b w:val="0"/>
          <w:bCs/>
          <w:sz w:val="24"/>
          <w:szCs w:val="24"/>
        </w:rPr>
      </w:pPr>
      <w:r>
        <w:rPr>
          <w:b w:val="0"/>
          <w:bCs/>
          <w:sz w:val="24"/>
          <w:szCs w:val="24"/>
        </w:rPr>
        <w:t>In progress – where significant progress has been made on the strategy</w:t>
      </w:r>
    </w:p>
    <w:p w14:paraId="51D253DA" w14:textId="0472E845" w:rsidR="00B17CD9" w:rsidRDefault="00B17CD9" w:rsidP="0010744E">
      <w:pPr>
        <w:pStyle w:val="Tables"/>
        <w:numPr>
          <w:ilvl w:val="0"/>
          <w:numId w:val="2"/>
        </w:numPr>
        <w:rPr>
          <w:b w:val="0"/>
          <w:bCs/>
          <w:sz w:val="24"/>
          <w:szCs w:val="24"/>
        </w:rPr>
      </w:pPr>
      <w:r w:rsidRPr="00B17CD9">
        <w:rPr>
          <w:b w:val="0"/>
          <w:bCs/>
          <w:sz w:val="24"/>
          <w:szCs w:val="24"/>
        </w:rPr>
        <w:t>Awaiting Action</w:t>
      </w:r>
      <w:r>
        <w:rPr>
          <w:b w:val="0"/>
          <w:bCs/>
          <w:sz w:val="24"/>
          <w:szCs w:val="24"/>
        </w:rPr>
        <w:t xml:space="preserve"> </w:t>
      </w:r>
      <w:r w:rsidR="00096AA4">
        <w:rPr>
          <w:b w:val="0"/>
          <w:bCs/>
          <w:sz w:val="24"/>
          <w:szCs w:val="24"/>
        </w:rPr>
        <w:t xml:space="preserve">- </w:t>
      </w:r>
      <w:r>
        <w:rPr>
          <w:b w:val="0"/>
          <w:bCs/>
          <w:sz w:val="24"/>
          <w:szCs w:val="24"/>
        </w:rPr>
        <w:t xml:space="preserve">where there has not been </w:t>
      </w:r>
      <w:r w:rsidR="00197D41" w:rsidRPr="00B17CD9">
        <w:rPr>
          <w:b w:val="0"/>
          <w:bCs/>
          <w:sz w:val="24"/>
          <w:szCs w:val="24"/>
        </w:rPr>
        <w:t xml:space="preserve">significant progress </w:t>
      </w:r>
    </w:p>
    <w:p w14:paraId="40D58E63" w14:textId="748AF5FC" w:rsidR="00CB3045" w:rsidRPr="00B17CD9" w:rsidRDefault="006F4040" w:rsidP="0010744E">
      <w:pPr>
        <w:pStyle w:val="Tables"/>
        <w:numPr>
          <w:ilvl w:val="0"/>
          <w:numId w:val="2"/>
        </w:numPr>
        <w:rPr>
          <w:b w:val="0"/>
          <w:bCs/>
          <w:sz w:val="24"/>
          <w:szCs w:val="24"/>
        </w:rPr>
      </w:pPr>
      <w:r>
        <w:rPr>
          <w:b w:val="0"/>
          <w:bCs/>
          <w:sz w:val="24"/>
          <w:szCs w:val="24"/>
        </w:rPr>
        <w:t xml:space="preserve">Discontinued – where there has not been progress on the </w:t>
      </w:r>
      <w:proofErr w:type="gramStart"/>
      <w:r w:rsidR="001E67F1">
        <w:rPr>
          <w:b w:val="0"/>
          <w:bCs/>
          <w:sz w:val="24"/>
          <w:szCs w:val="24"/>
        </w:rPr>
        <w:t>strategy</w:t>
      </w:r>
      <w:proofErr w:type="gramEnd"/>
      <w:r>
        <w:rPr>
          <w:b w:val="0"/>
          <w:bCs/>
          <w:sz w:val="24"/>
          <w:szCs w:val="24"/>
        </w:rPr>
        <w:t xml:space="preserve"> but </w:t>
      </w:r>
      <w:r w:rsidR="001E67F1">
        <w:rPr>
          <w:b w:val="0"/>
          <w:bCs/>
          <w:sz w:val="24"/>
          <w:szCs w:val="24"/>
        </w:rPr>
        <w:t>the strategy is</w:t>
      </w:r>
      <w:r>
        <w:rPr>
          <w:b w:val="0"/>
          <w:bCs/>
          <w:sz w:val="24"/>
          <w:szCs w:val="24"/>
        </w:rPr>
        <w:t xml:space="preserve"> </w:t>
      </w:r>
      <w:r w:rsidR="001E67F1">
        <w:rPr>
          <w:b w:val="0"/>
          <w:bCs/>
          <w:sz w:val="24"/>
          <w:szCs w:val="24"/>
        </w:rPr>
        <w:t>not</w:t>
      </w:r>
      <w:r w:rsidR="00197D41" w:rsidRPr="00B17CD9">
        <w:rPr>
          <w:b w:val="0"/>
          <w:bCs/>
          <w:sz w:val="24"/>
          <w:szCs w:val="24"/>
        </w:rPr>
        <w:t xml:space="preserve"> considered to be </w:t>
      </w:r>
      <w:r w:rsidR="00096AA4">
        <w:rPr>
          <w:b w:val="0"/>
          <w:bCs/>
          <w:sz w:val="24"/>
          <w:szCs w:val="24"/>
        </w:rPr>
        <w:t xml:space="preserve">relevant or a priority </w:t>
      </w:r>
    </w:p>
    <w:p w14:paraId="74C43CB1" w14:textId="24A3D14E" w:rsidR="00186C09" w:rsidRDefault="00186C09" w:rsidP="00E71299">
      <w:pPr>
        <w:pStyle w:val="Tables"/>
        <w:rPr>
          <w:b w:val="0"/>
          <w:bCs/>
          <w:sz w:val="24"/>
          <w:szCs w:val="24"/>
        </w:rPr>
      </w:pPr>
    </w:p>
    <w:p w14:paraId="3BA1717B" w14:textId="30B60214" w:rsidR="00A878EA" w:rsidRDefault="0017323A" w:rsidP="00E71299">
      <w:pPr>
        <w:pStyle w:val="Tables"/>
        <w:rPr>
          <w:b w:val="0"/>
          <w:bCs/>
          <w:sz w:val="24"/>
          <w:szCs w:val="24"/>
        </w:rPr>
      </w:pPr>
      <w:r>
        <w:rPr>
          <w:noProof/>
        </w:rPr>
        <mc:AlternateContent>
          <mc:Choice Requires="wps">
            <w:drawing>
              <wp:anchor distT="0" distB="0" distL="114300" distR="114300" simplePos="0" relativeHeight="251659264" behindDoc="0" locked="0" layoutInCell="1" allowOverlap="1" wp14:anchorId="101CA0DF" wp14:editId="5BB0D8B4">
                <wp:simplePos x="0" y="0"/>
                <wp:positionH relativeFrom="column">
                  <wp:posOffset>5495925</wp:posOffset>
                </wp:positionH>
                <wp:positionV relativeFrom="paragraph">
                  <wp:posOffset>158115</wp:posOffset>
                </wp:positionV>
                <wp:extent cx="37242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724275" cy="266700"/>
                        </a:xfrm>
                        <a:prstGeom prst="rect">
                          <a:avLst/>
                        </a:prstGeom>
                        <a:solidFill>
                          <a:schemeClr val="lt1"/>
                        </a:solidFill>
                        <a:ln w="6350">
                          <a:noFill/>
                        </a:ln>
                      </wps:spPr>
                      <wps:txbx>
                        <w:txbxContent>
                          <w:p w14:paraId="14A3848B" w14:textId="063B0AB8" w:rsidR="00335973" w:rsidRPr="00335973" w:rsidRDefault="00335973">
                            <w:pPr>
                              <w:rPr>
                                <w:b/>
                                <w:bCs/>
                                <w:sz w:val="22"/>
                                <w:szCs w:val="22"/>
                              </w:rPr>
                            </w:pPr>
                            <w:r w:rsidRPr="00335973">
                              <w:rPr>
                                <w:b/>
                                <w:bCs/>
                                <w:sz w:val="22"/>
                                <w:szCs w:val="22"/>
                              </w:rPr>
                              <w:t xml:space="preserve">Figure 1.  Status of strategies from the Basin 17 2017 </w:t>
                            </w:r>
                            <w:r>
                              <w:rPr>
                                <w:b/>
                                <w:bCs/>
                                <w:sz w:val="22"/>
                                <w:szCs w:val="22"/>
                              </w:rPr>
                              <w:t>TBP</w:t>
                            </w:r>
                            <w:r w:rsidRPr="00335973">
                              <w:rPr>
                                <w:b/>
                                <w:bC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CA0DF" id="_x0000_t202" coordsize="21600,21600" o:spt="202" path="m,l,21600r21600,l21600,xe">
                <v:stroke joinstyle="miter"/>
                <v:path gradientshapeok="t" o:connecttype="rect"/>
              </v:shapetype>
              <v:shape id="Text Box 2" o:spid="_x0000_s1026" type="#_x0000_t202" style="position:absolute;margin-left:432.75pt;margin-top:12.45pt;width:293.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" fillcolor="white [3201]" stroked="f" strokeweight=".5pt">
                <v:textbox>
                  <w:txbxContent>
                    <w:p w14:paraId="14A3848B" w14:textId="063B0AB8" w:rsidR="00335973" w:rsidRPr="00335973" w:rsidRDefault="00335973">
                      <w:pPr>
                        <w:rPr>
                          <w:b/>
                          <w:bCs/>
                          <w:sz w:val="22"/>
                          <w:szCs w:val="22"/>
                        </w:rPr>
                      </w:pPr>
                      <w:r w:rsidRPr="00335973">
                        <w:rPr>
                          <w:b/>
                          <w:bCs/>
                          <w:sz w:val="22"/>
                          <w:szCs w:val="22"/>
                        </w:rPr>
                        <w:t xml:space="preserve">Figure 1.  Status of strategies from the Basin 17 2017 </w:t>
                      </w:r>
                      <w:r>
                        <w:rPr>
                          <w:b/>
                          <w:bCs/>
                          <w:sz w:val="22"/>
                          <w:szCs w:val="22"/>
                        </w:rPr>
                        <w:t>TBP</w:t>
                      </w:r>
                      <w:r w:rsidRPr="00335973">
                        <w:rPr>
                          <w:b/>
                          <w:bCs/>
                          <w:sz w:val="22"/>
                          <w:szCs w:val="22"/>
                        </w:rPr>
                        <w:t xml:space="preserve"> </w:t>
                      </w:r>
                    </w:p>
                  </w:txbxContent>
                </v:textbox>
              </v:shape>
            </w:pict>
          </mc:Fallback>
        </mc:AlternateContent>
      </w:r>
    </w:p>
    <w:bookmarkEnd w:id="0"/>
    <w:p w14:paraId="39FF35FC" w14:textId="3FBC2A78" w:rsidR="00335973" w:rsidRDefault="00335973" w:rsidP="00DC2311">
      <w:pPr>
        <w:pStyle w:val="Tables"/>
      </w:pPr>
    </w:p>
    <w:p w14:paraId="2757E6C8" w14:textId="1D5CA53C" w:rsidR="00335973" w:rsidRDefault="00335973" w:rsidP="00DC2311">
      <w:pPr>
        <w:pStyle w:val="Tables"/>
      </w:pPr>
      <w:r>
        <w:t>Table 1</w:t>
      </w:r>
      <w:r w:rsidRPr="00AF4A63">
        <w:t>.</w:t>
      </w:r>
      <w:r>
        <w:t xml:space="preserve"> Status of the implementation actions for the Basin 17 Tactical basin plan</w:t>
      </w:r>
    </w:p>
    <w:tbl>
      <w:tblPr>
        <w:tblStyle w:val="TableGrid"/>
        <w:tblW w:w="14670" w:type="dxa"/>
        <w:tblLayout w:type="fixed"/>
        <w:tblLook w:val="04A0" w:firstRow="1" w:lastRow="0" w:firstColumn="1" w:lastColumn="0" w:noHBand="0" w:noVBand="1"/>
      </w:tblPr>
      <w:tblGrid>
        <w:gridCol w:w="4050"/>
        <w:gridCol w:w="1620"/>
        <w:gridCol w:w="1525"/>
        <w:gridCol w:w="1440"/>
        <w:gridCol w:w="1265"/>
        <w:gridCol w:w="4770"/>
      </w:tblGrid>
      <w:tr w:rsidR="008F53B9" w14:paraId="17455548" w14:textId="4E2F42D2" w:rsidTr="00743956">
        <w:trPr>
          <w:trHeight w:val="710"/>
          <w:tblHeader/>
        </w:trPr>
        <w:tc>
          <w:tcPr>
            <w:tcW w:w="4050" w:type="dxa"/>
            <w:shd w:val="clear" w:color="auto" w:fill="8EAADB" w:themeFill="accent1" w:themeFillTint="99"/>
            <w:vAlign w:val="center"/>
          </w:tcPr>
          <w:p w14:paraId="0BB185F5" w14:textId="1EF49EC0" w:rsidR="00DC2311" w:rsidRPr="006D7B93" w:rsidRDefault="004439E9" w:rsidP="0011000D">
            <w:pPr>
              <w:spacing w:after="0"/>
              <w:jc w:val="center"/>
              <w:rPr>
                <w:rFonts w:eastAsia="Times New Roman" w:cs="Times New Roman"/>
                <w:color w:val="000000"/>
              </w:rPr>
            </w:pPr>
            <w:bookmarkStart w:id="1" w:name="_Hlk480966882"/>
            <w:r>
              <w:rPr>
                <w:rFonts w:eastAsia="Times New Roman" w:cs="Times New Roman"/>
                <w:b/>
                <w:color w:val="000000"/>
              </w:rPr>
              <w:t>Action from 2017 TBP</w:t>
            </w:r>
          </w:p>
        </w:tc>
        <w:tc>
          <w:tcPr>
            <w:tcW w:w="1620" w:type="dxa"/>
            <w:shd w:val="clear" w:color="auto" w:fill="8EAADB" w:themeFill="accent1" w:themeFillTint="99"/>
            <w:vAlign w:val="center"/>
          </w:tcPr>
          <w:p w14:paraId="346CB2B7" w14:textId="77777777" w:rsidR="00DC2311" w:rsidRDefault="00DC2311" w:rsidP="0011000D">
            <w:pPr>
              <w:spacing w:after="0"/>
              <w:jc w:val="center"/>
              <w:rPr>
                <w:rFonts w:eastAsia="Times New Roman" w:cs="Times New Roman"/>
                <w:b/>
                <w:color w:val="000000"/>
              </w:rPr>
            </w:pPr>
            <w:r>
              <w:rPr>
                <w:rFonts w:eastAsia="Times New Roman" w:cs="Times New Roman"/>
                <w:b/>
                <w:color w:val="000000"/>
              </w:rPr>
              <w:t>Stressor Addressed</w:t>
            </w:r>
          </w:p>
        </w:tc>
        <w:tc>
          <w:tcPr>
            <w:tcW w:w="1525" w:type="dxa"/>
            <w:shd w:val="clear" w:color="auto" w:fill="8EAADB" w:themeFill="accent1" w:themeFillTint="99"/>
            <w:vAlign w:val="center"/>
          </w:tcPr>
          <w:p w14:paraId="4910DE7D" w14:textId="03930B17" w:rsidR="00DC2311" w:rsidRDefault="00DC2311" w:rsidP="0011000D">
            <w:pPr>
              <w:spacing w:after="0"/>
              <w:jc w:val="center"/>
              <w:rPr>
                <w:rFonts w:eastAsia="Times New Roman" w:cs="Times New Roman"/>
                <w:b/>
                <w:color w:val="000000"/>
              </w:rPr>
            </w:pPr>
            <w:r>
              <w:rPr>
                <w:rFonts w:eastAsia="Times New Roman" w:cs="Times New Roman"/>
                <w:b/>
                <w:color w:val="000000"/>
              </w:rPr>
              <w:t xml:space="preserve">Partners </w:t>
            </w:r>
          </w:p>
        </w:tc>
        <w:tc>
          <w:tcPr>
            <w:tcW w:w="1440" w:type="dxa"/>
            <w:shd w:val="clear" w:color="auto" w:fill="8EAADB" w:themeFill="accent1" w:themeFillTint="99"/>
            <w:vAlign w:val="center"/>
          </w:tcPr>
          <w:p w14:paraId="27342A3E" w14:textId="3B1D2355" w:rsidR="00DC2311" w:rsidRDefault="00DC2311" w:rsidP="0011000D">
            <w:pPr>
              <w:spacing w:after="0"/>
              <w:jc w:val="center"/>
              <w:rPr>
                <w:rFonts w:eastAsia="Times New Roman" w:cs="Times New Roman"/>
                <w:b/>
                <w:color w:val="000000"/>
              </w:rPr>
            </w:pPr>
            <w:r>
              <w:rPr>
                <w:rFonts w:eastAsia="Times New Roman" w:cs="Times New Roman"/>
                <w:b/>
                <w:color w:val="000000"/>
              </w:rPr>
              <w:t xml:space="preserve">Funding </w:t>
            </w:r>
          </w:p>
        </w:tc>
        <w:tc>
          <w:tcPr>
            <w:tcW w:w="1265" w:type="dxa"/>
            <w:shd w:val="clear" w:color="auto" w:fill="8EAADB" w:themeFill="accent1" w:themeFillTint="99"/>
            <w:vAlign w:val="center"/>
          </w:tcPr>
          <w:p w14:paraId="06235EA4" w14:textId="49227E01" w:rsidR="00DC2311" w:rsidRDefault="003E6431" w:rsidP="0011000D">
            <w:pPr>
              <w:spacing w:after="0"/>
              <w:jc w:val="center"/>
              <w:rPr>
                <w:rFonts w:eastAsia="Times New Roman" w:cs="Times New Roman"/>
                <w:b/>
                <w:color w:val="000000"/>
              </w:rPr>
            </w:pPr>
            <w:r>
              <w:rPr>
                <w:rFonts w:eastAsia="Times New Roman" w:cs="Times New Roman"/>
                <w:b/>
                <w:color w:val="000000"/>
              </w:rPr>
              <w:t xml:space="preserve">2021 </w:t>
            </w:r>
            <w:r w:rsidR="00DC2311">
              <w:rPr>
                <w:rFonts w:eastAsia="Times New Roman" w:cs="Times New Roman"/>
                <w:b/>
                <w:color w:val="000000"/>
              </w:rPr>
              <w:t>Status</w:t>
            </w:r>
          </w:p>
        </w:tc>
        <w:tc>
          <w:tcPr>
            <w:tcW w:w="4770" w:type="dxa"/>
            <w:shd w:val="clear" w:color="auto" w:fill="8EAADB" w:themeFill="accent1" w:themeFillTint="99"/>
            <w:vAlign w:val="center"/>
          </w:tcPr>
          <w:p w14:paraId="7EFE0F74" w14:textId="273D1B1C" w:rsidR="00DC2311" w:rsidRDefault="003E6431" w:rsidP="0011000D">
            <w:pPr>
              <w:spacing w:after="0"/>
              <w:jc w:val="center"/>
              <w:rPr>
                <w:rFonts w:eastAsia="Times New Roman" w:cs="Times New Roman"/>
                <w:b/>
                <w:color w:val="000000"/>
              </w:rPr>
            </w:pPr>
            <w:r>
              <w:rPr>
                <w:rFonts w:eastAsia="Times New Roman" w:cs="Times New Roman"/>
                <w:b/>
                <w:color w:val="000000"/>
              </w:rPr>
              <w:t xml:space="preserve">2021 </w:t>
            </w:r>
            <w:r w:rsidR="00DC2311">
              <w:rPr>
                <w:rFonts w:eastAsia="Times New Roman" w:cs="Times New Roman"/>
                <w:b/>
                <w:color w:val="000000"/>
              </w:rPr>
              <w:t>Updates</w:t>
            </w:r>
          </w:p>
        </w:tc>
      </w:tr>
      <w:tr w:rsidR="00DC2311" w14:paraId="519145D2" w14:textId="689688C7" w:rsidTr="00B35BAC">
        <w:tc>
          <w:tcPr>
            <w:tcW w:w="14670" w:type="dxa"/>
            <w:gridSpan w:val="6"/>
            <w:shd w:val="clear" w:color="auto" w:fill="FFFFCC"/>
            <w:vAlign w:val="center"/>
          </w:tcPr>
          <w:p w14:paraId="3C610EDA" w14:textId="62F3588D" w:rsidR="00DC2311" w:rsidRPr="00D62F15" w:rsidRDefault="00DC2311" w:rsidP="001D1580">
            <w:pPr>
              <w:pStyle w:val="Heading7"/>
              <w:spacing w:before="0" w:after="0"/>
              <w:outlineLvl w:val="6"/>
            </w:pPr>
            <w:bookmarkStart w:id="2" w:name="_Strategies_to_address_9"/>
            <w:bookmarkEnd w:id="2"/>
            <w:r w:rsidRPr="00D62F15">
              <w:t>Strategies to address runoff from Developed Lands.</w:t>
            </w:r>
            <w:r w:rsidRPr="00D62F15">
              <w:rPr>
                <w:rFonts w:eastAsia="Times New Roman"/>
              </w:rPr>
              <w:t xml:space="preserve">  </w:t>
            </w:r>
            <w:r w:rsidRPr="00D62F15">
              <w:t>Priority Sub-basins include high phosphorus export watersheds in the Lake Memphremagog Basin (Figure 2) Tributary to Stearns Brook, lake watersheds with elevated nutrient levels or increasing trends.</w:t>
            </w:r>
          </w:p>
        </w:tc>
      </w:tr>
      <w:tr w:rsidR="008F53B9" w14:paraId="45A6F302" w14:textId="5595FA5B" w:rsidTr="00743956">
        <w:trPr>
          <w:trHeight w:val="1763"/>
        </w:trPr>
        <w:tc>
          <w:tcPr>
            <w:tcW w:w="4050" w:type="dxa"/>
            <w:vAlign w:val="center"/>
          </w:tcPr>
          <w:p w14:paraId="4D30752F" w14:textId="77777777" w:rsidR="00DC2311" w:rsidRPr="006E093C" w:rsidRDefault="00DC2311" w:rsidP="001D1580">
            <w:pPr>
              <w:pStyle w:val="ListParagraph"/>
              <w:numPr>
                <w:ilvl w:val="0"/>
                <w:numId w:val="1"/>
              </w:numPr>
              <w:spacing w:after="0"/>
              <w:ind w:left="346"/>
              <w:rPr>
                <w:rFonts w:eastAsia="Times New Roman" w:cs="Times New Roman"/>
                <w:color w:val="000000"/>
              </w:rPr>
            </w:pPr>
            <w:r w:rsidRPr="006E093C">
              <w:rPr>
                <w:rFonts w:eastAsia="Times New Roman" w:cs="Times New Roman"/>
                <w:color w:val="000000"/>
              </w:rPr>
              <w:t>Map parcels</w:t>
            </w:r>
            <w:r>
              <w:rPr>
                <w:rFonts w:eastAsia="Times New Roman" w:cs="Times New Roman"/>
                <w:color w:val="000000"/>
              </w:rPr>
              <w:t xml:space="preserve"> that will come under the 3-acre</w:t>
            </w:r>
            <w:r w:rsidRPr="006E093C">
              <w:rPr>
                <w:rFonts w:eastAsia="Times New Roman" w:cs="Times New Roman"/>
                <w:color w:val="000000"/>
              </w:rPr>
              <w:t xml:space="preserve"> stormwater permit in the basin</w:t>
            </w:r>
            <w:r>
              <w:rPr>
                <w:rFonts w:eastAsia="Times New Roman" w:cs="Times New Roman"/>
                <w:color w:val="000000"/>
              </w:rPr>
              <w:t xml:space="preserve"> and do outreach to landowners that will be required to seek permit coverage.</w:t>
            </w:r>
          </w:p>
        </w:tc>
        <w:tc>
          <w:tcPr>
            <w:tcW w:w="1620" w:type="dxa"/>
            <w:vAlign w:val="center"/>
          </w:tcPr>
          <w:p w14:paraId="570C7B7E" w14:textId="77777777" w:rsidR="00DC2311" w:rsidRPr="00895BC0" w:rsidRDefault="00DC2311" w:rsidP="001D1580">
            <w:pPr>
              <w:spacing w:after="0"/>
              <w:rPr>
                <w:rFonts w:eastAsia="Times New Roman" w:cs="Times New Roman"/>
                <w:color w:val="000000"/>
              </w:rPr>
            </w:pPr>
            <w:r w:rsidRPr="00895BC0">
              <w:rPr>
                <w:rFonts w:eastAsia="Times New Roman" w:cs="Times New Roman"/>
                <w:color w:val="000000"/>
              </w:rPr>
              <w:t>land erosion, channel erosion, encroachment</w:t>
            </w:r>
          </w:p>
          <w:p w14:paraId="14EA6E70" w14:textId="77777777" w:rsidR="00DC2311" w:rsidRPr="00895BC0" w:rsidRDefault="00DC2311" w:rsidP="001D1580">
            <w:pPr>
              <w:spacing w:after="0"/>
              <w:rPr>
                <w:rFonts w:eastAsia="Times New Roman" w:cs="Times New Roman"/>
                <w:color w:val="000000"/>
              </w:rPr>
            </w:pPr>
          </w:p>
        </w:tc>
        <w:tc>
          <w:tcPr>
            <w:tcW w:w="1525" w:type="dxa"/>
            <w:vAlign w:val="center"/>
          </w:tcPr>
          <w:p w14:paraId="009B741E" w14:textId="77777777" w:rsidR="00DC2311" w:rsidRPr="00895BC0" w:rsidRDefault="00DC2311" w:rsidP="001D1580">
            <w:pPr>
              <w:spacing w:after="0"/>
              <w:rPr>
                <w:rFonts w:eastAsia="Times New Roman" w:cs="Times New Roman"/>
                <w:color w:val="000000"/>
                <w:sz w:val="22"/>
                <w:szCs w:val="22"/>
              </w:rPr>
            </w:pPr>
            <w:r w:rsidRPr="00895BC0">
              <w:rPr>
                <w:rFonts w:eastAsia="Times New Roman" w:cs="Times New Roman"/>
                <w:color w:val="000000"/>
                <w:sz w:val="22"/>
                <w:szCs w:val="22"/>
              </w:rPr>
              <w:t>VDEC, NVDA, Towns</w:t>
            </w:r>
          </w:p>
        </w:tc>
        <w:tc>
          <w:tcPr>
            <w:tcW w:w="1440" w:type="dxa"/>
            <w:vAlign w:val="center"/>
          </w:tcPr>
          <w:p w14:paraId="66C24391" w14:textId="77777777" w:rsidR="00DC2311" w:rsidRPr="00895BC0" w:rsidRDefault="00DC2311" w:rsidP="001D1580">
            <w:pPr>
              <w:spacing w:after="0"/>
              <w:rPr>
                <w:rFonts w:eastAsia="Times New Roman" w:cs="Times New Roman"/>
                <w:color w:val="000000"/>
                <w:sz w:val="22"/>
                <w:szCs w:val="22"/>
              </w:rPr>
            </w:pPr>
          </w:p>
        </w:tc>
        <w:tc>
          <w:tcPr>
            <w:tcW w:w="1265" w:type="dxa"/>
          </w:tcPr>
          <w:p w14:paraId="75B24E5F" w14:textId="0C816A3D" w:rsidR="00DC2311" w:rsidRPr="00A029E0" w:rsidRDefault="00A029E0" w:rsidP="001D1580">
            <w:pPr>
              <w:spacing w:after="0"/>
              <w:rPr>
                <w:rFonts w:eastAsia="Times New Roman" w:cs="Times New Roman"/>
                <w:b/>
                <w:bCs/>
                <w:color w:val="000000"/>
                <w:sz w:val="22"/>
                <w:szCs w:val="22"/>
              </w:rPr>
            </w:pPr>
            <w:r>
              <w:rPr>
                <w:rFonts w:eastAsia="Times New Roman" w:cs="Times New Roman"/>
                <w:b/>
                <w:bCs/>
                <w:color w:val="000000"/>
                <w:sz w:val="22"/>
                <w:szCs w:val="22"/>
              </w:rPr>
              <w:t>Completed</w:t>
            </w:r>
          </w:p>
        </w:tc>
        <w:tc>
          <w:tcPr>
            <w:tcW w:w="4770" w:type="dxa"/>
          </w:tcPr>
          <w:p w14:paraId="2038911F" w14:textId="1E0B1F63" w:rsidR="00D747BB" w:rsidRDefault="00241453" w:rsidP="001D1580">
            <w:pPr>
              <w:spacing w:after="0"/>
              <w:rPr>
                <w:rFonts w:eastAsia="Times New Roman" w:cs="Times New Roman"/>
                <w:color w:val="000000" w:themeColor="text1"/>
                <w:sz w:val="22"/>
                <w:szCs w:val="22"/>
              </w:rPr>
            </w:pPr>
            <w:r w:rsidRPr="00D747BB">
              <w:rPr>
                <w:rFonts w:eastAsia="Times New Roman" w:cs="Times New Roman"/>
                <w:color w:val="000000" w:themeColor="text1"/>
                <w:sz w:val="22"/>
                <w:szCs w:val="22"/>
              </w:rPr>
              <w:t>See:</w:t>
            </w:r>
            <w:r w:rsidR="00DA48D7">
              <w:rPr>
                <w:rFonts w:eastAsia="Times New Roman" w:cs="Times New Roman"/>
                <w:color w:val="000000" w:themeColor="text1"/>
                <w:sz w:val="22"/>
                <w:szCs w:val="22"/>
              </w:rPr>
              <w:t xml:space="preserve"> </w:t>
            </w:r>
            <w:hyperlink r:id="rId9" w:history="1">
              <w:r w:rsidR="00DA48D7" w:rsidRPr="004E11A2">
                <w:rPr>
                  <w:rStyle w:val="Hyperlink"/>
                  <w:rFonts w:eastAsia="Times New Roman" w:cs="Times New Roman"/>
                  <w:sz w:val="22"/>
                  <w:szCs w:val="22"/>
                </w:rPr>
                <w:t>https://dec.vermont.gov/watershed/stormwater/9050/3-acre-properties</w:t>
              </w:r>
            </w:hyperlink>
          </w:p>
          <w:p w14:paraId="0B7E3865" w14:textId="72AE351D" w:rsidR="00D314A3" w:rsidRPr="00D747BB" w:rsidRDefault="00D314A3" w:rsidP="001D1580">
            <w:pPr>
              <w:spacing w:after="0"/>
              <w:rPr>
                <w:rFonts w:eastAsia="Times New Roman" w:cs="Times New Roman"/>
                <w:color w:val="000000"/>
                <w:sz w:val="22"/>
                <w:szCs w:val="22"/>
              </w:rPr>
            </w:pPr>
          </w:p>
        </w:tc>
      </w:tr>
      <w:tr w:rsidR="008F53B9" w14:paraId="43A3C84F" w14:textId="1445C8C8" w:rsidTr="00743956">
        <w:tc>
          <w:tcPr>
            <w:tcW w:w="4050" w:type="dxa"/>
            <w:vAlign w:val="center"/>
          </w:tcPr>
          <w:p w14:paraId="30C57728" w14:textId="77777777" w:rsidR="00DC2311" w:rsidRPr="006E093C" w:rsidRDefault="00DC2311" w:rsidP="001D1580">
            <w:pPr>
              <w:pStyle w:val="ListParagraph"/>
              <w:numPr>
                <w:ilvl w:val="0"/>
                <w:numId w:val="1"/>
              </w:numPr>
              <w:spacing w:after="0"/>
              <w:ind w:left="346"/>
              <w:rPr>
                <w:rFonts w:eastAsia="Times New Roman" w:cs="Times New Roman"/>
                <w:color w:val="000000"/>
              </w:rPr>
            </w:pPr>
            <w:r>
              <w:rPr>
                <w:rFonts w:eastAsia="Times New Roman" w:cs="Times New Roman"/>
                <w:color w:val="000000"/>
              </w:rPr>
              <w:t xml:space="preserve">Complete 100% design for City of Newport stormwater retrofit, and full feasibility analysis for Derby stormwater retrofit.  </w:t>
            </w:r>
          </w:p>
        </w:tc>
        <w:tc>
          <w:tcPr>
            <w:tcW w:w="1620" w:type="dxa"/>
            <w:vAlign w:val="center"/>
          </w:tcPr>
          <w:p w14:paraId="227914CC" w14:textId="77777777" w:rsidR="00DC2311" w:rsidRPr="00895BC0" w:rsidRDefault="00DC2311" w:rsidP="001D1580">
            <w:pPr>
              <w:spacing w:after="0"/>
              <w:rPr>
                <w:rFonts w:eastAsia="Times New Roman" w:cs="Times New Roman"/>
                <w:color w:val="000000"/>
              </w:rPr>
            </w:pPr>
            <w:r w:rsidRPr="00895BC0">
              <w:rPr>
                <w:rFonts w:eastAsia="Times New Roman" w:cs="Times New Roman"/>
                <w:color w:val="000000"/>
              </w:rPr>
              <w:t>land erosion, channel erosion, encroachment</w:t>
            </w:r>
          </w:p>
        </w:tc>
        <w:tc>
          <w:tcPr>
            <w:tcW w:w="1525" w:type="dxa"/>
            <w:vAlign w:val="center"/>
          </w:tcPr>
          <w:p w14:paraId="1A1F92BB" w14:textId="77777777" w:rsidR="00DC2311" w:rsidRPr="00BB573B" w:rsidRDefault="00DC2311" w:rsidP="001D1580">
            <w:pPr>
              <w:spacing w:after="0"/>
              <w:rPr>
                <w:rFonts w:eastAsia="Times New Roman" w:cs="Times New Roman"/>
                <w:color w:val="000000"/>
                <w:sz w:val="22"/>
                <w:szCs w:val="22"/>
              </w:rPr>
            </w:pPr>
            <w:r w:rsidRPr="00BB573B">
              <w:rPr>
                <w:rFonts w:eastAsia="Times New Roman" w:cs="Times New Roman"/>
                <w:color w:val="000000"/>
                <w:sz w:val="22"/>
                <w:szCs w:val="22"/>
              </w:rPr>
              <w:t>MWA, City of Newport, Town of Derby, OCNRCD</w:t>
            </w:r>
          </w:p>
        </w:tc>
        <w:tc>
          <w:tcPr>
            <w:tcW w:w="1440" w:type="dxa"/>
            <w:vAlign w:val="center"/>
          </w:tcPr>
          <w:p w14:paraId="484CC163" w14:textId="77777777" w:rsidR="00DC2311" w:rsidRPr="00BB573B" w:rsidRDefault="00DC2311" w:rsidP="001D1580">
            <w:pPr>
              <w:spacing w:after="0"/>
              <w:rPr>
                <w:rFonts w:eastAsia="Times New Roman" w:cs="Times New Roman"/>
                <w:color w:val="000000"/>
                <w:sz w:val="22"/>
                <w:szCs w:val="22"/>
              </w:rPr>
            </w:pPr>
            <w:r w:rsidRPr="00BB573B">
              <w:rPr>
                <w:rFonts w:eastAsia="Times New Roman" w:cs="Times New Roman"/>
                <w:color w:val="000000"/>
                <w:sz w:val="22"/>
                <w:szCs w:val="22"/>
              </w:rPr>
              <w:t>CWI, ERP</w:t>
            </w:r>
          </w:p>
        </w:tc>
        <w:tc>
          <w:tcPr>
            <w:tcW w:w="1265" w:type="dxa"/>
          </w:tcPr>
          <w:p w14:paraId="543463CB" w14:textId="7D725D5C" w:rsidR="00DC2311" w:rsidRPr="00BB573B" w:rsidRDefault="003E6431" w:rsidP="001D1580">
            <w:pPr>
              <w:spacing w:after="0"/>
              <w:rPr>
                <w:rFonts w:eastAsia="Times New Roman" w:cs="Times New Roman"/>
                <w:b/>
                <w:bCs/>
                <w:color w:val="000000"/>
                <w:sz w:val="22"/>
                <w:szCs w:val="22"/>
              </w:rPr>
            </w:pPr>
            <w:r w:rsidRPr="00BB573B">
              <w:rPr>
                <w:rFonts w:eastAsia="Times New Roman" w:cs="Times New Roman"/>
                <w:b/>
                <w:bCs/>
                <w:color w:val="000000"/>
                <w:sz w:val="22"/>
                <w:szCs w:val="22"/>
              </w:rPr>
              <w:t>Completed</w:t>
            </w:r>
          </w:p>
        </w:tc>
        <w:tc>
          <w:tcPr>
            <w:tcW w:w="4770" w:type="dxa"/>
          </w:tcPr>
          <w:p w14:paraId="2389E8F3" w14:textId="22AAB4A2" w:rsidR="00DC2311" w:rsidRPr="00253558" w:rsidRDefault="00EB06AA" w:rsidP="001D1580">
            <w:pPr>
              <w:spacing w:after="0"/>
              <w:rPr>
                <w:rFonts w:eastAsia="Times New Roman" w:cs="Times New Roman"/>
                <w:color w:val="000000"/>
                <w:sz w:val="22"/>
                <w:szCs w:val="22"/>
              </w:rPr>
            </w:pPr>
            <w:r w:rsidRPr="259F12A0">
              <w:rPr>
                <w:rFonts w:eastAsia="Times New Roman" w:cs="Times New Roman"/>
                <w:color w:val="000000" w:themeColor="text1"/>
                <w:sz w:val="22"/>
                <w:szCs w:val="22"/>
              </w:rPr>
              <w:t xml:space="preserve">Final design for </w:t>
            </w:r>
            <w:r w:rsidR="20F48244" w:rsidRPr="259F12A0">
              <w:rPr>
                <w:rFonts w:eastAsia="Times New Roman" w:cs="Times New Roman"/>
                <w:color w:val="000000" w:themeColor="text1"/>
                <w:sz w:val="22"/>
                <w:szCs w:val="22"/>
              </w:rPr>
              <w:t>Newport Marina</w:t>
            </w:r>
            <w:r w:rsidR="00671E90" w:rsidRPr="259F12A0">
              <w:rPr>
                <w:rFonts w:eastAsia="Times New Roman" w:cs="Times New Roman"/>
                <w:color w:val="000000" w:themeColor="text1"/>
                <w:sz w:val="22"/>
                <w:szCs w:val="22"/>
              </w:rPr>
              <w:t xml:space="preserve"> </w:t>
            </w:r>
            <w:r w:rsidRPr="259F12A0">
              <w:rPr>
                <w:rFonts w:eastAsia="Times New Roman" w:cs="Times New Roman"/>
                <w:color w:val="000000" w:themeColor="text1"/>
                <w:sz w:val="22"/>
                <w:szCs w:val="22"/>
              </w:rPr>
              <w:t xml:space="preserve">subsurface infiltration chambers </w:t>
            </w:r>
            <w:r w:rsidR="007B6D2B" w:rsidRPr="259F12A0">
              <w:rPr>
                <w:rFonts w:eastAsia="Times New Roman" w:cs="Times New Roman"/>
                <w:color w:val="000000" w:themeColor="text1"/>
                <w:sz w:val="22"/>
                <w:szCs w:val="22"/>
              </w:rPr>
              <w:t>developed by WCA under contract with MWA</w:t>
            </w:r>
            <w:r w:rsidRPr="259F12A0">
              <w:rPr>
                <w:rFonts w:eastAsia="Times New Roman" w:cs="Times New Roman"/>
                <w:color w:val="000000" w:themeColor="text1"/>
                <w:sz w:val="22"/>
                <w:szCs w:val="22"/>
              </w:rPr>
              <w:t>.</w:t>
            </w:r>
            <w:r w:rsidR="31A1A8C1" w:rsidRPr="259F12A0">
              <w:rPr>
                <w:rFonts w:eastAsia="Times New Roman" w:cs="Times New Roman"/>
                <w:color w:val="000000" w:themeColor="text1"/>
                <w:sz w:val="22"/>
                <w:szCs w:val="22"/>
              </w:rPr>
              <w:t xml:space="preserve"> MWA submitted </w:t>
            </w:r>
            <w:r w:rsidR="668265FD" w:rsidRPr="259F12A0">
              <w:rPr>
                <w:rFonts w:eastAsia="Times New Roman" w:cs="Times New Roman"/>
                <w:color w:val="000000" w:themeColor="text1"/>
                <w:sz w:val="22"/>
                <w:szCs w:val="22"/>
              </w:rPr>
              <w:t xml:space="preserve">was awarded </w:t>
            </w:r>
            <w:r w:rsidR="31A1A8C1" w:rsidRPr="259F12A0">
              <w:rPr>
                <w:rFonts w:eastAsia="Times New Roman" w:cs="Times New Roman"/>
                <w:color w:val="000000" w:themeColor="text1"/>
                <w:sz w:val="22"/>
                <w:szCs w:val="22"/>
              </w:rPr>
              <w:t xml:space="preserve">implementation block grant </w:t>
            </w:r>
            <w:r w:rsidR="3A3A3E56" w:rsidRPr="259F12A0">
              <w:rPr>
                <w:rFonts w:eastAsia="Times New Roman" w:cs="Times New Roman"/>
                <w:color w:val="000000" w:themeColor="text1"/>
                <w:sz w:val="22"/>
                <w:szCs w:val="22"/>
              </w:rPr>
              <w:t xml:space="preserve">funding </w:t>
            </w:r>
            <w:r w:rsidR="31A1A8C1" w:rsidRPr="259F12A0">
              <w:rPr>
                <w:rFonts w:eastAsia="Times New Roman" w:cs="Times New Roman"/>
                <w:color w:val="000000" w:themeColor="text1"/>
                <w:sz w:val="22"/>
                <w:szCs w:val="22"/>
              </w:rPr>
              <w:t>for construction</w:t>
            </w:r>
            <w:r w:rsidR="6E48B0FC" w:rsidRPr="259F12A0">
              <w:rPr>
                <w:rFonts w:eastAsia="Times New Roman" w:cs="Times New Roman"/>
                <w:color w:val="000000" w:themeColor="text1"/>
                <w:sz w:val="22"/>
                <w:szCs w:val="22"/>
              </w:rPr>
              <w:t>, Oct 2021</w:t>
            </w:r>
            <w:r w:rsidR="00253558" w:rsidRPr="259F12A0">
              <w:rPr>
                <w:rFonts w:eastAsia="Times New Roman" w:cs="Times New Roman"/>
                <w:color w:val="000000" w:themeColor="text1"/>
                <w:sz w:val="22"/>
                <w:szCs w:val="22"/>
              </w:rPr>
              <w:t xml:space="preserve">. </w:t>
            </w:r>
            <w:r w:rsidRPr="259F12A0">
              <w:rPr>
                <w:rFonts w:eastAsia="Times New Roman" w:cs="Times New Roman"/>
                <w:color w:val="000000" w:themeColor="text1"/>
                <w:sz w:val="22"/>
                <w:szCs w:val="22"/>
              </w:rPr>
              <w:t>Town of Derby infiltration chambers project is stalled due to buried fill materials in proposed site; soil conditions need further</w:t>
            </w:r>
            <w:r w:rsidR="006A4F74" w:rsidRPr="259F12A0">
              <w:rPr>
                <w:rFonts w:eastAsia="Times New Roman" w:cs="Times New Roman"/>
                <w:color w:val="000000" w:themeColor="text1"/>
                <w:sz w:val="22"/>
                <w:szCs w:val="22"/>
              </w:rPr>
              <w:t xml:space="preserve"> </w:t>
            </w:r>
            <w:r w:rsidR="006A4F74" w:rsidRPr="259F12A0">
              <w:rPr>
                <w:rFonts w:eastAsia="Times New Roman" w:cs="Times New Roman"/>
                <w:color w:val="000000" w:themeColor="text1"/>
                <w:sz w:val="22"/>
                <w:szCs w:val="22"/>
              </w:rPr>
              <w:lastRenderedPageBreak/>
              <w:t xml:space="preserve">profiling </w:t>
            </w:r>
            <w:r w:rsidRPr="259F12A0">
              <w:rPr>
                <w:rFonts w:eastAsia="Times New Roman" w:cs="Times New Roman"/>
                <w:color w:val="000000" w:themeColor="text1"/>
                <w:sz w:val="22"/>
                <w:szCs w:val="22"/>
              </w:rPr>
              <w:t>to determine feasibility for stormwater treatment.</w:t>
            </w:r>
            <w:r w:rsidR="006A4F74" w:rsidRPr="259F12A0">
              <w:rPr>
                <w:rFonts w:eastAsia="Times New Roman" w:cs="Times New Roman"/>
                <w:color w:val="000000" w:themeColor="text1"/>
                <w:sz w:val="22"/>
                <w:szCs w:val="22"/>
              </w:rPr>
              <w:t xml:space="preserve"> Debry is open to alternatives. </w:t>
            </w:r>
          </w:p>
        </w:tc>
      </w:tr>
      <w:tr w:rsidR="008F53B9" w14:paraId="3EBA9338" w14:textId="1B7C4052" w:rsidTr="00743956">
        <w:tc>
          <w:tcPr>
            <w:tcW w:w="4050" w:type="dxa"/>
            <w:vAlign w:val="center"/>
          </w:tcPr>
          <w:p w14:paraId="7D485444" w14:textId="77777777" w:rsidR="00DC2311" w:rsidRDefault="00DC2311" w:rsidP="001D1580">
            <w:pPr>
              <w:pStyle w:val="ListParagraph"/>
              <w:numPr>
                <w:ilvl w:val="0"/>
                <w:numId w:val="1"/>
              </w:numPr>
              <w:spacing w:after="0"/>
              <w:ind w:left="346"/>
              <w:rPr>
                <w:rFonts w:eastAsia="Times New Roman" w:cs="Times New Roman"/>
                <w:color w:val="000000"/>
              </w:rPr>
            </w:pPr>
            <w:r>
              <w:rPr>
                <w:rFonts w:eastAsia="Times New Roman" w:cs="Times New Roman"/>
                <w:color w:val="000000"/>
              </w:rPr>
              <w:lastRenderedPageBreak/>
              <w:t>Develop 30% design for Newport elementary school stormwater retrofit and Northpoint auto dealership drainage at the head of the mass failure along the Clyde River.</w:t>
            </w:r>
          </w:p>
        </w:tc>
        <w:tc>
          <w:tcPr>
            <w:tcW w:w="1620" w:type="dxa"/>
            <w:vAlign w:val="center"/>
          </w:tcPr>
          <w:p w14:paraId="5AD59F2D" w14:textId="77777777" w:rsidR="00DC2311" w:rsidRPr="00895BC0" w:rsidRDefault="00DC2311" w:rsidP="001D1580">
            <w:pPr>
              <w:spacing w:after="0"/>
              <w:rPr>
                <w:rFonts w:eastAsia="Times New Roman" w:cs="Times New Roman"/>
                <w:color w:val="000000"/>
              </w:rPr>
            </w:pPr>
            <w:r w:rsidRPr="00895BC0">
              <w:rPr>
                <w:rFonts w:eastAsia="Times New Roman" w:cs="Times New Roman"/>
                <w:color w:val="000000"/>
              </w:rPr>
              <w:t>land erosion, channel erosion, encroachment</w:t>
            </w:r>
          </w:p>
        </w:tc>
        <w:tc>
          <w:tcPr>
            <w:tcW w:w="1525" w:type="dxa"/>
            <w:vAlign w:val="center"/>
          </w:tcPr>
          <w:p w14:paraId="50485F88" w14:textId="77777777" w:rsidR="00DC2311" w:rsidRPr="00BB573B" w:rsidRDefault="00DC2311" w:rsidP="001D1580">
            <w:pPr>
              <w:spacing w:after="0"/>
              <w:rPr>
                <w:rFonts w:eastAsia="Times New Roman" w:cs="Times New Roman"/>
                <w:color w:val="000000"/>
                <w:sz w:val="22"/>
                <w:szCs w:val="22"/>
              </w:rPr>
            </w:pPr>
            <w:r w:rsidRPr="00BB573B">
              <w:rPr>
                <w:rFonts w:eastAsia="Times New Roman" w:cs="Times New Roman"/>
                <w:color w:val="000000"/>
                <w:sz w:val="22"/>
                <w:szCs w:val="22"/>
              </w:rPr>
              <w:t xml:space="preserve">MWA, Northpoint Auto </w:t>
            </w:r>
          </w:p>
        </w:tc>
        <w:tc>
          <w:tcPr>
            <w:tcW w:w="1440" w:type="dxa"/>
            <w:vAlign w:val="center"/>
          </w:tcPr>
          <w:p w14:paraId="0385CA9D" w14:textId="77777777" w:rsidR="00DC2311" w:rsidRPr="00BB573B" w:rsidRDefault="00DC2311" w:rsidP="001D1580">
            <w:pPr>
              <w:spacing w:after="0"/>
              <w:rPr>
                <w:rFonts w:eastAsia="Times New Roman" w:cs="Times New Roman"/>
                <w:color w:val="000000"/>
                <w:sz w:val="22"/>
                <w:szCs w:val="22"/>
              </w:rPr>
            </w:pPr>
            <w:r w:rsidRPr="00BB573B">
              <w:rPr>
                <w:rFonts w:eastAsia="Times New Roman" w:cs="Times New Roman"/>
                <w:color w:val="000000"/>
                <w:sz w:val="22"/>
                <w:szCs w:val="22"/>
              </w:rPr>
              <w:t>CWI, ERP</w:t>
            </w:r>
          </w:p>
        </w:tc>
        <w:tc>
          <w:tcPr>
            <w:tcW w:w="1265" w:type="dxa"/>
          </w:tcPr>
          <w:p w14:paraId="08BC43DD" w14:textId="74AAF53A" w:rsidR="00DC2311" w:rsidRPr="00BB573B" w:rsidRDefault="00BA0AD6" w:rsidP="001D1580">
            <w:pPr>
              <w:spacing w:after="0"/>
              <w:rPr>
                <w:rFonts w:eastAsia="Times New Roman" w:cs="Times New Roman"/>
                <w:b/>
                <w:bCs/>
                <w:color w:val="000000"/>
                <w:sz w:val="22"/>
                <w:szCs w:val="22"/>
              </w:rPr>
            </w:pPr>
            <w:r w:rsidRPr="00BB573B">
              <w:rPr>
                <w:rFonts w:eastAsia="Times New Roman" w:cs="Times New Roman"/>
                <w:b/>
                <w:bCs/>
                <w:color w:val="000000"/>
                <w:sz w:val="22"/>
                <w:szCs w:val="22"/>
              </w:rPr>
              <w:t>Awaiting action</w:t>
            </w:r>
            <w:r w:rsidR="00C553C7" w:rsidRPr="00BB573B">
              <w:rPr>
                <w:rFonts w:eastAsia="Times New Roman" w:cs="Times New Roman"/>
                <w:b/>
                <w:bCs/>
                <w:color w:val="000000"/>
                <w:sz w:val="22"/>
                <w:szCs w:val="22"/>
              </w:rPr>
              <w:t>; Completed</w:t>
            </w:r>
          </w:p>
        </w:tc>
        <w:tc>
          <w:tcPr>
            <w:tcW w:w="4770" w:type="dxa"/>
          </w:tcPr>
          <w:p w14:paraId="4497F063" w14:textId="71EBCA50" w:rsidR="00311446" w:rsidRPr="00BB573B" w:rsidRDefault="003D43F5" w:rsidP="001D1580">
            <w:pPr>
              <w:spacing w:after="0"/>
              <w:rPr>
                <w:rFonts w:eastAsia="Times New Roman" w:cs="Times New Roman"/>
                <w:color w:val="000000"/>
                <w:sz w:val="22"/>
                <w:szCs w:val="22"/>
              </w:rPr>
            </w:pPr>
            <w:r w:rsidRPr="00BB573B">
              <w:rPr>
                <w:rFonts w:eastAsia="Times New Roman" w:cs="Times New Roman"/>
                <w:color w:val="000000"/>
                <w:sz w:val="22"/>
                <w:szCs w:val="22"/>
              </w:rPr>
              <w:t xml:space="preserve">Newport elementary school </w:t>
            </w:r>
            <w:r w:rsidR="00142835" w:rsidRPr="00BB573B">
              <w:rPr>
                <w:rFonts w:eastAsia="Times New Roman" w:cs="Times New Roman"/>
                <w:color w:val="000000"/>
                <w:sz w:val="22"/>
                <w:szCs w:val="22"/>
              </w:rPr>
              <w:t>illicit discharge from elementary bathroom remedied through plumbing retrofit. G</w:t>
            </w:r>
            <w:r w:rsidR="00311446" w:rsidRPr="00BB573B">
              <w:rPr>
                <w:rFonts w:eastAsia="Times New Roman" w:cs="Times New Roman"/>
                <w:color w:val="000000"/>
                <w:sz w:val="22"/>
                <w:szCs w:val="22"/>
              </w:rPr>
              <w:t>ravel wetland and GSI projects awaiting action; outreach to Elaine Collins (Principal) indicated recent series of zoning meetings for increased parking lot &amp; other improvements; emailed Liam Gannon &amp; Christina Malanga (teachers) who may be interested in leading applied enviro projects (</w:t>
            </w:r>
            <w:proofErr w:type="gramStart"/>
            <w:r w:rsidR="00311446" w:rsidRPr="00BB573B">
              <w:rPr>
                <w:rFonts w:eastAsia="Times New Roman" w:cs="Times New Roman"/>
                <w:color w:val="000000"/>
                <w:sz w:val="22"/>
                <w:szCs w:val="22"/>
              </w:rPr>
              <w:t>e.g.</w:t>
            </w:r>
            <w:proofErr w:type="gramEnd"/>
            <w:r w:rsidR="00311446" w:rsidRPr="00BB573B">
              <w:rPr>
                <w:rFonts w:eastAsia="Times New Roman" w:cs="Times New Roman"/>
                <w:color w:val="000000"/>
                <w:sz w:val="22"/>
                <w:szCs w:val="22"/>
              </w:rPr>
              <w:t xml:space="preserve"> small GSI). </w:t>
            </w:r>
          </w:p>
          <w:p w14:paraId="741894BC" w14:textId="519550F4" w:rsidR="00DC2311" w:rsidRPr="00BB573B" w:rsidRDefault="00142835" w:rsidP="001D1580">
            <w:pPr>
              <w:spacing w:after="0"/>
              <w:rPr>
                <w:rFonts w:eastAsia="Times New Roman" w:cs="Times New Roman"/>
                <w:color w:val="000000"/>
                <w:sz w:val="22"/>
                <w:szCs w:val="22"/>
              </w:rPr>
            </w:pPr>
            <w:r w:rsidRPr="00BB573B">
              <w:rPr>
                <w:rFonts w:eastAsia="Times New Roman" w:cs="Times New Roman"/>
                <w:color w:val="000000"/>
                <w:sz w:val="22"/>
                <w:szCs w:val="22"/>
              </w:rPr>
              <w:t xml:space="preserve">Northpoint auto dealership </w:t>
            </w:r>
            <w:r w:rsidR="00C553C7" w:rsidRPr="00BB573B">
              <w:rPr>
                <w:rFonts w:eastAsia="Times New Roman" w:cs="Times New Roman"/>
                <w:color w:val="000000"/>
                <w:sz w:val="22"/>
                <w:szCs w:val="22"/>
              </w:rPr>
              <w:t>landowner stabilized eroding slope to reduce and prevent mass wasting. No underground chambers installed yet. Neighboring Dollar Store currently treating 100-yr storm using pervious pavement and infiltration, reducing nearby stormwater runoff that might flow to Northpoint Auto</w:t>
            </w:r>
            <w:r w:rsidR="00D6741E" w:rsidRPr="00BB573B">
              <w:rPr>
                <w:rFonts w:eastAsia="Times New Roman" w:cs="Times New Roman"/>
                <w:color w:val="000000"/>
                <w:sz w:val="22"/>
                <w:szCs w:val="22"/>
              </w:rPr>
              <w:t>.</w:t>
            </w:r>
          </w:p>
        </w:tc>
      </w:tr>
      <w:tr w:rsidR="008F53B9" w14:paraId="0D90A5E3" w14:textId="7072B7AF" w:rsidTr="00743956">
        <w:tc>
          <w:tcPr>
            <w:tcW w:w="4050" w:type="dxa"/>
            <w:vAlign w:val="center"/>
          </w:tcPr>
          <w:p w14:paraId="16AEAF4D" w14:textId="77777777" w:rsidR="00DC2311" w:rsidRPr="006E093C" w:rsidRDefault="00DC2311" w:rsidP="001D1580">
            <w:pPr>
              <w:pStyle w:val="ListParagraph"/>
              <w:numPr>
                <w:ilvl w:val="0"/>
                <w:numId w:val="1"/>
              </w:numPr>
              <w:spacing w:after="0"/>
              <w:ind w:left="346"/>
              <w:rPr>
                <w:rFonts w:eastAsia="Times New Roman" w:cs="Times New Roman"/>
                <w:color w:val="000000"/>
              </w:rPr>
            </w:pPr>
            <w:r>
              <w:rPr>
                <w:rFonts w:eastAsia="Times New Roman" w:cs="Times New Roman"/>
                <w:color w:val="000000"/>
              </w:rPr>
              <w:t xml:space="preserve">Create the Memphremagog Stormwater Collaborative to implement a stormwater outreach effort to make landowners aware of stormwater BMPs to support implementation of town GSI practices, and to create local expertise in implementing GSI practices in the basin that can be shared with partners.  Support coordinated funding of stormwater implementation. </w:t>
            </w:r>
          </w:p>
        </w:tc>
        <w:tc>
          <w:tcPr>
            <w:tcW w:w="1620" w:type="dxa"/>
            <w:vAlign w:val="center"/>
          </w:tcPr>
          <w:p w14:paraId="4687DC49" w14:textId="77777777" w:rsidR="00DC2311" w:rsidRPr="00895BC0" w:rsidRDefault="00DC2311" w:rsidP="001D1580">
            <w:pPr>
              <w:spacing w:after="0"/>
              <w:rPr>
                <w:rFonts w:eastAsia="Times New Roman" w:cs="Times New Roman"/>
                <w:color w:val="000000"/>
              </w:rPr>
            </w:pPr>
            <w:r w:rsidRPr="00895BC0">
              <w:rPr>
                <w:rFonts w:eastAsia="Times New Roman" w:cs="Times New Roman"/>
                <w:color w:val="000000"/>
              </w:rPr>
              <w:t>Nutrients, land erosion, channel erosion, encroachment</w:t>
            </w:r>
          </w:p>
        </w:tc>
        <w:tc>
          <w:tcPr>
            <w:tcW w:w="1525" w:type="dxa"/>
            <w:vAlign w:val="center"/>
          </w:tcPr>
          <w:p w14:paraId="651AC904" w14:textId="77777777" w:rsidR="00DC2311" w:rsidRPr="00BB573B" w:rsidRDefault="00DC2311" w:rsidP="001D1580">
            <w:pPr>
              <w:spacing w:after="0"/>
              <w:rPr>
                <w:rFonts w:eastAsia="Times New Roman" w:cs="Times New Roman"/>
                <w:color w:val="000000"/>
                <w:sz w:val="22"/>
                <w:szCs w:val="22"/>
              </w:rPr>
            </w:pPr>
            <w:r w:rsidRPr="00BB573B">
              <w:rPr>
                <w:rFonts w:eastAsia="Times New Roman" w:cs="Times New Roman"/>
                <w:color w:val="000000"/>
                <w:sz w:val="22"/>
                <w:szCs w:val="22"/>
              </w:rPr>
              <w:t>MWA, OCNRCD, VDEC, NVDA, Towns, Lake Associations</w:t>
            </w:r>
          </w:p>
        </w:tc>
        <w:tc>
          <w:tcPr>
            <w:tcW w:w="1440" w:type="dxa"/>
            <w:vAlign w:val="center"/>
          </w:tcPr>
          <w:p w14:paraId="4F9E78E4" w14:textId="77777777" w:rsidR="00DC2311" w:rsidRPr="00BB573B" w:rsidRDefault="00DC2311" w:rsidP="001D1580">
            <w:pPr>
              <w:spacing w:after="0"/>
              <w:rPr>
                <w:rFonts w:eastAsia="Times New Roman" w:cs="Times New Roman"/>
                <w:color w:val="000000"/>
                <w:sz w:val="22"/>
                <w:szCs w:val="22"/>
              </w:rPr>
            </w:pPr>
            <w:r w:rsidRPr="00BB573B">
              <w:rPr>
                <w:rFonts w:eastAsia="Times New Roman" w:cs="Times New Roman"/>
                <w:color w:val="000000"/>
                <w:sz w:val="22"/>
                <w:szCs w:val="22"/>
              </w:rPr>
              <w:t>CWI, ERP</w:t>
            </w:r>
          </w:p>
        </w:tc>
        <w:tc>
          <w:tcPr>
            <w:tcW w:w="1265" w:type="dxa"/>
          </w:tcPr>
          <w:p w14:paraId="7BFD9CB9" w14:textId="7025DD9B" w:rsidR="00DC2311" w:rsidRPr="00BB573B" w:rsidRDefault="008F53B9" w:rsidP="001D1580">
            <w:pPr>
              <w:spacing w:after="0"/>
              <w:rPr>
                <w:rFonts w:eastAsia="Times New Roman" w:cs="Times New Roman"/>
                <w:b/>
                <w:bCs/>
                <w:color w:val="000000"/>
                <w:sz w:val="22"/>
                <w:szCs w:val="22"/>
              </w:rPr>
            </w:pPr>
            <w:r w:rsidRPr="00BB573B">
              <w:rPr>
                <w:rFonts w:eastAsia="Times New Roman" w:cs="Times New Roman"/>
                <w:b/>
                <w:bCs/>
                <w:color w:val="000000"/>
                <w:sz w:val="22"/>
                <w:szCs w:val="22"/>
              </w:rPr>
              <w:t>Completed</w:t>
            </w:r>
          </w:p>
        </w:tc>
        <w:tc>
          <w:tcPr>
            <w:tcW w:w="4770" w:type="dxa"/>
          </w:tcPr>
          <w:p w14:paraId="307CAA87" w14:textId="7F088B13" w:rsidR="00D80548" w:rsidRPr="00BB573B" w:rsidRDefault="008F53B9" w:rsidP="001D1580">
            <w:pPr>
              <w:spacing w:after="0"/>
              <w:rPr>
                <w:rFonts w:eastAsia="Times New Roman" w:cs="Times New Roman"/>
                <w:color w:val="000000"/>
                <w:sz w:val="22"/>
                <w:szCs w:val="22"/>
              </w:rPr>
            </w:pPr>
            <w:r w:rsidRPr="00BB573B">
              <w:rPr>
                <w:rFonts w:eastAsia="Times New Roman" w:cs="Times New Roman"/>
                <w:color w:val="000000"/>
                <w:sz w:val="22"/>
                <w:szCs w:val="22"/>
              </w:rPr>
              <w:t xml:space="preserve">SWC </w:t>
            </w:r>
            <w:r w:rsidR="00D6741E" w:rsidRPr="00BB573B">
              <w:rPr>
                <w:rFonts w:eastAsia="Times New Roman" w:cs="Times New Roman"/>
                <w:color w:val="000000"/>
                <w:sz w:val="22"/>
                <w:szCs w:val="22"/>
              </w:rPr>
              <w:t>m</w:t>
            </w:r>
            <w:r w:rsidR="00D80548" w:rsidRPr="00BB573B">
              <w:rPr>
                <w:rFonts w:eastAsia="Times New Roman" w:cs="Times New Roman"/>
                <w:color w:val="000000"/>
                <w:sz w:val="22"/>
                <w:szCs w:val="22"/>
              </w:rPr>
              <w:t>eetings up to April 2019 included discussions focused on Prouty Beach, Road Erosion Inventories, Rain barrel workshops, Town Planning workshops, IJC Water Quality Reference, and Natural &amp; Developed Lands Recommendations.</w:t>
            </w:r>
          </w:p>
          <w:p w14:paraId="76DEEEC0" w14:textId="77777777" w:rsidR="0007156E" w:rsidRPr="00BB573B" w:rsidRDefault="0007156E" w:rsidP="001D1580">
            <w:pPr>
              <w:spacing w:after="0"/>
              <w:rPr>
                <w:rFonts w:eastAsia="Times New Roman" w:cs="Times New Roman"/>
                <w:color w:val="000000"/>
                <w:sz w:val="22"/>
                <w:szCs w:val="22"/>
              </w:rPr>
            </w:pPr>
          </w:p>
          <w:p w14:paraId="716562E9" w14:textId="40DF8521" w:rsidR="00DC2311" w:rsidRPr="00BB573B" w:rsidRDefault="00D80548" w:rsidP="001D1580">
            <w:pPr>
              <w:spacing w:after="0"/>
              <w:rPr>
                <w:rFonts w:eastAsia="Times New Roman" w:cs="Times New Roman"/>
                <w:color w:val="000000" w:themeColor="text1"/>
                <w:sz w:val="22"/>
                <w:szCs w:val="22"/>
              </w:rPr>
            </w:pPr>
            <w:r w:rsidRPr="00BB573B">
              <w:rPr>
                <w:rFonts w:eastAsia="Times New Roman" w:cs="Times New Roman"/>
                <w:color w:val="000000" w:themeColor="text1"/>
                <w:sz w:val="22"/>
                <w:szCs w:val="22"/>
              </w:rPr>
              <w:t>March 2021 meeting</w:t>
            </w:r>
            <w:r w:rsidR="0007156E" w:rsidRPr="00BB573B">
              <w:rPr>
                <w:rFonts w:eastAsia="Times New Roman" w:cs="Times New Roman"/>
                <w:color w:val="000000" w:themeColor="text1"/>
                <w:sz w:val="22"/>
                <w:szCs w:val="22"/>
              </w:rPr>
              <w:t xml:space="preserve"> facilitated by MWA and included representatives from City of Newport, </w:t>
            </w:r>
            <w:r w:rsidR="00117D1B" w:rsidRPr="00BB573B">
              <w:rPr>
                <w:rFonts w:eastAsia="Times New Roman" w:cs="Times New Roman"/>
                <w:color w:val="000000" w:themeColor="text1"/>
                <w:sz w:val="22"/>
                <w:szCs w:val="22"/>
              </w:rPr>
              <w:t xml:space="preserve">Town of Morgan, </w:t>
            </w:r>
            <w:r w:rsidR="00A5001C">
              <w:rPr>
                <w:rFonts w:eastAsia="Times New Roman" w:cs="Times New Roman"/>
                <w:color w:val="000000" w:themeColor="text1"/>
                <w:sz w:val="22"/>
                <w:szCs w:val="22"/>
              </w:rPr>
              <w:t>V</w:t>
            </w:r>
            <w:r w:rsidR="00117D1B" w:rsidRPr="00BB573B">
              <w:rPr>
                <w:rFonts w:eastAsia="Times New Roman" w:cs="Times New Roman"/>
                <w:color w:val="000000" w:themeColor="text1"/>
                <w:sz w:val="22"/>
                <w:szCs w:val="22"/>
              </w:rPr>
              <w:t xml:space="preserve">DEC, NWSC, VHCB, </w:t>
            </w:r>
            <w:r w:rsidR="001854C7" w:rsidRPr="00BB573B">
              <w:rPr>
                <w:rFonts w:eastAsia="Times New Roman" w:cs="Times New Roman"/>
                <w:color w:val="000000" w:themeColor="text1"/>
                <w:sz w:val="22"/>
                <w:szCs w:val="22"/>
              </w:rPr>
              <w:t xml:space="preserve">and </w:t>
            </w:r>
            <w:r w:rsidR="00117D1B" w:rsidRPr="00BB573B">
              <w:rPr>
                <w:rFonts w:eastAsia="Times New Roman" w:cs="Times New Roman"/>
                <w:color w:val="000000" w:themeColor="text1"/>
                <w:sz w:val="22"/>
                <w:szCs w:val="22"/>
              </w:rPr>
              <w:t xml:space="preserve">Seymour </w:t>
            </w:r>
            <w:r w:rsidR="001854C7" w:rsidRPr="00BB573B">
              <w:rPr>
                <w:rFonts w:eastAsia="Times New Roman" w:cs="Times New Roman"/>
                <w:color w:val="000000" w:themeColor="text1"/>
                <w:sz w:val="22"/>
                <w:szCs w:val="22"/>
              </w:rPr>
              <w:t>L</w:t>
            </w:r>
            <w:r w:rsidR="00117D1B" w:rsidRPr="00BB573B">
              <w:rPr>
                <w:rFonts w:eastAsia="Times New Roman" w:cs="Times New Roman"/>
                <w:color w:val="000000" w:themeColor="text1"/>
                <w:sz w:val="22"/>
                <w:szCs w:val="22"/>
              </w:rPr>
              <w:t>ake Assoc.</w:t>
            </w:r>
            <w:r w:rsidR="001854C7" w:rsidRPr="00BB573B">
              <w:rPr>
                <w:rFonts w:eastAsia="Times New Roman" w:cs="Times New Roman"/>
                <w:color w:val="000000" w:themeColor="text1"/>
                <w:sz w:val="22"/>
                <w:szCs w:val="22"/>
              </w:rPr>
              <w:t xml:space="preserve"> Discussions focused on tracking recent stormwater project updates</w:t>
            </w:r>
            <w:r w:rsidR="00767ACB" w:rsidRPr="00BB573B">
              <w:rPr>
                <w:rFonts w:eastAsia="Times New Roman" w:cs="Times New Roman"/>
                <w:color w:val="000000" w:themeColor="text1"/>
                <w:sz w:val="22"/>
                <w:szCs w:val="22"/>
              </w:rPr>
              <w:t xml:space="preserve">, selecting additional projects to develop, and transitioning to the Basin Water Quality Council. Through these discussions, identified Barton Village and Town of Glover stormwater projects for 2021 development efforts. </w:t>
            </w:r>
          </w:p>
          <w:p w14:paraId="0E043D4D" w14:textId="67476372" w:rsidR="00DC2311" w:rsidRPr="00BB573B" w:rsidRDefault="4E21D39D" w:rsidP="001D1580">
            <w:pPr>
              <w:spacing w:after="0"/>
              <w:rPr>
                <w:rFonts w:eastAsia="Calibri"/>
                <w:color w:val="000000"/>
              </w:rPr>
            </w:pPr>
            <w:r w:rsidRPr="00BB573B">
              <w:rPr>
                <w:rFonts w:eastAsia="Calibri"/>
                <w:color w:val="000000" w:themeColor="text1"/>
              </w:rPr>
              <w:lastRenderedPageBreak/>
              <w:t>MWA funded to facilitate SWC meetings/transition to BWQC thru FY22 TBP support grant.</w:t>
            </w:r>
          </w:p>
        </w:tc>
      </w:tr>
      <w:tr w:rsidR="00C01803" w14:paraId="516444C2" w14:textId="37C1F329" w:rsidTr="00743956">
        <w:tc>
          <w:tcPr>
            <w:tcW w:w="4050" w:type="dxa"/>
            <w:vAlign w:val="center"/>
          </w:tcPr>
          <w:p w14:paraId="0138ADE4" w14:textId="77777777" w:rsidR="00C01803" w:rsidRDefault="00C01803" w:rsidP="001D1580">
            <w:pPr>
              <w:pStyle w:val="ListParagraph"/>
              <w:numPr>
                <w:ilvl w:val="0"/>
                <w:numId w:val="1"/>
              </w:numPr>
              <w:spacing w:after="0"/>
              <w:ind w:left="346"/>
              <w:rPr>
                <w:rFonts w:eastAsia="Times New Roman" w:cs="Times New Roman"/>
                <w:color w:val="000000"/>
              </w:rPr>
            </w:pPr>
            <w:r>
              <w:rPr>
                <w:rFonts w:eastAsia="Times New Roman" w:cs="Times New Roman"/>
                <w:color w:val="000000"/>
              </w:rPr>
              <w:lastRenderedPageBreak/>
              <w:t>Complete City of Newport small GSI practices and Glover town office rain garden projects along with other small scale GSI practices.  Engage volunteers in installing practices and host GSI tours to expand understanding of techniques.</w:t>
            </w:r>
          </w:p>
        </w:tc>
        <w:tc>
          <w:tcPr>
            <w:tcW w:w="1620" w:type="dxa"/>
            <w:vAlign w:val="center"/>
          </w:tcPr>
          <w:p w14:paraId="7673AEAF" w14:textId="77777777" w:rsidR="00C01803" w:rsidRPr="00895BC0" w:rsidRDefault="00C01803" w:rsidP="001D1580">
            <w:pPr>
              <w:spacing w:after="0"/>
              <w:rPr>
                <w:rFonts w:eastAsia="Times New Roman" w:cs="Times New Roman"/>
                <w:color w:val="000000"/>
              </w:rPr>
            </w:pPr>
            <w:r w:rsidRPr="00895BC0">
              <w:rPr>
                <w:rFonts w:eastAsia="Times New Roman" w:cs="Times New Roman"/>
                <w:color w:val="000000"/>
              </w:rPr>
              <w:t>Nutrients, land erosion,</w:t>
            </w:r>
          </w:p>
        </w:tc>
        <w:tc>
          <w:tcPr>
            <w:tcW w:w="1525" w:type="dxa"/>
            <w:vAlign w:val="center"/>
          </w:tcPr>
          <w:p w14:paraId="4F016BE1" w14:textId="77777777" w:rsidR="00C01803" w:rsidRPr="00BB573B" w:rsidRDefault="00C01803" w:rsidP="001D1580">
            <w:pPr>
              <w:spacing w:after="0"/>
              <w:rPr>
                <w:rFonts w:eastAsia="Times New Roman" w:cs="Times New Roman"/>
                <w:color w:val="000000"/>
                <w:sz w:val="22"/>
                <w:szCs w:val="22"/>
              </w:rPr>
            </w:pPr>
            <w:r w:rsidRPr="00BB573B">
              <w:rPr>
                <w:rFonts w:eastAsia="Times New Roman" w:cs="Times New Roman"/>
                <w:color w:val="000000"/>
                <w:sz w:val="22"/>
                <w:szCs w:val="22"/>
              </w:rPr>
              <w:t>MWA, City of Newport, Town of Glover, OCNRCD</w:t>
            </w:r>
          </w:p>
        </w:tc>
        <w:tc>
          <w:tcPr>
            <w:tcW w:w="1440" w:type="dxa"/>
            <w:vAlign w:val="center"/>
          </w:tcPr>
          <w:p w14:paraId="0494894F" w14:textId="77777777" w:rsidR="00C01803" w:rsidRPr="00BB573B" w:rsidRDefault="00C01803" w:rsidP="001D1580">
            <w:pPr>
              <w:spacing w:after="0"/>
              <w:rPr>
                <w:rFonts w:eastAsia="Times New Roman" w:cs="Times New Roman"/>
                <w:color w:val="000000"/>
                <w:sz w:val="22"/>
                <w:szCs w:val="22"/>
              </w:rPr>
            </w:pPr>
            <w:r w:rsidRPr="00BB573B">
              <w:rPr>
                <w:rFonts w:eastAsia="Times New Roman" w:cs="Times New Roman"/>
                <w:color w:val="000000"/>
                <w:sz w:val="22"/>
                <w:szCs w:val="22"/>
              </w:rPr>
              <w:t>CWI, ERP</w:t>
            </w:r>
          </w:p>
        </w:tc>
        <w:tc>
          <w:tcPr>
            <w:tcW w:w="1265" w:type="dxa"/>
          </w:tcPr>
          <w:p w14:paraId="269A4EF4" w14:textId="2B6456CF" w:rsidR="00C01803" w:rsidRPr="00BB573B" w:rsidRDefault="002C5B1A" w:rsidP="001D1580">
            <w:pPr>
              <w:spacing w:after="0"/>
              <w:rPr>
                <w:rFonts w:eastAsia="Times New Roman" w:cs="Times New Roman"/>
                <w:color w:val="000000"/>
                <w:sz w:val="22"/>
                <w:szCs w:val="22"/>
              </w:rPr>
            </w:pPr>
            <w:r w:rsidRPr="00BB573B">
              <w:rPr>
                <w:rFonts w:eastAsia="Times New Roman" w:cs="Times New Roman"/>
                <w:b/>
                <w:bCs/>
                <w:color w:val="000000"/>
                <w:sz w:val="22"/>
                <w:szCs w:val="22"/>
              </w:rPr>
              <w:t xml:space="preserve">Awaiting action; </w:t>
            </w:r>
            <w:r w:rsidR="00C01803" w:rsidRPr="00BB573B">
              <w:rPr>
                <w:rFonts w:eastAsia="Times New Roman" w:cs="Times New Roman"/>
                <w:b/>
                <w:bCs/>
                <w:color w:val="000000"/>
                <w:sz w:val="22"/>
                <w:szCs w:val="22"/>
              </w:rPr>
              <w:t>In progress</w:t>
            </w:r>
          </w:p>
        </w:tc>
        <w:tc>
          <w:tcPr>
            <w:tcW w:w="4770" w:type="dxa"/>
          </w:tcPr>
          <w:p w14:paraId="4A3FB39D" w14:textId="77777777" w:rsidR="00F85A28" w:rsidRPr="00BB573B" w:rsidRDefault="00F85A28" w:rsidP="001D1580">
            <w:pPr>
              <w:spacing w:after="0"/>
              <w:rPr>
                <w:rFonts w:eastAsia="Times New Roman" w:cs="Times New Roman"/>
                <w:color w:val="000000"/>
                <w:sz w:val="22"/>
                <w:szCs w:val="22"/>
              </w:rPr>
            </w:pPr>
            <w:r w:rsidRPr="00BB573B">
              <w:rPr>
                <w:rFonts w:eastAsia="Times New Roman" w:cs="Times New Roman"/>
                <w:color w:val="000000"/>
                <w:sz w:val="22"/>
                <w:szCs w:val="22"/>
              </w:rPr>
              <w:t xml:space="preserve">City of Newport small GSI projects on hold while larger projects seek implementation funding. </w:t>
            </w:r>
          </w:p>
          <w:p w14:paraId="7C2C019C" w14:textId="6178A364" w:rsidR="003C143F" w:rsidRPr="000C1E2A" w:rsidRDefault="00F85A28" w:rsidP="001D1580">
            <w:pPr>
              <w:spacing w:after="0"/>
              <w:rPr>
                <w:rFonts w:eastAsia="Times New Roman" w:cs="Times New Roman"/>
                <w:color w:val="000000"/>
                <w:sz w:val="22"/>
                <w:szCs w:val="22"/>
              </w:rPr>
            </w:pPr>
            <w:r w:rsidRPr="00BB573B">
              <w:rPr>
                <w:rFonts w:eastAsia="Times New Roman" w:cs="Times New Roman"/>
                <w:color w:val="000000" w:themeColor="text1"/>
                <w:sz w:val="22"/>
                <w:szCs w:val="22"/>
              </w:rPr>
              <w:t>MWA</w:t>
            </w:r>
            <w:r w:rsidR="4F230783" w:rsidRPr="000C1E2A">
              <w:rPr>
                <w:rFonts w:eastAsia="Times New Roman" w:cs="Times New Roman"/>
                <w:color w:val="000000" w:themeColor="text1"/>
                <w:sz w:val="22"/>
                <w:szCs w:val="22"/>
              </w:rPr>
              <w:t xml:space="preserve"> performing project development work in coordination with town selectboard; screening for feasibility and natural resource compliance.</w:t>
            </w:r>
            <w:r w:rsidRPr="000C1E2A">
              <w:rPr>
                <w:rFonts w:eastAsia="Times New Roman" w:cs="Times New Roman"/>
                <w:color w:val="000000" w:themeColor="text1"/>
                <w:sz w:val="22"/>
                <w:szCs w:val="22"/>
              </w:rPr>
              <w:t xml:space="preserve"> </w:t>
            </w:r>
          </w:p>
          <w:p w14:paraId="0DB401A6" w14:textId="50B86634" w:rsidR="00C01803" w:rsidRPr="00BB573B" w:rsidRDefault="00C01803" w:rsidP="001D1580">
            <w:pPr>
              <w:spacing w:after="0"/>
              <w:rPr>
                <w:rFonts w:eastAsia="Times New Roman" w:cs="Times New Roman"/>
                <w:color w:val="000000"/>
                <w:sz w:val="22"/>
                <w:szCs w:val="22"/>
              </w:rPr>
            </w:pPr>
          </w:p>
        </w:tc>
      </w:tr>
      <w:tr w:rsidR="008F53B9" w14:paraId="4F6DF9AB" w14:textId="1B1D5B92" w:rsidTr="00743956">
        <w:tc>
          <w:tcPr>
            <w:tcW w:w="4050" w:type="dxa"/>
            <w:vAlign w:val="center"/>
          </w:tcPr>
          <w:p w14:paraId="0EAEB500" w14:textId="77777777" w:rsidR="00DC2311" w:rsidRDefault="00DC2311" w:rsidP="001D1580">
            <w:pPr>
              <w:pStyle w:val="ListParagraph"/>
              <w:numPr>
                <w:ilvl w:val="0"/>
                <w:numId w:val="1"/>
              </w:numPr>
              <w:spacing w:after="0"/>
              <w:ind w:left="346"/>
              <w:rPr>
                <w:rFonts w:eastAsia="Times New Roman" w:cs="Times New Roman"/>
                <w:color w:val="000000"/>
              </w:rPr>
            </w:pPr>
            <w:r>
              <w:rPr>
                <w:rFonts w:eastAsia="Times New Roman" w:cs="Times New Roman"/>
                <w:color w:val="000000"/>
              </w:rPr>
              <w:t>Address two potentially failed septic systems in Derby identified by IDDE assessment.</w:t>
            </w:r>
          </w:p>
        </w:tc>
        <w:tc>
          <w:tcPr>
            <w:tcW w:w="1620" w:type="dxa"/>
            <w:vAlign w:val="center"/>
          </w:tcPr>
          <w:p w14:paraId="5F627167" w14:textId="77777777" w:rsidR="00DC2311" w:rsidRPr="00895BC0" w:rsidRDefault="00DC2311" w:rsidP="001D1580">
            <w:pPr>
              <w:spacing w:after="0"/>
              <w:rPr>
                <w:rFonts w:eastAsia="Times New Roman" w:cs="Times New Roman"/>
                <w:color w:val="000000"/>
              </w:rPr>
            </w:pPr>
            <w:r w:rsidRPr="00895BC0">
              <w:rPr>
                <w:rFonts w:eastAsia="Times New Roman" w:cs="Times New Roman"/>
                <w:color w:val="000000"/>
              </w:rPr>
              <w:t>Pathogens, nutrients</w:t>
            </w:r>
          </w:p>
        </w:tc>
        <w:tc>
          <w:tcPr>
            <w:tcW w:w="1525" w:type="dxa"/>
            <w:vAlign w:val="center"/>
          </w:tcPr>
          <w:p w14:paraId="5EA5634B" w14:textId="77777777" w:rsidR="00DC2311" w:rsidRPr="00BB573B" w:rsidRDefault="00DC2311" w:rsidP="001D1580">
            <w:pPr>
              <w:spacing w:after="0"/>
              <w:rPr>
                <w:rFonts w:eastAsia="Times New Roman" w:cs="Times New Roman"/>
                <w:color w:val="000000"/>
                <w:sz w:val="22"/>
                <w:szCs w:val="22"/>
              </w:rPr>
            </w:pPr>
            <w:r w:rsidRPr="00BB573B">
              <w:rPr>
                <w:rFonts w:eastAsia="Times New Roman" w:cs="Times New Roman"/>
                <w:color w:val="000000"/>
                <w:sz w:val="22"/>
                <w:szCs w:val="22"/>
              </w:rPr>
              <w:t>VDEC, Derby</w:t>
            </w:r>
          </w:p>
        </w:tc>
        <w:tc>
          <w:tcPr>
            <w:tcW w:w="1440" w:type="dxa"/>
            <w:vAlign w:val="center"/>
          </w:tcPr>
          <w:p w14:paraId="09DF1D26" w14:textId="77777777" w:rsidR="00DC2311" w:rsidRPr="00BB573B" w:rsidRDefault="00DC2311" w:rsidP="001D1580">
            <w:pPr>
              <w:spacing w:after="0"/>
              <w:rPr>
                <w:rFonts w:eastAsia="Times New Roman" w:cs="Times New Roman"/>
                <w:color w:val="000000"/>
                <w:sz w:val="22"/>
                <w:szCs w:val="22"/>
              </w:rPr>
            </w:pPr>
            <w:r w:rsidRPr="00BB573B">
              <w:rPr>
                <w:rFonts w:eastAsia="Times New Roman" w:cs="Times New Roman"/>
                <w:color w:val="000000"/>
                <w:sz w:val="22"/>
                <w:szCs w:val="22"/>
              </w:rPr>
              <w:t xml:space="preserve">Septic system </w:t>
            </w:r>
            <w:proofErr w:type="gramStart"/>
            <w:r w:rsidRPr="00BB573B">
              <w:rPr>
                <w:rFonts w:eastAsia="Times New Roman" w:cs="Times New Roman"/>
                <w:color w:val="000000"/>
                <w:sz w:val="22"/>
                <w:szCs w:val="22"/>
              </w:rPr>
              <w:t>funding..</w:t>
            </w:r>
            <w:proofErr w:type="gramEnd"/>
          </w:p>
        </w:tc>
        <w:tc>
          <w:tcPr>
            <w:tcW w:w="1265" w:type="dxa"/>
          </w:tcPr>
          <w:p w14:paraId="504EB9B1" w14:textId="455CF83D" w:rsidR="00DC2311" w:rsidRPr="00BB573B" w:rsidRDefault="00B677DF" w:rsidP="001D1580">
            <w:pPr>
              <w:spacing w:after="0"/>
              <w:rPr>
                <w:rFonts w:eastAsia="Times New Roman" w:cs="Times New Roman"/>
                <w:b/>
                <w:bCs/>
                <w:color w:val="000000"/>
                <w:sz w:val="22"/>
                <w:szCs w:val="22"/>
              </w:rPr>
            </w:pPr>
            <w:r w:rsidRPr="00BB573B">
              <w:rPr>
                <w:rFonts w:eastAsia="Times New Roman" w:cs="Times New Roman"/>
                <w:b/>
                <w:bCs/>
                <w:color w:val="000000"/>
                <w:sz w:val="22"/>
                <w:szCs w:val="22"/>
              </w:rPr>
              <w:t>Completed</w:t>
            </w:r>
          </w:p>
        </w:tc>
        <w:tc>
          <w:tcPr>
            <w:tcW w:w="4770" w:type="dxa"/>
          </w:tcPr>
          <w:p w14:paraId="3449EDEC" w14:textId="15C6EE8F" w:rsidR="00DC2311" w:rsidRPr="00BB573B" w:rsidRDefault="00B677DF" w:rsidP="001D1580">
            <w:pPr>
              <w:spacing w:after="0"/>
              <w:rPr>
                <w:rFonts w:eastAsia="Times New Roman" w:cs="Times New Roman"/>
                <w:color w:val="000000"/>
                <w:sz w:val="22"/>
                <w:szCs w:val="22"/>
              </w:rPr>
            </w:pPr>
            <w:r w:rsidRPr="00BB573B">
              <w:rPr>
                <w:rFonts w:eastAsia="Times New Roman" w:cs="Times New Roman"/>
                <w:color w:val="000000" w:themeColor="text1"/>
                <w:sz w:val="22"/>
                <w:szCs w:val="22"/>
              </w:rPr>
              <w:t xml:space="preserve">Reached out to Derby Town Clerk to find person with relevant </w:t>
            </w:r>
            <w:r w:rsidR="002C5B1A" w:rsidRPr="00BB573B">
              <w:rPr>
                <w:rFonts w:eastAsia="Times New Roman" w:cs="Times New Roman"/>
                <w:color w:val="000000" w:themeColor="text1"/>
                <w:sz w:val="22"/>
                <w:szCs w:val="22"/>
              </w:rPr>
              <w:t>information.</w:t>
            </w:r>
            <w:r w:rsidRPr="00BB573B">
              <w:rPr>
                <w:rFonts w:eastAsia="Times New Roman" w:cs="Times New Roman"/>
                <w:color w:val="000000" w:themeColor="text1"/>
                <w:sz w:val="22"/>
                <w:szCs w:val="22"/>
              </w:rPr>
              <w:t xml:space="preserve"> Bob Kelley </w:t>
            </w:r>
            <w:r w:rsidR="002C5B1A" w:rsidRPr="00BB573B">
              <w:rPr>
                <w:rFonts w:eastAsia="Times New Roman" w:cs="Times New Roman"/>
                <w:color w:val="000000" w:themeColor="text1"/>
                <w:sz w:val="22"/>
                <w:szCs w:val="22"/>
              </w:rPr>
              <w:t>(</w:t>
            </w:r>
            <w:r w:rsidR="00A91D84" w:rsidRPr="00BB573B">
              <w:rPr>
                <w:rFonts w:eastAsia="Times New Roman" w:cs="Times New Roman"/>
                <w:color w:val="000000" w:themeColor="text1"/>
                <w:sz w:val="22"/>
                <w:szCs w:val="22"/>
              </w:rPr>
              <w:t>Administrator</w:t>
            </w:r>
            <w:r w:rsidR="002C5B1A" w:rsidRPr="00BB573B">
              <w:rPr>
                <w:rFonts w:eastAsia="Times New Roman" w:cs="Times New Roman"/>
                <w:color w:val="000000" w:themeColor="text1"/>
                <w:sz w:val="22"/>
                <w:szCs w:val="22"/>
              </w:rPr>
              <w:t xml:space="preserve">) </w:t>
            </w:r>
            <w:r w:rsidRPr="00BB573B">
              <w:rPr>
                <w:rFonts w:eastAsia="Times New Roman" w:cs="Times New Roman"/>
                <w:color w:val="000000" w:themeColor="text1"/>
                <w:sz w:val="22"/>
                <w:szCs w:val="22"/>
              </w:rPr>
              <w:t xml:space="preserve">not aware of this issue.  </w:t>
            </w:r>
            <w:r w:rsidR="007205EF">
              <w:rPr>
                <w:rFonts w:eastAsia="Times New Roman" w:cs="Times New Roman"/>
                <w:color w:val="000000" w:themeColor="text1"/>
                <w:sz w:val="22"/>
                <w:szCs w:val="22"/>
              </w:rPr>
              <w:t xml:space="preserve">Follow up site visits after the </w:t>
            </w:r>
            <w:hyperlink r:id="rId10" w:history="1">
              <w:r w:rsidRPr="00DB6996">
                <w:rPr>
                  <w:rStyle w:val="Hyperlink"/>
                  <w:rFonts w:eastAsia="Times New Roman" w:cs="Times New Roman"/>
                  <w:sz w:val="22"/>
                  <w:szCs w:val="22"/>
                </w:rPr>
                <w:t>IDDE assessments</w:t>
              </w:r>
            </w:hyperlink>
            <w:r w:rsidRPr="00BB573B">
              <w:rPr>
                <w:rFonts w:eastAsia="Times New Roman" w:cs="Times New Roman"/>
                <w:color w:val="000000" w:themeColor="text1"/>
                <w:sz w:val="22"/>
                <w:szCs w:val="22"/>
              </w:rPr>
              <w:t xml:space="preserve"> </w:t>
            </w:r>
            <w:r w:rsidR="001E454E">
              <w:rPr>
                <w:rFonts w:eastAsia="Times New Roman" w:cs="Times New Roman"/>
                <w:color w:val="000000" w:themeColor="text1"/>
                <w:sz w:val="22"/>
                <w:szCs w:val="22"/>
              </w:rPr>
              <w:t>were not able to</w:t>
            </w:r>
            <w:r w:rsidR="00DE5C7A">
              <w:rPr>
                <w:rFonts w:eastAsia="Times New Roman" w:cs="Times New Roman"/>
                <w:color w:val="000000" w:themeColor="text1"/>
                <w:sz w:val="22"/>
                <w:szCs w:val="22"/>
              </w:rPr>
              <w:t xml:space="preserve"> show </w:t>
            </w:r>
            <w:r w:rsidRPr="00BB573B">
              <w:rPr>
                <w:rFonts w:eastAsia="Times New Roman" w:cs="Times New Roman"/>
                <w:color w:val="000000" w:themeColor="text1"/>
                <w:sz w:val="22"/>
                <w:szCs w:val="22"/>
              </w:rPr>
              <w:t xml:space="preserve">that the systems had  'failed', but </w:t>
            </w:r>
            <w:r w:rsidR="00973838">
              <w:rPr>
                <w:rFonts w:eastAsia="Times New Roman" w:cs="Times New Roman"/>
                <w:color w:val="000000" w:themeColor="text1"/>
                <w:sz w:val="22"/>
                <w:szCs w:val="22"/>
              </w:rPr>
              <w:t>suggested that the systems could benefit from upgrades</w:t>
            </w:r>
            <w:r w:rsidRPr="00BB573B">
              <w:rPr>
                <w:rFonts w:eastAsia="Times New Roman" w:cs="Times New Roman"/>
                <w:color w:val="000000" w:themeColor="text1"/>
                <w:sz w:val="22"/>
                <w:szCs w:val="22"/>
              </w:rPr>
              <w:t>.</w:t>
            </w:r>
            <w:r w:rsidR="00973838">
              <w:rPr>
                <w:rFonts w:eastAsia="Times New Roman" w:cs="Times New Roman"/>
                <w:color w:val="000000" w:themeColor="text1"/>
                <w:sz w:val="22"/>
                <w:szCs w:val="22"/>
              </w:rPr>
              <w:t xml:space="preserve"> New funding for septic system repairs may encourage </w:t>
            </w:r>
            <w:proofErr w:type="spellStart"/>
            <w:r w:rsidR="00973838">
              <w:rPr>
                <w:rFonts w:eastAsia="Times New Roman" w:cs="Times New Roman"/>
                <w:color w:val="000000" w:themeColor="text1"/>
                <w:sz w:val="22"/>
                <w:szCs w:val="22"/>
              </w:rPr>
              <w:t>upgrdes</w:t>
            </w:r>
            <w:proofErr w:type="spellEnd"/>
            <w:r w:rsidR="00973838">
              <w:rPr>
                <w:rFonts w:eastAsia="Times New Roman" w:cs="Times New Roman"/>
                <w:color w:val="000000" w:themeColor="text1"/>
                <w:sz w:val="22"/>
                <w:szCs w:val="22"/>
              </w:rPr>
              <w:t xml:space="preserve"> to these facilities.</w:t>
            </w:r>
          </w:p>
        </w:tc>
      </w:tr>
      <w:tr w:rsidR="008F53B9" w14:paraId="5AC62771" w14:textId="10CDCE8F" w:rsidTr="00743956">
        <w:tc>
          <w:tcPr>
            <w:tcW w:w="4050" w:type="dxa"/>
            <w:vAlign w:val="center"/>
          </w:tcPr>
          <w:p w14:paraId="490FFE2C" w14:textId="77777777" w:rsidR="00DC2311" w:rsidRDefault="00DC2311" w:rsidP="001D1580">
            <w:pPr>
              <w:pStyle w:val="ListParagraph"/>
              <w:numPr>
                <w:ilvl w:val="0"/>
                <w:numId w:val="1"/>
              </w:numPr>
              <w:spacing w:after="0"/>
              <w:ind w:left="420"/>
              <w:rPr>
                <w:rFonts w:eastAsia="Times New Roman" w:cs="Times New Roman"/>
                <w:color w:val="000000"/>
              </w:rPr>
            </w:pPr>
            <w:r w:rsidRPr="00497CCD">
              <w:rPr>
                <w:rFonts w:eastAsia="Times New Roman" w:cs="Times New Roman"/>
                <w:color w:val="000000"/>
              </w:rPr>
              <w:t>Support brownfields restoration efforts that mitigate surface water pollution generated from these sites</w:t>
            </w:r>
            <w:r>
              <w:rPr>
                <w:rFonts w:eastAsia="Times New Roman" w:cs="Times New Roman"/>
                <w:color w:val="000000"/>
              </w:rPr>
              <w:t>.</w:t>
            </w:r>
          </w:p>
        </w:tc>
        <w:tc>
          <w:tcPr>
            <w:tcW w:w="1620" w:type="dxa"/>
            <w:vAlign w:val="center"/>
          </w:tcPr>
          <w:p w14:paraId="0596AACA" w14:textId="77777777" w:rsidR="00DC2311" w:rsidRPr="00895BC0" w:rsidRDefault="00DC2311" w:rsidP="001D1580">
            <w:pPr>
              <w:spacing w:after="0"/>
              <w:rPr>
                <w:rFonts w:eastAsia="Times New Roman" w:cs="Times New Roman"/>
                <w:color w:val="000000"/>
              </w:rPr>
            </w:pPr>
            <w:r w:rsidRPr="00895BC0">
              <w:rPr>
                <w:rFonts w:eastAsia="Times New Roman" w:cs="Times New Roman"/>
                <w:color w:val="000000"/>
              </w:rPr>
              <w:t>Toxics</w:t>
            </w:r>
          </w:p>
        </w:tc>
        <w:tc>
          <w:tcPr>
            <w:tcW w:w="1525" w:type="dxa"/>
            <w:vAlign w:val="center"/>
          </w:tcPr>
          <w:p w14:paraId="0022C1D5" w14:textId="77777777" w:rsidR="00DC2311" w:rsidRPr="00BB573B" w:rsidRDefault="00DC2311" w:rsidP="001D1580">
            <w:pPr>
              <w:spacing w:after="0"/>
              <w:rPr>
                <w:rFonts w:eastAsia="Times New Roman" w:cs="Times New Roman"/>
                <w:color w:val="000000"/>
                <w:sz w:val="22"/>
                <w:szCs w:val="22"/>
              </w:rPr>
            </w:pPr>
            <w:r w:rsidRPr="00BB573B">
              <w:rPr>
                <w:rFonts w:eastAsia="Times New Roman" w:cs="Times New Roman"/>
                <w:color w:val="000000"/>
                <w:sz w:val="22"/>
                <w:szCs w:val="22"/>
              </w:rPr>
              <w:t xml:space="preserve">NVDA, Towns, MWA, </w:t>
            </w:r>
          </w:p>
        </w:tc>
        <w:tc>
          <w:tcPr>
            <w:tcW w:w="1440" w:type="dxa"/>
            <w:vAlign w:val="center"/>
          </w:tcPr>
          <w:p w14:paraId="5072AF91" w14:textId="77777777" w:rsidR="00DC2311" w:rsidRPr="00BB573B" w:rsidRDefault="00DC2311" w:rsidP="001D1580">
            <w:pPr>
              <w:spacing w:after="0"/>
              <w:rPr>
                <w:rFonts w:eastAsia="Times New Roman" w:cs="Times New Roman"/>
                <w:color w:val="000000"/>
                <w:sz w:val="22"/>
                <w:szCs w:val="22"/>
              </w:rPr>
            </w:pPr>
            <w:r w:rsidRPr="00BB573B">
              <w:rPr>
                <w:rFonts w:eastAsia="Times New Roman" w:cs="Times New Roman"/>
                <w:color w:val="000000"/>
                <w:sz w:val="22"/>
                <w:szCs w:val="22"/>
              </w:rPr>
              <w:t>EPA</w:t>
            </w:r>
          </w:p>
        </w:tc>
        <w:tc>
          <w:tcPr>
            <w:tcW w:w="1265" w:type="dxa"/>
          </w:tcPr>
          <w:p w14:paraId="427A0C68" w14:textId="28912E9F" w:rsidR="00DC2311" w:rsidRPr="00BB573B" w:rsidRDefault="009362DF" w:rsidP="001D1580">
            <w:pPr>
              <w:spacing w:after="0"/>
              <w:rPr>
                <w:rFonts w:eastAsia="Times New Roman" w:cs="Times New Roman"/>
                <w:b/>
                <w:bCs/>
                <w:color w:val="000000"/>
                <w:sz w:val="22"/>
                <w:szCs w:val="22"/>
              </w:rPr>
            </w:pPr>
            <w:r w:rsidRPr="00BB573B">
              <w:rPr>
                <w:rFonts w:eastAsia="Times New Roman" w:cs="Times New Roman"/>
                <w:b/>
                <w:bCs/>
                <w:color w:val="000000"/>
                <w:sz w:val="22"/>
                <w:szCs w:val="22"/>
              </w:rPr>
              <w:t>In progress</w:t>
            </w:r>
          </w:p>
        </w:tc>
        <w:tc>
          <w:tcPr>
            <w:tcW w:w="4770" w:type="dxa"/>
          </w:tcPr>
          <w:p w14:paraId="3BD883B6" w14:textId="57203CA7" w:rsidR="00DC2311" w:rsidRPr="00BB573B" w:rsidRDefault="008F1E12" w:rsidP="001D1580">
            <w:pPr>
              <w:spacing w:after="0"/>
              <w:rPr>
                <w:rFonts w:eastAsia="Times New Roman" w:cs="Times New Roman"/>
                <w:color w:val="000000"/>
                <w:sz w:val="22"/>
                <w:szCs w:val="22"/>
              </w:rPr>
            </w:pPr>
            <w:r w:rsidRPr="00BB573B">
              <w:rPr>
                <w:rFonts w:eastAsia="Times New Roman" w:cs="Times New Roman"/>
                <w:color w:val="000000" w:themeColor="text1"/>
                <w:sz w:val="22"/>
                <w:szCs w:val="22"/>
              </w:rPr>
              <w:t xml:space="preserve">NVDA acquired </w:t>
            </w:r>
            <w:r w:rsidR="009362DF" w:rsidRPr="00BB573B">
              <w:rPr>
                <w:rFonts w:eastAsia="Times New Roman" w:cs="Times New Roman"/>
                <w:color w:val="000000" w:themeColor="text1"/>
                <w:sz w:val="22"/>
                <w:szCs w:val="22"/>
              </w:rPr>
              <w:t xml:space="preserve">VCDP grant for improvements </w:t>
            </w:r>
            <w:r w:rsidRPr="00BB573B">
              <w:rPr>
                <w:rFonts w:eastAsia="Times New Roman" w:cs="Times New Roman"/>
                <w:color w:val="000000" w:themeColor="text1"/>
                <w:sz w:val="22"/>
                <w:szCs w:val="22"/>
              </w:rPr>
              <w:t>and</w:t>
            </w:r>
            <w:r w:rsidR="009362DF" w:rsidRPr="00BB573B">
              <w:rPr>
                <w:rFonts w:eastAsia="Times New Roman" w:cs="Times New Roman"/>
                <w:color w:val="000000" w:themeColor="text1"/>
                <w:sz w:val="22"/>
                <w:szCs w:val="22"/>
              </w:rPr>
              <w:t xml:space="preserve"> Phase I and II Environmental Assessment at Gardner Park </w:t>
            </w:r>
            <w:r w:rsidRPr="00BB573B">
              <w:rPr>
                <w:rFonts w:eastAsia="Times New Roman" w:cs="Times New Roman"/>
                <w:color w:val="000000" w:themeColor="text1"/>
                <w:sz w:val="22"/>
                <w:szCs w:val="22"/>
              </w:rPr>
              <w:t>with additional</w:t>
            </w:r>
            <w:r w:rsidR="009362DF" w:rsidRPr="00BB573B">
              <w:rPr>
                <w:rFonts w:eastAsia="Times New Roman" w:cs="Times New Roman"/>
                <w:color w:val="000000" w:themeColor="text1"/>
                <w:sz w:val="22"/>
                <w:szCs w:val="22"/>
              </w:rPr>
              <w:t xml:space="preserve"> EPA grant funds to support the required additional assessment work</w:t>
            </w:r>
            <w:r w:rsidRPr="00BB573B">
              <w:rPr>
                <w:rFonts w:eastAsia="Times New Roman" w:cs="Times New Roman"/>
                <w:color w:val="000000" w:themeColor="text1"/>
                <w:sz w:val="22"/>
                <w:szCs w:val="22"/>
              </w:rPr>
              <w:t xml:space="preserve">. </w:t>
            </w:r>
            <w:r w:rsidR="009362DF" w:rsidRPr="00BB573B">
              <w:rPr>
                <w:rFonts w:eastAsia="Times New Roman" w:cs="Times New Roman"/>
                <w:color w:val="000000" w:themeColor="text1"/>
                <w:sz w:val="22"/>
                <w:szCs w:val="22"/>
              </w:rPr>
              <w:t>EPA Region 1 chose the project for a Targeted Brownfields Assessment (TBA) award</w:t>
            </w:r>
            <w:r w:rsidR="004262DE" w:rsidRPr="00BB573B">
              <w:rPr>
                <w:rFonts w:eastAsia="Times New Roman" w:cs="Times New Roman"/>
                <w:color w:val="000000" w:themeColor="text1"/>
                <w:sz w:val="22"/>
                <w:szCs w:val="22"/>
              </w:rPr>
              <w:t xml:space="preserve"> to</w:t>
            </w:r>
            <w:r w:rsidR="009362DF" w:rsidRPr="00BB573B">
              <w:rPr>
                <w:rFonts w:eastAsia="Times New Roman" w:cs="Times New Roman"/>
                <w:color w:val="000000" w:themeColor="text1"/>
                <w:sz w:val="22"/>
                <w:szCs w:val="22"/>
              </w:rPr>
              <w:t xml:space="preserve"> cover additional assessment work, cleanup planning, and remediation work</w:t>
            </w:r>
            <w:r w:rsidR="004262DE" w:rsidRPr="00BB573B">
              <w:rPr>
                <w:rFonts w:eastAsia="Times New Roman" w:cs="Times New Roman"/>
                <w:color w:val="000000" w:themeColor="text1"/>
                <w:sz w:val="22"/>
                <w:szCs w:val="22"/>
              </w:rPr>
              <w:t xml:space="preserve">. </w:t>
            </w:r>
            <w:r w:rsidR="627247F0" w:rsidRPr="00BB573B">
              <w:rPr>
                <w:rFonts w:eastAsia="Times New Roman" w:cs="Times New Roman"/>
                <w:color w:val="000000" w:themeColor="text1"/>
                <w:sz w:val="22"/>
                <w:szCs w:val="22"/>
              </w:rPr>
              <w:t>The next step is an Evaluation of Corrective Action Alternatives, to be followed by a Corrective Action Plan, which will be coordinated with the planned park improvements.</w:t>
            </w:r>
          </w:p>
        </w:tc>
      </w:tr>
      <w:tr w:rsidR="00DC2311" w14:paraId="09F384CC" w14:textId="147FB902" w:rsidTr="00B35BAC">
        <w:tc>
          <w:tcPr>
            <w:tcW w:w="14670" w:type="dxa"/>
            <w:gridSpan w:val="6"/>
            <w:shd w:val="clear" w:color="auto" w:fill="FFFFCC"/>
            <w:vAlign w:val="center"/>
          </w:tcPr>
          <w:p w14:paraId="408FEDE8" w14:textId="3299AA36" w:rsidR="00DC2311" w:rsidRPr="00BB573B" w:rsidRDefault="00DC2311" w:rsidP="001D1580">
            <w:pPr>
              <w:pStyle w:val="Heading7"/>
              <w:spacing w:before="0" w:after="0"/>
              <w:outlineLvl w:val="6"/>
            </w:pPr>
            <w:bookmarkStart w:id="3" w:name="_Strategies_to_address_8"/>
            <w:bookmarkEnd w:id="3"/>
            <w:r w:rsidRPr="00BB573B">
              <w:lastRenderedPageBreak/>
              <w:t>Strategies to address runoff from Lakeshore Developed Lands.  Priority sub-basins include lakes with increasing nutrients trends or elevated levels (Eligo, Little and Great Averill, Holland, Long, Parker, Norton, Salem, Seymour, Shadow, Willoughby) and lake watersheds elevated nutrient levels including Lake Memphremagog, Walker Pond and Mud Pond.</w:t>
            </w:r>
          </w:p>
        </w:tc>
      </w:tr>
      <w:tr w:rsidR="00BA56C2" w14:paraId="5CE677E9" w14:textId="42DDFA4F" w:rsidTr="00743956">
        <w:tc>
          <w:tcPr>
            <w:tcW w:w="4050" w:type="dxa"/>
            <w:vAlign w:val="center"/>
          </w:tcPr>
          <w:p w14:paraId="5E3A3BFB" w14:textId="77777777" w:rsidR="00BA56C2" w:rsidRPr="006E093C" w:rsidRDefault="00BA56C2" w:rsidP="001D1580">
            <w:pPr>
              <w:pStyle w:val="ListParagraph"/>
              <w:numPr>
                <w:ilvl w:val="0"/>
                <w:numId w:val="1"/>
              </w:numPr>
              <w:spacing w:after="0"/>
              <w:ind w:left="346"/>
              <w:rPr>
                <w:rFonts w:eastAsia="Times New Roman" w:cs="Times New Roman"/>
                <w:color w:val="000000"/>
              </w:rPr>
            </w:pPr>
            <w:r>
              <w:rPr>
                <w:rFonts w:eastAsia="Times New Roman" w:cs="Times New Roman"/>
                <w:color w:val="000000"/>
              </w:rPr>
              <w:t>Complete annual Lake Wise trainings to develop capacity for local partners to evaluate properties for Lake Wise Assessments.</w:t>
            </w:r>
          </w:p>
        </w:tc>
        <w:tc>
          <w:tcPr>
            <w:tcW w:w="1620" w:type="dxa"/>
            <w:vAlign w:val="center"/>
          </w:tcPr>
          <w:p w14:paraId="7B1BFD06" w14:textId="77777777" w:rsidR="00BA56C2" w:rsidRPr="0092152A" w:rsidRDefault="00BA56C2" w:rsidP="001D1580">
            <w:pPr>
              <w:spacing w:after="0"/>
              <w:rPr>
                <w:rFonts w:eastAsia="Times New Roman" w:cs="Times New Roman"/>
                <w:color w:val="000000"/>
              </w:rPr>
            </w:pPr>
            <w:r w:rsidRPr="0092152A">
              <w:rPr>
                <w:rFonts w:eastAsia="Times New Roman" w:cs="Times New Roman"/>
                <w:color w:val="000000"/>
              </w:rPr>
              <w:t>Nutrients, land erosion, encroachment</w:t>
            </w:r>
          </w:p>
        </w:tc>
        <w:tc>
          <w:tcPr>
            <w:tcW w:w="1525" w:type="dxa"/>
            <w:vAlign w:val="center"/>
          </w:tcPr>
          <w:p w14:paraId="7BC6BE25" w14:textId="77777777" w:rsidR="00BA56C2" w:rsidRPr="00BB573B" w:rsidRDefault="00BA56C2" w:rsidP="001D1580">
            <w:pPr>
              <w:spacing w:after="0"/>
              <w:rPr>
                <w:rFonts w:eastAsia="Times New Roman" w:cs="Times New Roman"/>
                <w:color w:val="000000"/>
                <w:sz w:val="22"/>
                <w:szCs w:val="22"/>
              </w:rPr>
            </w:pPr>
            <w:r w:rsidRPr="00BB573B">
              <w:rPr>
                <w:rFonts w:eastAsia="Times New Roman" w:cs="Times New Roman"/>
                <w:color w:val="000000"/>
                <w:sz w:val="22"/>
                <w:szCs w:val="22"/>
              </w:rPr>
              <w:t>VDEC, Local Lake Wise Partners</w:t>
            </w:r>
          </w:p>
        </w:tc>
        <w:tc>
          <w:tcPr>
            <w:tcW w:w="1440" w:type="dxa"/>
            <w:vAlign w:val="center"/>
          </w:tcPr>
          <w:p w14:paraId="12799219" w14:textId="77777777" w:rsidR="00BA56C2" w:rsidRPr="00BB573B" w:rsidRDefault="00BA56C2" w:rsidP="001D1580">
            <w:pPr>
              <w:spacing w:after="0"/>
              <w:rPr>
                <w:rFonts w:eastAsia="Times New Roman" w:cs="Times New Roman"/>
                <w:color w:val="000000"/>
                <w:sz w:val="22"/>
                <w:szCs w:val="22"/>
              </w:rPr>
            </w:pPr>
          </w:p>
        </w:tc>
        <w:tc>
          <w:tcPr>
            <w:tcW w:w="1265" w:type="dxa"/>
          </w:tcPr>
          <w:p w14:paraId="58D893B3" w14:textId="660DE8D8" w:rsidR="00BA56C2" w:rsidRPr="00BB573B" w:rsidRDefault="00BA56C2" w:rsidP="001D1580">
            <w:pPr>
              <w:spacing w:after="0"/>
              <w:rPr>
                <w:rFonts w:eastAsia="Times New Roman" w:cs="Times New Roman"/>
                <w:b/>
                <w:bCs/>
                <w:color w:val="000000"/>
                <w:sz w:val="22"/>
                <w:szCs w:val="22"/>
              </w:rPr>
            </w:pPr>
            <w:r w:rsidRPr="00BB573B">
              <w:rPr>
                <w:rFonts w:eastAsia="Times New Roman" w:cs="Times New Roman"/>
                <w:b/>
                <w:bCs/>
                <w:color w:val="000000"/>
                <w:sz w:val="22"/>
                <w:szCs w:val="22"/>
              </w:rPr>
              <w:t>Complete/ In progress</w:t>
            </w:r>
          </w:p>
        </w:tc>
        <w:tc>
          <w:tcPr>
            <w:tcW w:w="4770" w:type="dxa"/>
          </w:tcPr>
          <w:p w14:paraId="1D205216" w14:textId="76F16A28" w:rsidR="00BA56C2" w:rsidRPr="00BB573B" w:rsidRDefault="00BA56C2" w:rsidP="001D1580">
            <w:pPr>
              <w:spacing w:after="0"/>
              <w:rPr>
                <w:rFonts w:eastAsia="Times New Roman" w:cs="Times New Roman"/>
                <w:color w:val="000000"/>
                <w:sz w:val="22"/>
                <w:szCs w:val="22"/>
              </w:rPr>
            </w:pPr>
            <w:r w:rsidRPr="00BB573B">
              <w:rPr>
                <w:rFonts w:eastAsia="Times New Roman" w:cs="Times New Roman"/>
                <w:color w:val="000000" w:themeColor="text1"/>
                <w:sz w:val="22"/>
                <w:szCs w:val="22"/>
              </w:rPr>
              <w:t xml:space="preserve">MWA received Lake Wise training and performed assessments </w:t>
            </w:r>
            <w:r w:rsidR="004262DE" w:rsidRPr="00BB573B">
              <w:rPr>
                <w:rFonts w:eastAsia="Times New Roman" w:cs="Times New Roman"/>
                <w:color w:val="000000" w:themeColor="text1"/>
                <w:sz w:val="22"/>
                <w:szCs w:val="22"/>
              </w:rPr>
              <w:t>for</w:t>
            </w:r>
            <w:r w:rsidRPr="00BB573B">
              <w:rPr>
                <w:rFonts w:eastAsia="Times New Roman" w:cs="Times New Roman"/>
                <w:color w:val="000000" w:themeColor="text1"/>
                <w:sz w:val="22"/>
                <w:szCs w:val="22"/>
              </w:rPr>
              <w:t xml:space="preserve"> private </w:t>
            </w:r>
            <w:r w:rsidR="004262DE" w:rsidRPr="00BB573B">
              <w:rPr>
                <w:rFonts w:eastAsia="Times New Roman" w:cs="Times New Roman"/>
                <w:color w:val="000000" w:themeColor="text1"/>
                <w:sz w:val="22"/>
                <w:szCs w:val="22"/>
              </w:rPr>
              <w:t xml:space="preserve">lakeshore </w:t>
            </w:r>
            <w:r w:rsidRPr="00BB573B">
              <w:rPr>
                <w:rFonts w:eastAsia="Times New Roman" w:cs="Times New Roman"/>
                <w:color w:val="000000" w:themeColor="text1"/>
                <w:sz w:val="22"/>
                <w:szCs w:val="22"/>
              </w:rPr>
              <w:t>properties on Shadow Lake (7), Echo Lake (2), Salem Lake (2), and Lake Memphremagog (2).</w:t>
            </w:r>
            <w:r w:rsidR="4FC2B6E6" w:rsidRPr="00BB573B">
              <w:rPr>
                <w:rFonts w:eastAsia="Times New Roman" w:cs="Times New Roman"/>
                <w:color w:val="000000" w:themeColor="text1"/>
                <w:sz w:val="22"/>
                <w:szCs w:val="22"/>
              </w:rPr>
              <w:t xml:space="preserve"> </w:t>
            </w:r>
            <w:r w:rsidR="7C350CD1" w:rsidRPr="00BB573B">
              <w:rPr>
                <w:rFonts w:eastAsia="Times New Roman" w:cs="Times New Roman"/>
                <w:color w:val="000000" w:themeColor="text1"/>
                <w:sz w:val="22"/>
                <w:szCs w:val="22"/>
              </w:rPr>
              <w:t>Recent t</w:t>
            </w:r>
            <w:r w:rsidR="4FC2B6E6" w:rsidRPr="00BB573B">
              <w:rPr>
                <w:rFonts w:eastAsia="Times New Roman" w:cs="Times New Roman"/>
                <w:color w:val="000000" w:themeColor="text1"/>
                <w:sz w:val="22"/>
                <w:szCs w:val="22"/>
              </w:rPr>
              <w:t xml:space="preserve">urnover of </w:t>
            </w:r>
            <w:r w:rsidR="3831F580" w:rsidRPr="00BB573B">
              <w:rPr>
                <w:rFonts w:eastAsia="Times New Roman" w:cs="Times New Roman"/>
                <w:color w:val="000000" w:themeColor="text1"/>
                <w:sz w:val="22"/>
                <w:szCs w:val="22"/>
              </w:rPr>
              <w:t>trained personnel</w:t>
            </w:r>
            <w:r w:rsidR="1844C624" w:rsidRPr="00BB573B">
              <w:rPr>
                <w:rFonts w:eastAsia="Times New Roman" w:cs="Times New Roman"/>
                <w:color w:val="000000" w:themeColor="text1"/>
                <w:sz w:val="22"/>
                <w:szCs w:val="22"/>
              </w:rPr>
              <w:t xml:space="preserve"> prevented</w:t>
            </w:r>
            <w:r w:rsidR="69076BBC" w:rsidRPr="00BB573B">
              <w:rPr>
                <w:rFonts w:eastAsia="Times New Roman" w:cs="Times New Roman"/>
                <w:color w:val="000000" w:themeColor="text1"/>
                <w:sz w:val="22"/>
                <w:szCs w:val="22"/>
              </w:rPr>
              <w:t xml:space="preserve"> </w:t>
            </w:r>
            <w:r w:rsidR="3831F580" w:rsidRPr="00BB573B">
              <w:rPr>
                <w:rFonts w:eastAsia="Times New Roman" w:cs="Times New Roman"/>
                <w:color w:val="000000" w:themeColor="text1"/>
                <w:sz w:val="22"/>
                <w:szCs w:val="22"/>
              </w:rPr>
              <w:t xml:space="preserve">ability </w:t>
            </w:r>
            <w:r w:rsidR="4FC2B6E6" w:rsidRPr="00BB573B">
              <w:rPr>
                <w:rFonts w:eastAsia="Times New Roman" w:cs="Times New Roman"/>
                <w:color w:val="000000" w:themeColor="text1"/>
                <w:sz w:val="22"/>
                <w:szCs w:val="22"/>
              </w:rPr>
              <w:t xml:space="preserve">to delegate FY21 </w:t>
            </w:r>
            <w:proofErr w:type="spellStart"/>
            <w:r w:rsidR="1A3A9DB6" w:rsidRPr="00BB573B">
              <w:rPr>
                <w:rFonts w:eastAsia="Times New Roman" w:cs="Times New Roman"/>
                <w:color w:val="000000" w:themeColor="text1"/>
                <w:sz w:val="22"/>
                <w:szCs w:val="22"/>
              </w:rPr>
              <w:t>L</w:t>
            </w:r>
            <w:r w:rsidR="4FC2B6E6" w:rsidRPr="00BB573B">
              <w:rPr>
                <w:rFonts w:eastAsia="Times New Roman" w:cs="Times New Roman"/>
                <w:color w:val="000000" w:themeColor="text1"/>
                <w:sz w:val="22"/>
                <w:szCs w:val="22"/>
              </w:rPr>
              <w:t>akewise</w:t>
            </w:r>
            <w:proofErr w:type="spellEnd"/>
            <w:r w:rsidR="4FC2B6E6" w:rsidRPr="00BB573B">
              <w:rPr>
                <w:rFonts w:eastAsia="Times New Roman" w:cs="Times New Roman"/>
                <w:color w:val="000000" w:themeColor="text1"/>
                <w:sz w:val="22"/>
                <w:szCs w:val="22"/>
              </w:rPr>
              <w:t xml:space="preserve"> </w:t>
            </w:r>
            <w:r w:rsidR="4DFAAE32" w:rsidRPr="00BB573B">
              <w:rPr>
                <w:rFonts w:eastAsia="Times New Roman" w:cs="Times New Roman"/>
                <w:color w:val="000000" w:themeColor="text1"/>
                <w:sz w:val="22"/>
                <w:szCs w:val="22"/>
              </w:rPr>
              <w:t>assessments</w:t>
            </w:r>
            <w:r w:rsidR="4FC2B6E6" w:rsidRPr="00BB573B">
              <w:rPr>
                <w:rFonts w:eastAsia="Times New Roman" w:cs="Times New Roman"/>
                <w:color w:val="000000" w:themeColor="text1"/>
                <w:sz w:val="22"/>
                <w:szCs w:val="22"/>
              </w:rPr>
              <w:t xml:space="preserve">, suggesting need for </w:t>
            </w:r>
            <w:r w:rsidR="37ADC35E" w:rsidRPr="00BB573B">
              <w:rPr>
                <w:rFonts w:eastAsia="Times New Roman" w:cs="Times New Roman"/>
                <w:color w:val="000000" w:themeColor="text1"/>
                <w:sz w:val="22"/>
                <w:szCs w:val="22"/>
              </w:rPr>
              <w:t xml:space="preserve">new point-person for </w:t>
            </w:r>
            <w:proofErr w:type="gramStart"/>
            <w:r w:rsidR="217EC8D0" w:rsidRPr="00BB573B">
              <w:rPr>
                <w:rFonts w:eastAsia="Times New Roman" w:cs="Times New Roman"/>
                <w:color w:val="000000" w:themeColor="text1"/>
                <w:sz w:val="22"/>
                <w:szCs w:val="22"/>
              </w:rPr>
              <w:t>basin</w:t>
            </w:r>
            <w:r w:rsidR="37ADC35E" w:rsidRPr="00BB573B">
              <w:rPr>
                <w:rFonts w:eastAsia="Times New Roman" w:cs="Times New Roman"/>
                <w:color w:val="000000" w:themeColor="text1"/>
                <w:sz w:val="22"/>
                <w:szCs w:val="22"/>
              </w:rPr>
              <w:t>.</w:t>
            </w:r>
            <w:r w:rsidR="39529B22" w:rsidRPr="00BB573B">
              <w:rPr>
                <w:rFonts w:eastAsia="Times New Roman" w:cs="Times New Roman"/>
                <w:color w:val="000000" w:themeColor="text1"/>
                <w:sz w:val="22"/>
                <w:szCs w:val="22"/>
              </w:rPr>
              <w:t>(</w:t>
            </w:r>
            <w:proofErr w:type="gramEnd"/>
            <w:r w:rsidR="39529B22" w:rsidRPr="00BB573B">
              <w:rPr>
                <w:rFonts w:eastAsia="Times New Roman" w:cs="Times New Roman"/>
                <w:color w:val="000000" w:themeColor="text1"/>
                <w:sz w:val="22"/>
                <w:szCs w:val="22"/>
              </w:rPr>
              <w:t xml:space="preserve">3) OCNRCD has staff working on </w:t>
            </w:r>
            <w:proofErr w:type="spellStart"/>
            <w:r w:rsidR="39529B22" w:rsidRPr="00BB573B">
              <w:rPr>
                <w:rFonts w:eastAsia="Times New Roman" w:cs="Times New Roman"/>
                <w:color w:val="000000" w:themeColor="text1"/>
                <w:sz w:val="22"/>
                <w:szCs w:val="22"/>
              </w:rPr>
              <w:t>Lakewise</w:t>
            </w:r>
            <w:proofErr w:type="spellEnd"/>
            <w:r w:rsidR="39529B22" w:rsidRPr="00BB573B">
              <w:rPr>
                <w:rFonts w:eastAsia="Times New Roman" w:cs="Times New Roman"/>
                <w:color w:val="000000" w:themeColor="text1"/>
                <w:sz w:val="22"/>
                <w:szCs w:val="22"/>
              </w:rPr>
              <w:t xml:space="preserve"> in Orleans C</w:t>
            </w:r>
            <w:r w:rsidR="009E307C">
              <w:rPr>
                <w:rFonts w:eastAsia="Times New Roman" w:cs="Times New Roman"/>
                <w:color w:val="000000" w:themeColor="text1"/>
                <w:sz w:val="22"/>
                <w:szCs w:val="22"/>
              </w:rPr>
              <w:t>o</w:t>
            </w:r>
            <w:r w:rsidR="39529B22" w:rsidRPr="00BB573B">
              <w:rPr>
                <w:rFonts w:eastAsia="Times New Roman" w:cs="Times New Roman"/>
                <w:color w:val="000000" w:themeColor="text1"/>
                <w:sz w:val="22"/>
                <w:szCs w:val="22"/>
              </w:rPr>
              <w:t xml:space="preserve">unty but </w:t>
            </w:r>
            <w:proofErr w:type="spellStart"/>
            <w:r w:rsidR="39529B22" w:rsidRPr="00BB573B">
              <w:rPr>
                <w:rFonts w:eastAsia="Times New Roman" w:cs="Times New Roman"/>
                <w:color w:val="000000" w:themeColor="text1"/>
                <w:sz w:val="22"/>
                <w:szCs w:val="22"/>
              </w:rPr>
              <w:t>ouitside</w:t>
            </w:r>
            <w:proofErr w:type="spellEnd"/>
            <w:r w:rsidR="39529B22" w:rsidRPr="00BB573B">
              <w:rPr>
                <w:rFonts w:eastAsia="Times New Roman" w:cs="Times New Roman"/>
                <w:color w:val="000000" w:themeColor="text1"/>
                <w:sz w:val="22"/>
                <w:szCs w:val="22"/>
              </w:rPr>
              <w:t xml:space="preserve"> of the watershed. OCNRCD intends to have staff </w:t>
            </w:r>
            <w:r w:rsidR="2D7A8800" w:rsidRPr="00BB573B">
              <w:rPr>
                <w:rFonts w:eastAsia="Times New Roman" w:cs="Times New Roman"/>
                <w:color w:val="000000" w:themeColor="text1"/>
                <w:sz w:val="22"/>
                <w:szCs w:val="22"/>
              </w:rPr>
              <w:t>capacity</w:t>
            </w:r>
            <w:r w:rsidR="39529B22" w:rsidRPr="00BB573B">
              <w:rPr>
                <w:rFonts w:eastAsia="Times New Roman" w:cs="Times New Roman"/>
                <w:color w:val="000000" w:themeColor="text1"/>
                <w:sz w:val="22"/>
                <w:szCs w:val="22"/>
              </w:rPr>
              <w:t xml:space="preserve"> in the future.</w:t>
            </w:r>
          </w:p>
        </w:tc>
      </w:tr>
      <w:tr w:rsidR="00114573" w14:paraId="11A9D4F0" w14:textId="2E413D1D" w:rsidTr="00743956">
        <w:tc>
          <w:tcPr>
            <w:tcW w:w="4050" w:type="dxa"/>
            <w:vAlign w:val="center"/>
          </w:tcPr>
          <w:p w14:paraId="109313A4" w14:textId="5E8709A5" w:rsidR="00114573" w:rsidRPr="006E093C" w:rsidRDefault="00114573" w:rsidP="001D1580">
            <w:pPr>
              <w:pStyle w:val="ListParagraph"/>
              <w:numPr>
                <w:ilvl w:val="0"/>
                <w:numId w:val="1"/>
              </w:numPr>
              <w:spacing w:after="0"/>
              <w:ind w:left="346"/>
              <w:rPr>
                <w:rFonts w:eastAsia="Times New Roman" w:cs="Times New Roman"/>
                <w:color w:val="000000"/>
              </w:rPr>
            </w:pPr>
            <w:r w:rsidRPr="006E093C">
              <w:rPr>
                <w:rFonts w:eastAsia="Times New Roman" w:cs="Times New Roman"/>
                <w:color w:val="000000"/>
              </w:rPr>
              <w:t xml:space="preserve">Complete Lake Wise Masterplans </w:t>
            </w:r>
            <w:r>
              <w:t xml:space="preserve">for Willoughby, Seymour, and Shadow Lakes or as other stressed lakes where there is local support </w:t>
            </w:r>
            <w:r w:rsidRPr="006E093C">
              <w:rPr>
                <w:rFonts w:eastAsia="Times New Roman" w:cs="Times New Roman"/>
                <w:color w:val="000000"/>
              </w:rPr>
              <w:t xml:space="preserve">to identify </w:t>
            </w:r>
            <w:r>
              <w:rPr>
                <w:rFonts w:eastAsia="Times New Roman" w:cs="Times New Roman"/>
                <w:color w:val="000000"/>
              </w:rPr>
              <w:t xml:space="preserve">and implement </w:t>
            </w:r>
            <w:r w:rsidRPr="006E093C">
              <w:rPr>
                <w:rFonts w:eastAsia="Times New Roman" w:cs="Times New Roman"/>
                <w:color w:val="000000"/>
              </w:rPr>
              <w:t>priority projects.</w:t>
            </w:r>
          </w:p>
        </w:tc>
        <w:tc>
          <w:tcPr>
            <w:tcW w:w="1620" w:type="dxa"/>
            <w:vAlign w:val="center"/>
          </w:tcPr>
          <w:p w14:paraId="756546ED" w14:textId="77777777" w:rsidR="00114573" w:rsidRPr="0092152A" w:rsidRDefault="00114573" w:rsidP="001D1580">
            <w:pPr>
              <w:spacing w:after="0"/>
              <w:rPr>
                <w:rFonts w:eastAsia="Times New Roman" w:cs="Times New Roman"/>
                <w:color w:val="000000"/>
              </w:rPr>
            </w:pPr>
            <w:r w:rsidRPr="0092152A">
              <w:rPr>
                <w:rFonts w:eastAsia="Times New Roman" w:cs="Times New Roman"/>
                <w:color w:val="000000"/>
              </w:rPr>
              <w:t>Nutrients, land erosion, encroachment</w:t>
            </w:r>
          </w:p>
        </w:tc>
        <w:tc>
          <w:tcPr>
            <w:tcW w:w="1525" w:type="dxa"/>
            <w:vAlign w:val="center"/>
          </w:tcPr>
          <w:p w14:paraId="495EF5D2" w14:textId="77777777" w:rsidR="00114573" w:rsidRPr="00BB573B" w:rsidRDefault="00114573" w:rsidP="001D1580">
            <w:pPr>
              <w:spacing w:after="0"/>
              <w:rPr>
                <w:rFonts w:eastAsia="Times New Roman" w:cs="Times New Roman"/>
                <w:color w:val="000000"/>
                <w:sz w:val="22"/>
                <w:szCs w:val="22"/>
              </w:rPr>
            </w:pPr>
            <w:r w:rsidRPr="00BB573B">
              <w:rPr>
                <w:rFonts w:eastAsia="Times New Roman" w:cs="Times New Roman"/>
                <w:color w:val="000000"/>
                <w:sz w:val="22"/>
                <w:szCs w:val="22"/>
              </w:rPr>
              <w:t xml:space="preserve">NorthWoods, OCNRCD, MWA, VDEC, FOVLAP, Lake and Watershed Associations. </w:t>
            </w:r>
          </w:p>
        </w:tc>
        <w:tc>
          <w:tcPr>
            <w:tcW w:w="1440" w:type="dxa"/>
            <w:vAlign w:val="center"/>
          </w:tcPr>
          <w:p w14:paraId="5B095FB7" w14:textId="77777777" w:rsidR="00114573" w:rsidRPr="00BB573B" w:rsidRDefault="00114573" w:rsidP="001D1580">
            <w:pPr>
              <w:spacing w:after="0"/>
              <w:rPr>
                <w:rFonts w:eastAsia="Times New Roman" w:cs="Times New Roman"/>
                <w:color w:val="000000"/>
                <w:sz w:val="22"/>
                <w:szCs w:val="22"/>
              </w:rPr>
            </w:pPr>
            <w:r w:rsidRPr="00BB573B">
              <w:rPr>
                <w:rFonts w:eastAsia="Times New Roman" w:cs="Times New Roman"/>
                <w:color w:val="000000"/>
                <w:sz w:val="22"/>
                <w:szCs w:val="22"/>
              </w:rPr>
              <w:t>CWI, ERP</w:t>
            </w:r>
          </w:p>
        </w:tc>
        <w:tc>
          <w:tcPr>
            <w:tcW w:w="1265" w:type="dxa"/>
          </w:tcPr>
          <w:p w14:paraId="17D246B2" w14:textId="099A35F0" w:rsidR="00114573" w:rsidRPr="00BB573B" w:rsidRDefault="00114573" w:rsidP="001D1580">
            <w:pPr>
              <w:spacing w:after="0"/>
              <w:rPr>
                <w:rFonts w:eastAsia="Times New Roman" w:cs="Times New Roman"/>
                <w:color w:val="000000"/>
                <w:sz w:val="22"/>
                <w:szCs w:val="22"/>
              </w:rPr>
            </w:pPr>
            <w:r w:rsidRPr="00BB573B">
              <w:rPr>
                <w:rFonts w:eastAsia="Times New Roman" w:cs="Times New Roman"/>
                <w:b/>
                <w:bCs/>
                <w:color w:val="000000"/>
                <w:sz w:val="22"/>
                <w:szCs w:val="22"/>
              </w:rPr>
              <w:t>Awaiting Action</w:t>
            </w:r>
          </w:p>
        </w:tc>
        <w:tc>
          <w:tcPr>
            <w:tcW w:w="4770" w:type="dxa"/>
          </w:tcPr>
          <w:p w14:paraId="798949C4" w14:textId="4FB7EC70" w:rsidR="00114573" w:rsidRPr="00BB573B" w:rsidRDefault="00114573" w:rsidP="001D1580">
            <w:pPr>
              <w:spacing w:after="0"/>
              <w:rPr>
                <w:rFonts w:eastAsia="Times New Roman" w:cs="Times New Roman"/>
                <w:color w:val="000000"/>
                <w:sz w:val="22"/>
                <w:szCs w:val="22"/>
              </w:rPr>
            </w:pPr>
            <w:r w:rsidRPr="00BB573B">
              <w:rPr>
                <w:rFonts w:eastAsia="Times New Roman" w:cs="Times New Roman"/>
                <w:color w:val="000000" w:themeColor="text1"/>
                <w:sz w:val="22"/>
                <w:szCs w:val="22"/>
              </w:rPr>
              <w:t xml:space="preserve">No Lake Wise Master Plans done – but Lake Watershed Action Plans being considered for Lake Willoughby. </w:t>
            </w:r>
            <w:r w:rsidR="4D138A05" w:rsidRPr="00BB573B">
              <w:rPr>
                <w:rFonts w:eastAsia="Times New Roman" w:cs="Times New Roman"/>
                <w:color w:val="000000" w:themeColor="text1"/>
                <w:sz w:val="22"/>
                <w:szCs w:val="22"/>
              </w:rPr>
              <w:t xml:space="preserve">OCNRCD leading LWAP for select lakes in </w:t>
            </w:r>
            <w:proofErr w:type="gramStart"/>
            <w:r w:rsidR="4D138A05" w:rsidRPr="00BB573B">
              <w:rPr>
                <w:rFonts w:eastAsia="Times New Roman" w:cs="Times New Roman"/>
                <w:color w:val="000000" w:themeColor="text1"/>
                <w:sz w:val="22"/>
                <w:szCs w:val="22"/>
              </w:rPr>
              <w:t>basin.</w:t>
            </w:r>
            <w:r w:rsidR="007026A7" w:rsidRPr="00BB573B">
              <w:rPr>
                <w:rFonts w:eastAsia="Times New Roman" w:cs="Times New Roman"/>
                <w:color w:val="000000" w:themeColor="text1"/>
                <w:sz w:val="22"/>
                <w:szCs w:val="22"/>
              </w:rPr>
              <w:t>NorthWoods</w:t>
            </w:r>
            <w:proofErr w:type="gramEnd"/>
            <w:r w:rsidR="00101F61" w:rsidRPr="00BB573B">
              <w:rPr>
                <w:rFonts w:eastAsia="Times New Roman" w:cs="Times New Roman"/>
                <w:color w:val="000000" w:themeColor="text1"/>
                <w:sz w:val="22"/>
                <w:szCs w:val="22"/>
              </w:rPr>
              <w:t xml:space="preserve"> Stewardship Center also int</w:t>
            </w:r>
            <w:r w:rsidR="00F204DE" w:rsidRPr="00BB573B">
              <w:rPr>
                <w:rFonts w:eastAsia="Times New Roman" w:cs="Times New Roman"/>
                <w:color w:val="000000" w:themeColor="text1"/>
                <w:sz w:val="22"/>
                <w:szCs w:val="22"/>
              </w:rPr>
              <w:t xml:space="preserve">erested in </w:t>
            </w:r>
            <w:r w:rsidR="00180873" w:rsidRPr="00BB573B">
              <w:rPr>
                <w:rFonts w:eastAsia="Times New Roman" w:cs="Times New Roman"/>
                <w:color w:val="000000" w:themeColor="text1"/>
                <w:sz w:val="22"/>
                <w:szCs w:val="22"/>
              </w:rPr>
              <w:t>engagement with these in future years and may have some staff capacity.</w:t>
            </w:r>
            <w:r w:rsidR="007026A7" w:rsidRPr="00BB573B">
              <w:rPr>
                <w:rFonts w:eastAsia="Times New Roman" w:cs="Times New Roman"/>
                <w:color w:val="000000" w:themeColor="text1"/>
                <w:sz w:val="22"/>
                <w:szCs w:val="22"/>
              </w:rPr>
              <w:t xml:space="preserve"> </w:t>
            </w:r>
            <w:r w:rsidR="7886B675" w:rsidRPr="00BB573B">
              <w:rPr>
                <w:rFonts w:eastAsia="Times New Roman" w:cs="Times New Roman"/>
                <w:color w:val="000000" w:themeColor="text1"/>
                <w:sz w:val="22"/>
                <w:szCs w:val="22"/>
              </w:rPr>
              <w:t xml:space="preserve"> OCNRCD is involved in this work outside of the watershed and intended to provide </w:t>
            </w:r>
            <w:r w:rsidR="3D0DFFE9" w:rsidRPr="00BB573B">
              <w:rPr>
                <w:rFonts w:eastAsia="Times New Roman" w:cs="Times New Roman"/>
                <w:color w:val="000000" w:themeColor="text1"/>
                <w:sz w:val="22"/>
                <w:szCs w:val="22"/>
              </w:rPr>
              <w:t xml:space="preserve">staff capacity to support state priorities and lake </w:t>
            </w:r>
            <w:proofErr w:type="gramStart"/>
            <w:r w:rsidR="3D0DFFE9" w:rsidRPr="00BB573B">
              <w:rPr>
                <w:rFonts w:eastAsia="Times New Roman" w:cs="Times New Roman"/>
                <w:color w:val="000000" w:themeColor="text1"/>
                <w:sz w:val="22"/>
                <w:szCs w:val="22"/>
              </w:rPr>
              <w:t>associations.</w:t>
            </w:r>
            <w:r w:rsidR="2F10038C" w:rsidRPr="00BB573B">
              <w:rPr>
                <w:rFonts w:eastAsia="Times New Roman" w:cs="Times New Roman"/>
                <w:color w:val="000000" w:themeColor="text1"/>
                <w:sz w:val="22"/>
                <w:szCs w:val="22"/>
              </w:rPr>
              <w:t>(</w:t>
            </w:r>
            <w:proofErr w:type="gramEnd"/>
            <w:r w:rsidR="2F10038C" w:rsidRPr="00BB573B">
              <w:rPr>
                <w:rFonts w:eastAsia="Times New Roman" w:cs="Times New Roman"/>
                <w:color w:val="000000" w:themeColor="text1"/>
                <w:sz w:val="22"/>
                <w:szCs w:val="22"/>
              </w:rPr>
              <w:t>shadow lake recently reached out to us to start discussing this)</w:t>
            </w:r>
          </w:p>
        </w:tc>
      </w:tr>
      <w:tr w:rsidR="008F4FB1" w14:paraId="650A106A" w14:textId="2C6F361B" w:rsidTr="00743956">
        <w:tc>
          <w:tcPr>
            <w:tcW w:w="4050" w:type="dxa"/>
            <w:vAlign w:val="center"/>
          </w:tcPr>
          <w:p w14:paraId="3B5AAC6A" w14:textId="77777777" w:rsidR="008F4FB1" w:rsidRPr="006E093C" w:rsidRDefault="008F4FB1" w:rsidP="001D1580">
            <w:pPr>
              <w:pStyle w:val="ListParagraph"/>
              <w:numPr>
                <w:ilvl w:val="0"/>
                <w:numId w:val="1"/>
              </w:numPr>
              <w:spacing w:after="0"/>
              <w:ind w:left="346"/>
              <w:rPr>
                <w:rFonts w:eastAsia="Times New Roman" w:cs="Times New Roman"/>
                <w:color w:val="000000"/>
              </w:rPr>
            </w:pPr>
            <w:r>
              <w:rPr>
                <w:rFonts w:eastAsia="Times New Roman" w:cs="Times New Roman"/>
                <w:color w:val="000000"/>
              </w:rPr>
              <w:t>Use Memphremagog Stormwater Collaborative to initiate Lake Wise Mentoring to share Lake Wise expertise between Lake Associations, and to support shared technical resources and coordinated grant funding for BMP implementation.</w:t>
            </w:r>
          </w:p>
        </w:tc>
        <w:tc>
          <w:tcPr>
            <w:tcW w:w="1620" w:type="dxa"/>
            <w:vAlign w:val="center"/>
          </w:tcPr>
          <w:p w14:paraId="20954550" w14:textId="77777777" w:rsidR="008F4FB1" w:rsidRPr="0092152A" w:rsidRDefault="008F4FB1" w:rsidP="001D1580">
            <w:pPr>
              <w:spacing w:after="0"/>
              <w:rPr>
                <w:rFonts w:eastAsia="Times New Roman" w:cs="Times New Roman"/>
                <w:color w:val="000000"/>
              </w:rPr>
            </w:pPr>
            <w:r w:rsidRPr="0092152A">
              <w:rPr>
                <w:rFonts w:eastAsia="Times New Roman" w:cs="Times New Roman"/>
                <w:color w:val="000000"/>
              </w:rPr>
              <w:t>Nutrients, land erosion, encroachment</w:t>
            </w:r>
          </w:p>
        </w:tc>
        <w:tc>
          <w:tcPr>
            <w:tcW w:w="1525" w:type="dxa"/>
            <w:vAlign w:val="center"/>
          </w:tcPr>
          <w:p w14:paraId="1990C9A2" w14:textId="34EF8FBC" w:rsidR="008F4FB1" w:rsidRPr="00BB573B" w:rsidRDefault="008F4FB1" w:rsidP="001D1580">
            <w:pPr>
              <w:spacing w:after="0"/>
              <w:rPr>
                <w:rFonts w:eastAsia="Times New Roman" w:cs="Times New Roman"/>
                <w:color w:val="000000"/>
                <w:sz w:val="22"/>
                <w:szCs w:val="22"/>
              </w:rPr>
            </w:pPr>
            <w:r w:rsidRPr="00BB573B">
              <w:rPr>
                <w:rFonts w:eastAsia="Times New Roman" w:cs="Times New Roman"/>
                <w:color w:val="000000"/>
                <w:sz w:val="22"/>
                <w:szCs w:val="22"/>
              </w:rPr>
              <w:t xml:space="preserve">NorthWoods, OCNRCD, MWA, </w:t>
            </w:r>
            <w:r w:rsidR="00A5001C">
              <w:rPr>
                <w:rFonts w:eastAsia="Times New Roman" w:cs="Times New Roman"/>
                <w:color w:val="000000"/>
                <w:sz w:val="22"/>
                <w:szCs w:val="22"/>
              </w:rPr>
              <w:t>V</w:t>
            </w:r>
            <w:r w:rsidRPr="00BB573B">
              <w:rPr>
                <w:rFonts w:eastAsia="Times New Roman" w:cs="Times New Roman"/>
                <w:color w:val="000000"/>
                <w:sz w:val="22"/>
                <w:szCs w:val="22"/>
              </w:rPr>
              <w:t xml:space="preserve">DEC, FOVLAP, Lake and Watershed Associations. </w:t>
            </w:r>
          </w:p>
        </w:tc>
        <w:tc>
          <w:tcPr>
            <w:tcW w:w="1440" w:type="dxa"/>
            <w:vAlign w:val="center"/>
          </w:tcPr>
          <w:p w14:paraId="62940ED6" w14:textId="77777777" w:rsidR="008F4FB1" w:rsidRPr="00BB573B" w:rsidRDefault="008F4FB1" w:rsidP="001D1580">
            <w:pPr>
              <w:spacing w:after="0"/>
              <w:rPr>
                <w:rFonts w:eastAsia="Times New Roman" w:cs="Times New Roman"/>
                <w:color w:val="000000"/>
                <w:sz w:val="22"/>
                <w:szCs w:val="22"/>
              </w:rPr>
            </w:pPr>
            <w:r w:rsidRPr="00BB573B">
              <w:rPr>
                <w:rFonts w:eastAsia="Times New Roman" w:cs="Times New Roman"/>
                <w:color w:val="000000"/>
                <w:sz w:val="22"/>
                <w:szCs w:val="22"/>
              </w:rPr>
              <w:t>CWI, ERP</w:t>
            </w:r>
          </w:p>
        </w:tc>
        <w:tc>
          <w:tcPr>
            <w:tcW w:w="1265" w:type="dxa"/>
          </w:tcPr>
          <w:p w14:paraId="417B62FB" w14:textId="608D24AC" w:rsidR="008F4FB1" w:rsidRPr="00BB573B" w:rsidRDefault="008F4FB1" w:rsidP="001D1580">
            <w:pPr>
              <w:spacing w:after="0"/>
              <w:rPr>
                <w:rFonts w:eastAsia="Times New Roman" w:cs="Times New Roman"/>
                <w:color w:val="000000"/>
                <w:sz w:val="22"/>
                <w:szCs w:val="22"/>
              </w:rPr>
            </w:pPr>
            <w:r w:rsidRPr="00BB573B">
              <w:rPr>
                <w:rFonts w:eastAsia="Times New Roman" w:cs="Times New Roman"/>
                <w:b/>
                <w:bCs/>
                <w:color w:val="000000"/>
                <w:sz w:val="22"/>
                <w:szCs w:val="22"/>
              </w:rPr>
              <w:t>In progress</w:t>
            </w:r>
          </w:p>
        </w:tc>
        <w:tc>
          <w:tcPr>
            <w:tcW w:w="4770" w:type="dxa"/>
          </w:tcPr>
          <w:p w14:paraId="59022399" w14:textId="6264985D" w:rsidR="008F4FB1" w:rsidRPr="00BB573B" w:rsidRDefault="008F4FB1" w:rsidP="001D1580">
            <w:pPr>
              <w:spacing w:after="0"/>
              <w:rPr>
                <w:rFonts w:eastAsia="Times New Roman" w:cs="Times New Roman"/>
                <w:color w:val="000000"/>
                <w:sz w:val="22"/>
                <w:szCs w:val="22"/>
              </w:rPr>
            </w:pPr>
            <w:r w:rsidRPr="00BB573B">
              <w:rPr>
                <w:rFonts w:eastAsia="Times New Roman" w:cs="Times New Roman"/>
                <w:color w:val="000000" w:themeColor="text1"/>
                <w:sz w:val="22"/>
                <w:szCs w:val="22"/>
              </w:rPr>
              <w:t xml:space="preserve">SWC </w:t>
            </w:r>
            <w:r w:rsidR="000E67E8">
              <w:rPr>
                <w:rFonts w:eastAsia="Times New Roman" w:cs="Times New Roman"/>
                <w:color w:val="000000" w:themeColor="text1"/>
                <w:sz w:val="22"/>
                <w:szCs w:val="22"/>
              </w:rPr>
              <w:t>may</w:t>
            </w:r>
            <w:r w:rsidRPr="00BB573B">
              <w:rPr>
                <w:rFonts w:eastAsia="Times New Roman" w:cs="Times New Roman"/>
                <w:color w:val="000000" w:themeColor="text1"/>
                <w:sz w:val="22"/>
                <w:szCs w:val="22"/>
              </w:rPr>
              <w:t xml:space="preserve"> morph into BWQC</w:t>
            </w:r>
            <w:r w:rsidR="00397BDC" w:rsidRPr="00BB573B">
              <w:rPr>
                <w:rFonts w:eastAsia="Times New Roman" w:cs="Times New Roman"/>
                <w:color w:val="000000" w:themeColor="text1"/>
                <w:sz w:val="22"/>
                <w:szCs w:val="22"/>
              </w:rPr>
              <w:t xml:space="preserve"> </w:t>
            </w:r>
            <w:r w:rsidR="30D86450" w:rsidRPr="00BB573B">
              <w:rPr>
                <w:rFonts w:eastAsia="Times New Roman" w:cs="Times New Roman"/>
                <w:color w:val="000000" w:themeColor="text1"/>
                <w:sz w:val="22"/>
                <w:szCs w:val="22"/>
              </w:rPr>
              <w:t xml:space="preserve">fall </w:t>
            </w:r>
            <w:r w:rsidR="00397BDC" w:rsidRPr="00BB573B">
              <w:rPr>
                <w:rFonts w:eastAsia="Times New Roman" w:cs="Times New Roman"/>
                <w:color w:val="000000" w:themeColor="text1"/>
                <w:sz w:val="22"/>
                <w:szCs w:val="22"/>
              </w:rPr>
              <w:t xml:space="preserve">2021. In meantime, </w:t>
            </w:r>
            <w:r w:rsidRPr="00BB573B">
              <w:rPr>
                <w:rFonts w:eastAsia="Times New Roman" w:cs="Times New Roman"/>
                <w:color w:val="000000" w:themeColor="text1"/>
                <w:sz w:val="22"/>
                <w:szCs w:val="22"/>
              </w:rPr>
              <w:t>N</w:t>
            </w:r>
            <w:r w:rsidR="00397BDC" w:rsidRPr="00BB573B">
              <w:rPr>
                <w:rFonts w:eastAsia="Times New Roman" w:cs="Times New Roman"/>
                <w:color w:val="000000" w:themeColor="text1"/>
                <w:sz w:val="22"/>
                <w:szCs w:val="22"/>
              </w:rPr>
              <w:t xml:space="preserve">WSC </w:t>
            </w:r>
            <w:r w:rsidRPr="00BB573B">
              <w:rPr>
                <w:rFonts w:eastAsia="Times New Roman" w:cs="Times New Roman"/>
                <w:color w:val="000000" w:themeColor="text1"/>
                <w:sz w:val="22"/>
                <w:szCs w:val="22"/>
              </w:rPr>
              <w:t xml:space="preserve">and MWA </w:t>
            </w:r>
            <w:r w:rsidR="5F2B3A4F" w:rsidRPr="00BB573B">
              <w:rPr>
                <w:rFonts w:eastAsia="Times New Roman" w:cs="Times New Roman"/>
                <w:color w:val="000000" w:themeColor="text1"/>
                <w:sz w:val="22"/>
                <w:szCs w:val="22"/>
              </w:rPr>
              <w:t>working to determine roles for</w:t>
            </w:r>
            <w:r w:rsidRPr="00BB573B">
              <w:rPr>
                <w:rFonts w:eastAsia="Times New Roman" w:cs="Times New Roman"/>
                <w:color w:val="000000" w:themeColor="text1"/>
                <w:sz w:val="22"/>
                <w:szCs w:val="22"/>
              </w:rPr>
              <w:t xml:space="preserve"> Lake Wise efforts and coordinating with Lake Associations</w:t>
            </w:r>
            <w:r w:rsidR="00397BDC" w:rsidRPr="00BB573B">
              <w:rPr>
                <w:rFonts w:eastAsia="Times New Roman" w:cs="Times New Roman"/>
                <w:color w:val="000000" w:themeColor="text1"/>
                <w:sz w:val="22"/>
                <w:szCs w:val="22"/>
              </w:rPr>
              <w:t xml:space="preserve"> for stormwater </w:t>
            </w:r>
            <w:r w:rsidR="009024C4" w:rsidRPr="00BB573B">
              <w:rPr>
                <w:rFonts w:eastAsia="Times New Roman" w:cs="Times New Roman"/>
                <w:color w:val="000000" w:themeColor="text1"/>
                <w:sz w:val="22"/>
                <w:szCs w:val="22"/>
              </w:rPr>
              <w:t xml:space="preserve">BMP implementation. </w:t>
            </w:r>
            <w:r w:rsidR="75D080D8" w:rsidRPr="00BB573B">
              <w:rPr>
                <w:rFonts w:eastAsia="Times New Roman" w:cs="Times New Roman"/>
                <w:color w:val="000000" w:themeColor="text1"/>
                <w:sz w:val="22"/>
                <w:szCs w:val="22"/>
              </w:rPr>
              <w:t xml:space="preserve">All three </w:t>
            </w:r>
            <w:r w:rsidR="00212912" w:rsidRPr="00BB573B">
              <w:rPr>
                <w:rFonts w:eastAsia="Times New Roman" w:cs="Times New Roman"/>
                <w:color w:val="000000" w:themeColor="text1"/>
                <w:sz w:val="22"/>
                <w:szCs w:val="22"/>
              </w:rPr>
              <w:t>partners</w:t>
            </w:r>
            <w:r w:rsidR="75D080D8" w:rsidRPr="00BB573B">
              <w:rPr>
                <w:rFonts w:eastAsia="Times New Roman" w:cs="Times New Roman"/>
                <w:color w:val="000000" w:themeColor="text1"/>
                <w:sz w:val="22"/>
                <w:szCs w:val="22"/>
              </w:rPr>
              <w:t xml:space="preserve"> have cap</w:t>
            </w:r>
            <w:r w:rsidR="00212912">
              <w:rPr>
                <w:rFonts w:eastAsia="Times New Roman" w:cs="Times New Roman"/>
                <w:color w:val="000000" w:themeColor="text1"/>
                <w:sz w:val="22"/>
                <w:szCs w:val="22"/>
              </w:rPr>
              <w:t>ac</w:t>
            </w:r>
            <w:r w:rsidR="75D080D8" w:rsidRPr="00BB573B">
              <w:rPr>
                <w:rFonts w:eastAsia="Times New Roman" w:cs="Times New Roman"/>
                <w:color w:val="000000" w:themeColor="text1"/>
                <w:sz w:val="22"/>
                <w:szCs w:val="22"/>
              </w:rPr>
              <w:t>ity for this work</w:t>
            </w:r>
            <w:r w:rsidR="00212912">
              <w:rPr>
                <w:rFonts w:eastAsia="Times New Roman" w:cs="Times New Roman"/>
                <w:color w:val="000000" w:themeColor="text1"/>
                <w:sz w:val="22"/>
                <w:szCs w:val="22"/>
              </w:rPr>
              <w:t xml:space="preserve"> so this should be a priority </w:t>
            </w:r>
            <w:r w:rsidR="75D080D8" w:rsidRPr="00BB573B">
              <w:rPr>
                <w:rFonts w:eastAsia="Times New Roman" w:cs="Times New Roman"/>
                <w:color w:val="000000" w:themeColor="text1"/>
                <w:sz w:val="22"/>
                <w:szCs w:val="22"/>
              </w:rPr>
              <w:t xml:space="preserve">action for next </w:t>
            </w:r>
            <w:proofErr w:type="gramStart"/>
            <w:r w:rsidR="75D080D8" w:rsidRPr="00BB573B">
              <w:rPr>
                <w:rFonts w:eastAsia="Times New Roman" w:cs="Times New Roman"/>
                <w:color w:val="000000" w:themeColor="text1"/>
                <w:sz w:val="22"/>
                <w:szCs w:val="22"/>
              </w:rPr>
              <w:t>TBP</w:t>
            </w:r>
            <w:proofErr w:type="gramEnd"/>
            <w:r w:rsidR="75D080D8" w:rsidRPr="00BB573B">
              <w:rPr>
                <w:rFonts w:eastAsia="Times New Roman" w:cs="Times New Roman"/>
                <w:color w:val="000000" w:themeColor="text1"/>
                <w:sz w:val="22"/>
                <w:szCs w:val="22"/>
              </w:rPr>
              <w:t xml:space="preserve"> </w:t>
            </w:r>
            <w:r w:rsidR="00B32314">
              <w:rPr>
                <w:rFonts w:eastAsia="Times New Roman" w:cs="Times New Roman"/>
                <w:color w:val="000000" w:themeColor="text1"/>
                <w:sz w:val="22"/>
                <w:szCs w:val="22"/>
              </w:rPr>
              <w:t xml:space="preserve">and this will require </w:t>
            </w:r>
            <w:r w:rsidR="75D080D8" w:rsidRPr="00BB573B">
              <w:rPr>
                <w:rFonts w:eastAsia="Times New Roman" w:cs="Times New Roman"/>
                <w:color w:val="000000" w:themeColor="text1"/>
                <w:sz w:val="22"/>
                <w:szCs w:val="22"/>
              </w:rPr>
              <w:t xml:space="preserve">strategizing </w:t>
            </w:r>
            <w:r w:rsidR="00B32314">
              <w:rPr>
                <w:rFonts w:eastAsia="Times New Roman" w:cs="Times New Roman"/>
                <w:color w:val="000000" w:themeColor="text1"/>
                <w:sz w:val="22"/>
                <w:szCs w:val="22"/>
              </w:rPr>
              <w:t xml:space="preserve">and coordination between </w:t>
            </w:r>
            <w:r w:rsidR="75D080D8" w:rsidRPr="00BB573B">
              <w:rPr>
                <w:rFonts w:eastAsia="Times New Roman" w:cs="Times New Roman"/>
                <w:color w:val="000000" w:themeColor="text1"/>
                <w:sz w:val="22"/>
                <w:szCs w:val="22"/>
              </w:rPr>
              <w:t xml:space="preserve">partners. </w:t>
            </w:r>
          </w:p>
        </w:tc>
      </w:tr>
      <w:tr w:rsidR="00900318" w14:paraId="282C573D" w14:textId="55F3C657" w:rsidTr="00743956">
        <w:tc>
          <w:tcPr>
            <w:tcW w:w="4050" w:type="dxa"/>
            <w:vAlign w:val="center"/>
          </w:tcPr>
          <w:p w14:paraId="4E24A932" w14:textId="77777777" w:rsidR="00900318" w:rsidRPr="006E093C" w:rsidRDefault="00900318" w:rsidP="001D1580">
            <w:pPr>
              <w:pStyle w:val="ListParagraph"/>
              <w:numPr>
                <w:ilvl w:val="0"/>
                <w:numId w:val="1"/>
              </w:numPr>
              <w:spacing w:after="0"/>
              <w:ind w:left="346"/>
              <w:rPr>
                <w:rFonts w:eastAsia="Times New Roman" w:cs="Times New Roman"/>
                <w:color w:val="000000"/>
              </w:rPr>
            </w:pPr>
            <w:r w:rsidRPr="006E093C">
              <w:rPr>
                <w:rFonts w:eastAsia="Times New Roman" w:cs="Times New Roman"/>
                <w:color w:val="000000"/>
              </w:rPr>
              <w:t>Implement priority projects identified in Lake Wise master plans</w:t>
            </w:r>
            <w:r>
              <w:rPr>
                <w:rFonts w:eastAsia="Times New Roman" w:cs="Times New Roman"/>
                <w:color w:val="000000"/>
              </w:rPr>
              <w:t>.</w:t>
            </w:r>
          </w:p>
        </w:tc>
        <w:tc>
          <w:tcPr>
            <w:tcW w:w="1620" w:type="dxa"/>
            <w:vAlign w:val="center"/>
          </w:tcPr>
          <w:p w14:paraId="6F7BB236" w14:textId="77777777" w:rsidR="00900318" w:rsidRPr="0092152A" w:rsidRDefault="00900318" w:rsidP="001D1580">
            <w:pPr>
              <w:spacing w:after="0"/>
              <w:rPr>
                <w:rFonts w:eastAsia="Times New Roman" w:cs="Times New Roman"/>
                <w:color w:val="000000"/>
              </w:rPr>
            </w:pPr>
            <w:r w:rsidRPr="0092152A">
              <w:rPr>
                <w:rFonts w:eastAsia="Times New Roman" w:cs="Times New Roman"/>
                <w:color w:val="000000"/>
              </w:rPr>
              <w:t>Nutrients, land erosion, encroachment</w:t>
            </w:r>
          </w:p>
        </w:tc>
        <w:tc>
          <w:tcPr>
            <w:tcW w:w="1525" w:type="dxa"/>
            <w:vAlign w:val="center"/>
          </w:tcPr>
          <w:p w14:paraId="7770B3A8" w14:textId="40E614DC" w:rsidR="00900318" w:rsidRPr="00BB573B" w:rsidRDefault="00900318" w:rsidP="001D1580">
            <w:pPr>
              <w:spacing w:after="0"/>
              <w:rPr>
                <w:rFonts w:eastAsia="Times New Roman" w:cs="Times New Roman"/>
                <w:color w:val="000000"/>
                <w:sz w:val="22"/>
                <w:szCs w:val="22"/>
              </w:rPr>
            </w:pPr>
            <w:r w:rsidRPr="00BB573B">
              <w:rPr>
                <w:rFonts w:eastAsia="Times New Roman" w:cs="Times New Roman"/>
                <w:color w:val="000000"/>
                <w:sz w:val="22"/>
                <w:szCs w:val="22"/>
              </w:rPr>
              <w:t xml:space="preserve">NorthWoods, OCNRCD, MWA, </w:t>
            </w:r>
            <w:r w:rsidR="00A5001C">
              <w:rPr>
                <w:rFonts w:eastAsia="Times New Roman" w:cs="Times New Roman"/>
                <w:color w:val="000000"/>
                <w:sz w:val="22"/>
                <w:szCs w:val="22"/>
              </w:rPr>
              <w:t>VDEC</w:t>
            </w:r>
            <w:r w:rsidRPr="00BB573B">
              <w:rPr>
                <w:rFonts w:eastAsia="Times New Roman" w:cs="Times New Roman"/>
                <w:color w:val="000000"/>
                <w:sz w:val="22"/>
                <w:szCs w:val="22"/>
              </w:rPr>
              <w:t xml:space="preserve">, </w:t>
            </w:r>
            <w:r w:rsidRPr="00BB573B">
              <w:rPr>
                <w:rFonts w:eastAsia="Times New Roman" w:cs="Times New Roman"/>
                <w:color w:val="000000"/>
                <w:sz w:val="22"/>
                <w:szCs w:val="22"/>
              </w:rPr>
              <w:lastRenderedPageBreak/>
              <w:t>FOVLAP, Lake and Watershed Associations.</w:t>
            </w:r>
          </w:p>
        </w:tc>
        <w:tc>
          <w:tcPr>
            <w:tcW w:w="1440" w:type="dxa"/>
            <w:vAlign w:val="center"/>
          </w:tcPr>
          <w:p w14:paraId="39A91F8E" w14:textId="77777777" w:rsidR="00900318" w:rsidRPr="00BB573B" w:rsidRDefault="00900318" w:rsidP="001D1580">
            <w:pPr>
              <w:spacing w:after="0"/>
              <w:rPr>
                <w:rFonts w:eastAsia="Times New Roman" w:cs="Times New Roman"/>
                <w:color w:val="000000"/>
                <w:sz w:val="22"/>
                <w:szCs w:val="22"/>
              </w:rPr>
            </w:pPr>
            <w:r w:rsidRPr="00BB573B">
              <w:rPr>
                <w:rFonts w:eastAsia="Times New Roman" w:cs="Times New Roman"/>
                <w:color w:val="000000"/>
                <w:sz w:val="22"/>
                <w:szCs w:val="22"/>
              </w:rPr>
              <w:lastRenderedPageBreak/>
              <w:t>CWI, ERP</w:t>
            </w:r>
          </w:p>
        </w:tc>
        <w:tc>
          <w:tcPr>
            <w:tcW w:w="1265" w:type="dxa"/>
          </w:tcPr>
          <w:p w14:paraId="040CCA7B" w14:textId="015C38F0" w:rsidR="00900318" w:rsidRPr="00BB573B" w:rsidRDefault="00AA6811" w:rsidP="001D1580">
            <w:pPr>
              <w:spacing w:after="0"/>
              <w:rPr>
                <w:rFonts w:eastAsia="Times New Roman" w:cs="Times New Roman"/>
                <w:b/>
                <w:bCs/>
                <w:color w:val="000000" w:themeColor="text1"/>
                <w:sz w:val="22"/>
                <w:szCs w:val="22"/>
              </w:rPr>
            </w:pPr>
            <w:r>
              <w:rPr>
                <w:rFonts w:eastAsia="Times New Roman" w:cs="Times New Roman"/>
                <w:b/>
                <w:bCs/>
                <w:color w:val="000000" w:themeColor="text1"/>
                <w:sz w:val="22"/>
                <w:szCs w:val="22"/>
              </w:rPr>
              <w:t xml:space="preserve"> In progress</w:t>
            </w:r>
          </w:p>
        </w:tc>
        <w:tc>
          <w:tcPr>
            <w:tcW w:w="4770" w:type="dxa"/>
          </w:tcPr>
          <w:p w14:paraId="53F8262E" w14:textId="411B3CB6" w:rsidR="00900318" w:rsidRPr="00BB573B" w:rsidRDefault="00900318" w:rsidP="001D1580">
            <w:pPr>
              <w:spacing w:after="0"/>
              <w:rPr>
                <w:rFonts w:eastAsia="Times New Roman" w:cs="Times New Roman"/>
                <w:color w:val="000000"/>
                <w:sz w:val="22"/>
                <w:szCs w:val="22"/>
              </w:rPr>
            </w:pPr>
            <w:r w:rsidRPr="00BB573B">
              <w:rPr>
                <w:rFonts w:eastAsia="Times New Roman" w:cs="Times New Roman"/>
                <w:color w:val="000000" w:themeColor="text1"/>
                <w:sz w:val="22"/>
                <w:szCs w:val="22"/>
              </w:rPr>
              <w:t xml:space="preserve">Lake Wise Master Plans dropped. Lake Watershed Action Plans have not yet been developed. </w:t>
            </w:r>
            <w:r w:rsidR="002C2BAE" w:rsidRPr="00BB573B">
              <w:rPr>
                <w:rFonts w:eastAsia="Times New Roman" w:cs="Times New Roman"/>
                <w:color w:val="000000" w:themeColor="text1"/>
                <w:sz w:val="22"/>
                <w:szCs w:val="22"/>
              </w:rPr>
              <w:t xml:space="preserve">There has </w:t>
            </w:r>
            <w:r w:rsidR="002C2BAE" w:rsidRPr="00BB573B">
              <w:rPr>
                <w:rFonts w:eastAsia="Times New Roman" w:cs="Times New Roman"/>
                <w:color w:val="000000" w:themeColor="text1"/>
                <w:sz w:val="22"/>
                <w:szCs w:val="22"/>
              </w:rPr>
              <w:lastRenderedPageBreak/>
              <w:t xml:space="preserve">been </w:t>
            </w:r>
            <w:proofErr w:type="gramStart"/>
            <w:r w:rsidR="002C2BAE" w:rsidRPr="00BB573B">
              <w:rPr>
                <w:rFonts w:eastAsia="Times New Roman" w:cs="Times New Roman"/>
                <w:color w:val="000000" w:themeColor="text1"/>
                <w:sz w:val="22"/>
                <w:szCs w:val="22"/>
              </w:rPr>
              <w:t>a large number of</w:t>
            </w:r>
            <w:proofErr w:type="gramEnd"/>
            <w:r w:rsidR="002C2BAE" w:rsidRPr="00BB573B">
              <w:rPr>
                <w:rFonts w:eastAsia="Times New Roman" w:cs="Times New Roman"/>
                <w:color w:val="000000" w:themeColor="text1"/>
                <w:sz w:val="22"/>
                <w:szCs w:val="22"/>
              </w:rPr>
              <w:t xml:space="preserve"> Lake Wise practices implemented on lakes across the watershed.</w:t>
            </w:r>
          </w:p>
        </w:tc>
      </w:tr>
      <w:tr w:rsidR="00CB4781" w14:paraId="50FCFA75" w14:textId="45E1ED74" w:rsidTr="00743956">
        <w:tc>
          <w:tcPr>
            <w:tcW w:w="4050" w:type="dxa"/>
            <w:vAlign w:val="center"/>
          </w:tcPr>
          <w:p w14:paraId="481B9208" w14:textId="77777777" w:rsidR="00CB4781" w:rsidRPr="006E093C" w:rsidRDefault="00CB4781" w:rsidP="001D1580">
            <w:pPr>
              <w:pStyle w:val="ListParagraph"/>
              <w:numPr>
                <w:ilvl w:val="0"/>
                <w:numId w:val="1"/>
              </w:numPr>
              <w:spacing w:after="0"/>
              <w:ind w:left="346"/>
              <w:rPr>
                <w:rFonts w:eastAsia="Times New Roman" w:cs="Times New Roman"/>
                <w:color w:val="000000"/>
              </w:rPr>
            </w:pPr>
            <w:r w:rsidRPr="006E093C">
              <w:rPr>
                <w:rFonts w:eastAsia="Times New Roman" w:cs="Times New Roman"/>
                <w:color w:val="000000"/>
              </w:rPr>
              <w:lastRenderedPageBreak/>
              <w:t xml:space="preserve">Complete Lake Wise practices </w:t>
            </w:r>
            <w:r>
              <w:t xml:space="preserve">at Brighton State Park, Shadow Lake Beach, Lake Willoughby (north end), Coutts Moriarty Camp on Lake Salem to increase the </w:t>
            </w:r>
            <w:r w:rsidRPr="006E093C">
              <w:rPr>
                <w:rFonts w:eastAsia="Times New Roman" w:cs="Times New Roman"/>
                <w:color w:val="000000"/>
              </w:rPr>
              <w:t xml:space="preserve">visibility of BMP practices and Lake </w:t>
            </w:r>
            <w:r>
              <w:rPr>
                <w:rFonts w:eastAsia="Times New Roman" w:cs="Times New Roman"/>
                <w:color w:val="000000"/>
              </w:rPr>
              <w:t>W</w:t>
            </w:r>
            <w:r w:rsidRPr="006E093C">
              <w:rPr>
                <w:rFonts w:eastAsia="Times New Roman" w:cs="Times New Roman"/>
                <w:color w:val="000000"/>
              </w:rPr>
              <w:t>ise program.</w:t>
            </w:r>
          </w:p>
        </w:tc>
        <w:tc>
          <w:tcPr>
            <w:tcW w:w="1620" w:type="dxa"/>
            <w:vAlign w:val="center"/>
          </w:tcPr>
          <w:p w14:paraId="64BE12B2" w14:textId="77777777" w:rsidR="00CB4781" w:rsidRPr="0092152A" w:rsidRDefault="00CB4781" w:rsidP="001D1580">
            <w:pPr>
              <w:spacing w:after="0"/>
              <w:rPr>
                <w:rFonts w:eastAsia="Times New Roman" w:cs="Times New Roman"/>
                <w:color w:val="000000"/>
              </w:rPr>
            </w:pPr>
            <w:r w:rsidRPr="0092152A">
              <w:rPr>
                <w:rFonts w:eastAsia="Times New Roman" w:cs="Times New Roman"/>
                <w:color w:val="000000"/>
              </w:rPr>
              <w:t>Nutrients, land erosion, encroachment</w:t>
            </w:r>
          </w:p>
        </w:tc>
        <w:tc>
          <w:tcPr>
            <w:tcW w:w="1525" w:type="dxa"/>
            <w:vAlign w:val="center"/>
          </w:tcPr>
          <w:p w14:paraId="6AE0360A" w14:textId="052D6C4B" w:rsidR="00CB4781" w:rsidRPr="00BB573B" w:rsidRDefault="00CB4781" w:rsidP="001D1580">
            <w:pPr>
              <w:spacing w:after="0"/>
              <w:rPr>
                <w:rFonts w:eastAsia="Times New Roman" w:cs="Times New Roman"/>
                <w:color w:val="000000"/>
                <w:sz w:val="22"/>
                <w:szCs w:val="22"/>
              </w:rPr>
            </w:pPr>
            <w:r w:rsidRPr="00BB573B">
              <w:rPr>
                <w:rFonts w:eastAsia="Times New Roman" w:cs="Times New Roman"/>
                <w:color w:val="000000"/>
                <w:sz w:val="22"/>
                <w:szCs w:val="22"/>
              </w:rPr>
              <w:t xml:space="preserve">NorthWoods, OCNRCD, MWA, </w:t>
            </w:r>
            <w:r w:rsidR="00A5001C">
              <w:rPr>
                <w:rFonts w:eastAsia="Times New Roman" w:cs="Times New Roman"/>
                <w:color w:val="000000"/>
                <w:sz w:val="22"/>
                <w:szCs w:val="22"/>
              </w:rPr>
              <w:t>VDEC</w:t>
            </w:r>
            <w:r w:rsidRPr="00BB573B">
              <w:rPr>
                <w:rFonts w:eastAsia="Times New Roman" w:cs="Times New Roman"/>
                <w:color w:val="000000"/>
                <w:sz w:val="22"/>
                <w:szCs w:val="22"/>
              </w:rPr>
              <w:t>, Lake and Watershed Associations, VFPR, Towns.</w:t>
            </w:r>
          </w:p>
        </w:tc>
        <w:tc>
          <w:tcPr>
            <w:tcW w:w="1440" w:type="dxa"/>
            <w:vAlign w:val="center"/>
          </w:tcPr>
          <w:p w14:paraId="368615BE" w14:textId="77777777" w:rsidR="00CB4781" w:rsidRPr="00BB573B" w:rsidRDefault="00CB4781" w:rsidP="001D1580">
            <w:pPr>
              <w:spacing w:after="0"/>
              <w:rPr>
                <w:rFonts w:eastAsia="Times New Roman" w:cs="Times New Roman"/>
                <w:color w:val="000000"/>
                <w:sz w:val="22"/>
                <w:szCs w:val="22"/>
              </w:rPr>
            </w:pPr>
            <w:r w:rsidRPr="00BB573B">
              <w:rPr>
                <w:rFonts w:eastAsia="Times New Roman" w:cs="Times New Roman"/>
                <w:color w:val="000000"/>
                <w:sz w:val="22"/>
                <w:szCs w:val="22"/>
              </w:rPr>
              <w:t>CWI, ERP</w:t>
            </w:r>
          </w:p>
        </w:tc>
        <w:tc>
          <w:tcPr>
            <w:tcW w:w="1265" w:type="dxa"/>
          </w:tcPr>
          <w:p w14:paraId="075F4540" w14:textId="4EEAFE7B" w:rsidR="00CB4781" w:rsidRPr="00BB573B" w:rsidRDefault="00CB4781" w:rsidP="001D1580">
            <w:pPr>
              <w:spacing w:after="0"/>
              <w:rPr>
                <w:rFonts w:eastAsia="Times New Roman" w:cs="Times New Roman"/>
                <w:color w:val="000000"/>
                <w:sz w:val="22"/>
                <w:szCs w:val="22"/>
              </w:rPr>
            </w:pPr>
            <w:r w:rsidRPr="00BB573B">
              <w:rPr>
                <w:rFonts w:eastAsia="Times New Roman" w:cs="Times New Roman"/>
                <w:b/>
                <w:bCs/>
                <w:color w:val="000000"/>
                <w:sz w:val="22"/>
                <w:szCs w:val="22"/>
              </w:rPr>
              <w:t>Complete</w:t>
            </w:r>
            <w:r w:rsidR="009024C4" w:rsidRPr="00BB573B">
              <w:rPr>
                <w:rFonts w:eastAsia="Times New Roman" w:cs="Times New Roman"/>
                <w:b/>
                <w:bCs/>
                <w:color w:val="000000"/>
                <w:sz w:val="22"/>
                <w:szCs w:val="22"/>
              </w:rPr>
              <w:t>;</w:t>
            </w:r>
            <w:r w:rsidRPr="00BB573B">
              <w:rPr>
                <w:rFonts w:eastAsia="Times New Roman" w:cs="Times New Roman"/>
                <w:b/>
                <w:bCs/>
                <w:color w:val="000000"/>
                <w:sz w:val="22"/>
                <w:szCs w:val="22"/>
              </w:rPr>
              <w:t xml:space="preserve"> In progress</w:t>
            </w:r>
          </w:p>
        </w:tc>
        <w:tc>
          <w:tcPr>
            <w:tcW w:w="4770" w:type="dxa"/>
          </w:tcPr>
          <w:p w14:paraId="3AC1C4A0" w14:textId="2CBE33C3" w:rsidR="00CB4781" w:rsidRPr="00BB573B" w:rsidRDefault="00CB4781" w:rsidP="001D1580">
            <w:pPr>
              <w:spacing w:after="0"/>
              <w:rPr>
                <w:rFonts w:eastAsia="Times New Roman" w:cs="Times New Roman"/>
                <w:color w:val="000000"/>
                <w:sz w:val="22"/>
                <w:szCs w:val="22"/>
              </w:rPr>
            </w:pPr>
            <w:r w:rsidRPr="00BB573B">
              <w:rPr>
                <w:rFonts w:eastAsia="Times New Roman" w:cs="Times New Roman"/>
                <w:color w:val="000000"/>
                <w:sz w:val="22"/>
                <w:szCs w:val="22"/>
              </w:rPr>
              <w:t xml:space="preserve">All </w:t>
            </w:r>
            <w:r w:rsidR="009024C4" w:rsidRPr="00BB573B">
              <w:rPr>
                <w:rFonts w:eastAsia="Times New Roman" w:cs="Times New Roman"/>
                <w:color w:val="000000"/>
                <w:sz w:val="22"/>
                <w:szCs w:val="22"/>
              </w:rPr>
              <w:t>complete</w:t>
            </w:r>
            <w:r w:rsidRPr="00BB573B">
              <w:rPr>
                <w:rFonts w:eastAsia="Times New Roman" w:cs="Times New Roman"/>
                <w:color w:val="000000"/>
                <w:sz w:val="22"/>
                <w:szCs w:val="22"/>
              </w:rPr>
              <w:t xml:space="preserve"> except for Lake Willoughby north end. Shadow Lake Beach received rain gardens, woody plantings, and stabilization improvements. On Lake Salem, Coutts Moriarty Camp improvements included plantings, fencing, and 350 feet of shoreline stabilization. Several BMPs were implemented at Brighton State Park.  </w:t>
            </w:r>
          </w:p>
        </w:tc>
      </w:tr>
      <w:tr w:rsidR="002D430A" w14:paraId="5AFD045E" w14:textId="354BE100" w:rsidTr="00743956">
        <w:tc>
          <w:tcPr>
            <w:tcW w:w="4050" w:type="dxa"/>
            <w:vAlign w:val="center"/>
          </w:tcPr>
          <w:p w14:paraId="14212B94" w14:textId="77777777" w:rsidR="002D430A" w:rsidRPr="006E093C" w:rsidRDefault="002D430A" w:rsidP="001D1580">
            <w:pPr>
              <w:pStyle w:val="ListParagraph"/>
              <w:numPr>
                <w:ilvl w:val="0"/>
                <w:numId w:val="1"/>
              </w:numPr>
              <w:spacing w:after="0"/>
              <w:ind w:left="346"/>
              <w:rPr>
                <w:rFonts w:eastAsia="Times New Roman" w:cs="Times New Roman"/>
                <w:color w:val="000000"/>
              </w:rPr>
            </w:pPr>
            <w:r w:rsidRPr="006E093C">
              <w:rPr>
                <w:rFonts w:eastAsia="Times New Roman" w:cs="Times New Roman"/>
                <w:color w:val="000000"/>
              </w:rPr>
              <w:t>Develop and evaluate the new lake watershed assessment process to identify and address shoreland and lake sources of nutrients to upland lakes</w:t>
            </w:r>
            <w:r>
              <w:rPr>
                <w:rFonts w:eastAsia="Times New Roman" w:cs="Times New Roman"/>
                <w:color w:val="000000"/>
              </w:rPr>
              <w:t>.</w:t>
            </w:r>
          </w:p>
        </w:tc>
        <w:tc>
          <w:tcPr>
            <w:tcW w:w="1620" w:type="dxa"/>
            <w:vAlign w:val="center"/>
          </w:tcPr>
          <w:p w14:paraId="579194C5" w14:textId="77777777" w:rsidR="002D430A" w:rsidRPr="0092152A" w:rsidRDefault="002D430A" w:rsidP="001D1580">
            <w:pPr>
              <w:spacing w:after="0"/>
              <w:rPr>
                <w:rFonts w:eastAsia="Times New Roman" w:cs="Times New Roman"/>
                <w:color w:val="000000"/>
              </w:rPr>
            </w:pPr>
            <w:r w:rsidRPr="0092152A">
              <w:rPr>
                <w:rFonts w:eastAsia="Times New Roman" w:cs="Times New Roman"/>
                <w:color w:val="000000"/>
              </w:rPr>
              <w:t>Nutrients, land erosion, encroachment</w:t>
            </w:r>
          </w:p>
        </w:tc>
        <w:tc>
          <w:tcPr>
            <w:tcW w:w="1525" w:type="dxa"/>
            <w:vAlign w:val="center"/>
          </w:tcPr>
          <w:p w14:paraId="070538C4" w14:textId="2BC41F32" w:rsidR="002D430A" w:rsidRPr="00BB573B" w:rsidRDefault="002D430A" w:rsidP="001D1580">
            <w:pPr>
              <w:spacing w:after="0"/>
              <w:rPr>
                <w:rFonts w:eastAsia="Times New Roman" w:cs="Times New Roman"/>
                <w:color w:val="000000"/>
                <w:sz w:val="22"/>
                <w:szCs w:val="22"/>
              </w:rPr>
            </w:pPr>
            <w:r w:rsidRPr="00BB573B">
              <w:rPr>
                <w:rFonts w:eastAsia="Times New Roman" w:cs="Times New Roman"/>
                <w:color w:val="000000"/>
                <w:sz w:val="22"/>
                <w:szCs w:val="22"/>
              </w:rPr>
              <w:t xml:space="preserve">NorthWoods, OCNRCD, MWA, </w:t>
            </w:r>
            <w:r w:rsidR="00A5001C">
              <w:rPr>
                <w:rFonts w:eastAsia="Times New Roman" w:cs="Times New Roman"/>
                <w:color w:val="000000"/>
                <w:sz w:val="22"/>
                <w:szCs w:val="22"/>
              </w:rPr>
              <w:t>VDEC</w:t>
            </w:r>
            <w:r w:rsidRPr="00BB573B">
              <w:rPr>
                <w:rFonts w:eastAsia="Times New Roman" w:cs="Times New Roman"/>
                <w:color w:val="000000"/>
                <w:sz w:val="22"/>
                <w:szCs w:val="22"/>
              </w:rPr>
              <w:t>, towns, Lake and Watershed Associations</w:t>
            </w:r>
          </w:p>
        </w:tc>
        <w:tc>
          <w:tcPr>
            <w:tcW w:w="1440" w:type="dxa"/>
            <w:vAlign w:val="center"/>
          </w:tcPr>
          <w:p w14:paraId="6E5F5998" w14:textId="77777777" w:rsidR="002D430A" w:rsidRPr="00BB573B" w:rsidRDefault="002D430A" w:rsidP="001D1580">
            <w:pPr>
              <w:spacing w:after="0"/>
              <w:rPr>
                <w:rFonts w:eastAsia="Times New Roman" w:cs="Times New Roman"/>
                <w:color w:val="000000"/>
                <w:sz w:val="22"/>
                <w:szCs w:val="22"/>
              </w:rPr>
            </w:pPr>
            <w:r w:rsidRPr="00BB573B">
              <w:rPr>
                <w:rFonts w:eastAsia="Times New Roman" w:cs="Times New Roman"/>
                <w:color w:val="000000"/>
                <w:sz w:val="22"/>
                <w:szCs w:val="22"/>
              </w:rPr>
              <w:t>CWI, Watershed grants</w:t>
            </w:r>
          </w:p>
        </w:tc>
        <w:tc>
          <w:tcPr>
            <w:tcW w:w="1265" w:type="dxa"/>
          </w:tcPr>
          <w:p w14:paraId="3B037CEA" w14:textId="737E0241" w:rsidR="002D430A" w:rsidRPr="00BB573B" w:rsidRDefault="54F063FA" w:rsidP="001D1580">
            <w:pPr>
              <w:spacing w:after="0"/>
              <w:rPr>
                <w:rFonts w:eastAsia="Times New Roman" w:cs="Times New Roman"/>
                <w:b/>
                <w:bCs/>
                <w:color w:val="000000" w:themeColor="text1"/>
                <w:sz w:val="22"/>
                <w:szCs w:val="22"/>
              </w:rPr>
            </w:pPr>
            <w:r w:rsidRPr="00BB573B">
              <w:rPr>
                <w:rFonts w:eastAsia="Times New Roman" w:cs="Times New Roman"/>
                <w:b/>
                <w:bCs/>
                <w:color w:val="000000" w:themeColor="text1"/>
                <w:sz w:val="22"/>
                <w:szCs w:val="22"/>
              </w:rPr>
              <w:t>In Progress</w:t>
            </w:r>
          </w:p>
        </w:tc>
        <w:tc>
          <w:tcPr>
            <w:tcW w:w="4770" w:type="dxa"/>
          </w:tcPr>
          <w:p w14:paraId="425F32DC" w14:textId="3AAEBD18" w:rsidR="002D430A" w:rsidRPr="00BB573B" w:rsidRDefault="002D430A" w:rsidP="001D1580">
            <w:pPr>
              <w:spacing w:after="0"/>
              <w:rPr>
                <w:rFonts w:eastAsia="Times New Roman" w:cs="Times New Roman"/>
                <w:color w:val="000000"/>
                <w:sz w:val="22"/>
                <w:szCs w:val="22"/>
              </w:rPr>
            </w:pPr>
            <w:r w:rsidRPr="00BB573B">
              <w:rPr>
                <w:rFonts w:eastAsia="Times New Roman" w:cs="Times New Roman"/>
                <w:color w:val="000000" w:themeColor="text1"/>
                <w:sz w:val="22"/>
                <w:szCs w:val="22"/>
              </w:rPr>
              <w:t xml:space="preserve">Lake Watershed Action Plan process </w:t>
            </w:r>
            <w:r w:rsidR="00CE0E8B">
              <w:rPr>
                <w:rFonts w:eastAsia="Times New Roman" w:cs="Times New Roman"/>
                <w:color w:val="000000" w:themeColor="text1"/>
                <w:sz w:val="22"/>
                <w:szCs w:val="22"/>
              </w:rPr>
              <w:t xml:space="preserve">has been developed by </w:t>
            </w:r>
            <w:r w:rsidR="00A5001C">
              <w:rPr>
                <w:rFonts w:eastAsia="Times New Roman" w:cs="Times New Roman"/>
                <w:color w:val="000000" w:themeColor="text1"/>
                <w:sz w:val="22"/>
                <w:szCs w:val="22"/>
              </w:rPr>
              <w:t>VDEC</w:t>
            </w:r>
            <w:r w:rsidR="003530D9">
              <w:rPr>
                <w:rFonts w:eastAsia="Times New Roman" w:cs="Times New Roman"/>
                <w:color w:val="000000" w:themeColor="text1"/>
                <w:sz w:val="22"/>
                <w:szCs w:val="22"/>
              </w:rPr>
              <w:t xml:space="preserve"> and </w:t>
            </w:r>
            <w:r w:rsidR="004F0057">
              <w:rPr>
                <w:rFonts w:eastAsia="Times New Roman" w:cs="Times New Roman"/>
                <w:color w:val="000000" w:themeColor="text1"/>
                <w:sz w:val="22"/>
                <w:szCs w:val="22"/>
              </w:rPr>
              <w:t xml:space="preserve">OCNRCD is looking to </w:t>
            </w:r>
            <w:r w:rsidR="177344F2" w:rsidRPr="00BB573B">
              <w:rPr>
                <w:rFonts w:eastAsia="Times New Roman" w:cs="Times New Roman"/>
                <w:color w:val="000000" w:themeColor="text1"/>
                <w:sz w:val="22"/>
                <w:szCs w:val="22"/>
              </w:rPr>
              <w:t>appl</w:t>
            </w:r>
            <w:r w:rsidR="004F0057">
              <w:rPr>
                <w:rFonts w:eastAsia="Times New Roman" w:cs="Times New Roman"/>
                <w:color w:val="000000" w:themeColor="text1"/>
                <w:sz w:val="22"/>
                <w:szCs w:val="22"/>
              </w:rPr>
              <w:t>y</w:t>
            </w:r>
            <w:r w:rsidR="00AC2741" w:rsidRPr="00BB573B">
              <w:rPr>
                <w:rFonts w:eastAsia="Times New Roman" w:cs="Times New Roman"/>
                <w:color w:val="000000" w:themeColor="text1"/>
                <w:sz w:val="22"/>
                <w:szCs w:val="22"/>
              </w:rPr>
              <w:t xml:space="preserve"> </w:t>
            </w:r>
            <w:r w:rsidR="004F0057">
              <w:rPr>
                <w:rFonts w:eastAsia="Times New Roman" w:cs="Times New Roman"/>
                <w:color w:val="000000" w:themeColor="text1"/>
                <w:sz w:val="22"/>
                <w:szCs w:val="22"/>
              </w:rPr>
              <w:t>for funding to support LWA</w:t>
            </w:r>
            <w:r w:rsidR="008E52CF">
              <w:rPr>
                <w:rFonts w:eastAsia="Times New Roman" w:cs="Times New Roman"/>
                <w:color w:val="000000" w:themeColor="text1"/>
                <w:sz w:val="22"/>
                <w:szCs w:val="22"/>
              </w:rPr>
              <w:t xml:space="preserve">Ps </w:t>
            </w:r>
            <w:r w:rsidRPr="00BB573B">
              <w:rPr>
                <w:rFonts w:eastAsia="Times New Roman" w:cs="Times New Roman"/>
                <w:color w:val="000000" w:themeColor="text1"/>
                <w:sz w:val="22"/>
                <w:szCs w:val="22"/>
              </w:rPr>
              <w:t xml:space="preserve">in the </w:t>
            </w:r>
            <w:r w:rsidR="008E52CF">
              <w:rPr>
                <w:rFonts w:eastAsia="Times New Roman" w:cs="Times New Roman"/>
                <w:color w:val="000000" w:themeColor="text1"/>
                <w:sz w:val="22"/>
                <w:szCs w:val="22"/>
              </w:rPr>
              <w:t xml:space="preserve">Lake </w:t>
            </w:r>
            <w:r w:rsidRPr="00BB573B">
              <w:rPr>
                <w:rFonts w:eastAsia="Times New Roman" w:cs="Times New Roman"/>
                <w:color w:val="000000" w:themeColor="text1"/>
                <w:sz w:val="22"/>
                <w:szCs w:val="22"/>
              </w:rPr>
              <w:t>Memphremagog watershed.</w:t>
            </w:r>
          </w:p>
        </w:tc>
      </w:tr>
      <w:tr w:rsidR="00DC2311" w14:paraId="2EDA9283" w14:textId="38EFDF8E" w:rsidTr="00B35BAC">
        <w:tc>
          <w:tcPr>
            <w:tcW w:w="14670" w:type="dxa"/>
            <w:gridSpan w:val="6"/>
            <w:shd w:val="clear" w:color="auto" w:fill="FFFFCC"/>
          </w:tcPr>
          <w:p w14:paraId="7022264E" w14:textId="622D4CAC" w:rsidR="00DC2311" w:rsidRPr="00BB573B" w:rsidRDefault="00DC2311" w:rsidP="001D1580">
            <w:pPr>
              <w:pStyle w:val="Heading7"/>
              <w:spacing w:before="0" w:after="0"/>
              <w:outlineLvl w:val="6"/>
              <w:rPr>
                <w:rFonts w:eastAsia="Times New Roman"/>
              </w:rPr>
            </w:pPr>
            <w:bookmarkStart w:id="4" w:name="_Strategies_to_address_7"/>
            <w:bookmarkStart w:id="5" w:name="_Hlk480976626"/>
            <w:bookmarkEnd w:id="4"/>
            <w:r w:rsidRPr="00BB573B">
              <w:rPr>
                <w:rFonts w:eastAsia="Times New Roman"/>
              </w:rPr>
              <w:t>Strategies to address runoff from Municipal Roads.  Priority areas shown in Figure 8 and Table 12.</w:t>
            </w:r>
          </w:p>
        </w:tc>
      </w:tr>
      <w:tr w:rsidR="008F53B9" w14:paraId="3669B8D5" w14:textId="24D9472B" w:rsidTr="00743956">
        <w:tc>
          <w:tcPr>
            <w:tcW w:w="4050" w:type="dxa"/>
            <w:vAlign w:val="center"/>
          </w:tcPr>
          <w:p w14:paraId="12336C68" w14:textId="77777777" w:rsidR="00DC2311" w:rsidRDefault="00DC2311" w:rsidP="001D1580">
            <w:pPr>
              <w:pStyle w:val="ListParagraph"/>
              <w:numPr>
                <w:ilvl w:val="0"/>
                <w:numId w:val="1"/>
              </w:numPr>
              <w:spacing w:after="0"/>
              <w:ind w:left="346"/>
            </w:pPr>
            <w:r>
              <w:t>Complete outreach to towns and communities about new MRGP regulations through workshops and individual meetings with selectboards.</w:t>
            </w:r>
          </w:p>
        </w:tc>
        <w:tc>
          <w:tcPr>
            <w:tcW w:w="1620" w:type="dxa"/>
            <w:vAlign w:val="center"/>
          </w:tcPr>
          <w:p w14:paraId="59D289D4" w14:textId="77777777" w:rsidR="00DC2311" w:rsidRDefault="00DC2311" w:rsidP="001D1580">
            <w:pPr>
              <w:spacing w:after="0"/>
              <w:rPr>
                <w:rFonts w:eastAsia="Times New Roman" w:cs="Arial"/>
                <w:color w:val="000000"/>
              </w:rPr>
            </w:pPr>
            <w:r>
              <w:rPr>
                <w:rFonts w:eastAsia="Times New Roman" w:cs="Arial"/>
                <w:color w:val="000000"/>
              </w:rPr>
              <w:t>land erosion, channel erosion, encroachment</w:t>
            </w:r>
          </w:p>
          <w:p w14:paraId="7CFE5EC2" w14:textId="77777777" w:rsidR="00DC2311" w:rsidRDefault="00DC2311" w:rsidP="001D1580">
            <w:pPr>
              <w:spacing w:after="0"/>
              <w:rPr>
                <w:rFonts w:eastAsia="Times New Roman" w:cs="Arial"/>
                <w:color w:val="000000"/>
              </w:rPr>
            </w:pPr>
          </w:p>
        </w:tc>
        <w:tc>
          <w:tcPr>
            <w:tcW w:w="1525" w:type="dxa"/>
            <w:vAlign w:val="center"/>
          </w:tcPr>
          <w:p w14:paraId="45862306" w14:textId="782215DC" w:rsidR="00DC2311" w:rsidRPr="00BB573B" w:rsidRDefault="00DC2311" w:rsidP="001D1580">
            <w:pPr>
              <w:spacing w:after="0"/>
              <w:rPr>
                <w:rFonts w:eastAsia="Times New Roman" w:cs="Arial"/>
                <w:color w:val="000000"/>
                <w:sz w:val="22"/>
                <w:szCs w:val="22"/>
              </w:rPr>
            </w:pPr>
            <w:r w:rsidRPr="00BB573B">
              <w:rPr>
                <w:rFonts w:eastAsia="Times New Roman" w:cs="Arial"/>
                <w:color w:val="000000" w:themeColor="text1"/>
                <w:sz w:val="22"/>
                <w:szCs w:val="22"/>
              </w:rPr>
              <w:t xml:space="preserve">NVDA, </w:t>
            </w:r>
            <w:proofErr w:type="spellStart"/>
            <w:r w:rsidRPr="00BB573B">
              <w:rPr>
                <w:rFonts w:eastAsia="Times New Roman" w:cs="Arial"/>
                <w:color w:val="000000" w:themeColor="text1"/>
                <w:sz w:val="22"/>
                <w:szCs w:val="22"/>
              </w:rPr>
              <w:t>VTrans</w:t>
            </w:r>
            <w:proofErr w:type="spellEnd"/>
            <w:r w:rsidRPr="00BB573B">
              <w:rPr>
                <w:rFonts w:eastAsia="Times New Roman" w:cs="Arial"/>
                <w:color w:val="000000" w:themeColor="text1"/>
                <w:sz w:val="22"/>
                <w:szCs w:val="22"/>
              </w:rPr>
              <w:t xml:space="preserve">, OCNRCD, MWA, </w:t>
            </w:r>
            <w:r w:rsidR="00A5001C">
              <w:rPr>
                <w:rFonts w:eastAsia="Times New Roman" w:cs="Arial"/>
                <w:color w:val="000000" w:themeColor="text1"/>
                <w:sz w:val="22"/>
                <w:szCs w:val="22"/>
              </w:rPr>
              <w:t>VDEC</w:t>
            </w:r>
            <w:r w:rsidRPr="00BB573B">
              <w:rPr>
                <w:rFonts w:eastAsia="Times New Roman" w:cs="Arial"/>
                <w:color w:val="000000" w:themeColor="text1"/>
                <w:sz w:val="22"/>
                <w:szCs w:val="22"/>
              </w:rPr>
              <w:t>, FOVLAP, Vermont Local Roads</w:t>
            </w:r>
            <w:r w:rsidR="63D35467" w:rsidRPr="00BB573B">
              <w:rPr>
                <w:rFonts w:eastAsia="Times New Roman" w:cs="Arial"/>
                <w:color w:val="000000" w:themeColor="text1"/>
                <w:sz w:val="22"/>
                <w:szCs w:val="22"/>
              </w:rPr>
              <w:t>, NorthWoods</w:t>
            </w:r>
          </w:p>
        </w:tc>
        <w:tc>
          <w:tcPr>
            <w:tcW w:w="1440" w:type="dxa"/>
            <w:vAlign w:val="center"/>
          </w:tcPr>
          <w:p w14:paraId="45FA8268" w14:textId="77777777" w:rsidR="00DC2311" w:rsidRPr="00BB573B" w:rsidRDefault="00DC2311" w:rsidP="001D1580">
            <w:pPr>
              <w:spacing w:after="0"/>
              <w:rPr>
                <w:rFonts w:eastAsia="Times New Roman" w:cs="Arial"/>
                <w:color w:val="000000"/>
                <w:sz w:val="22"/>
                <w:szCs w:val="22"/>
              </w:rPr>
            </w:pPr>
            <w:r w:rsidRPr="00BB573B">
              <w:rPr>
                <w:rFonts w:eastAsia="Times New Roman" w:cs="Arial"/>
                <w:color w:val="000000"/>
                <w:sz w:val="22"/>
                <w:szCs w:val="22"/>
              </w:rPr>
              <w:t>CWI, ERP</w:t>
            </w:r>
          </w:p>
        </w:tc>
        <w:tc>
          <w:tcPr>
            <w:tcW w:w="1265" w:type="dxa"/>
          </w:tcPr>
          <w:p w14:paraId="3E8BF1E5" w14:textId="7C1771C7" w:rsidR="00DC2311" w:rsidRPr="00BB573B" w:rsidRDefault="00FB7803" w:rsidP="001D1580">
            <w:pPr>
              <w:spacing w:after="0"/>
              <w:rPr>
                <w:rFonts w:eastAsia="Times New Roman" w:cs="Arial"/>
                <w:color w:val="000000"/>
                <w:sz w:val="22"/>
                <w:szCs w:val="22"/>
              </w:rPr>
            </w:pPr>
            <w:r w:rsidRPr="00BB573B">
              <w:rPr>
                <w:rFonts w:eastAsia="Times New Roman" w:cs="Times New Roman"/>
                <w:b/>
                <w:bCs/>
                <w:color w:val="000000"/>
                <w:sz w:val="22"/>
                <w:szCs w:val="22"/>
              </w:rPr>
              <w:t>Complete</w:t>
            </w:r>
          </w:p>
        </w:tc>
        <w:tc>
          <w:tcPr>
            <w:tcW w:w="4770" w:type="dxa"/>
          </w:tcPr>
          <w:p w14:paraId="4B820E08" w14:textId="7C0AAF14" w:rsidR="00DC2311" w:rsidRPr="00BB573B" w:rsidRDefault="00560EED" w:rsidP="001D1580">
            <w:pPr>
              <w:spacing w:after="0"/>
              <w:rPr>
                <w:rFonts w:eastAsia="Times New Roman" w:cs="Arial"/>
                <w:color w:val="000000"/>
                <w:sz w:val="22"/>
                <w:szCs w:val="22"/>
              </w:rPr>
            </w:pPr>
            <w:r w:rsidRPr="00BB573B">
              <w:rPr>
                <w:rFonts w:eastAsia="Times New Roman" w:cs="Arial"/>
                <w:color w:val="000000"/>
                <w:sz w:val="22"/>
                <w:szCs w:val="22"/>
              </w:rPr>
              <w:t xml:space="preserve">NEK Rivers and Roads workgroup members have held several workshops and </w:t>
            </w:r>
            <w:r w:rsidR="002E433B" w:rsidRPr="00BB573B">
              <w:rPr>
                <w:rFonts w:eastAsia="Times New Roman" w:cs="Arial"/>
                <w:color w:val="000000"/>
                <w:sz w:val="22"/>
                <w:szCs w:val="22"/>
              </w:rPr>
              <w:t xml:space="preserve">NVDA has supported road foreman’s meetings where outreach has been provided along with many individual meetings. </w:t>
            </w:r>
          </w:p>
        </w:tc>
      </w:tr>
      <w:tr w:rsidR="008F53B9" w14:paraId="43052821" w14:textId="04E192F8" w:rsidTr="00743956">
        <w:tc>
          <w:tcPr>
            <w:tcW w:w="4050" w:type="dxa"/>
            <w:vAlign w:val="center"/>
          </w:tcPr>
          <w:p w14:paraId="10E4902F" w14:textId="77777777" w:rsidR="00DC2311" w:rsidRPr="00092081" w:rsidRDefault="00DC2311" w:rsidP="001D1580">
            <w:pPr>
              <w:pStyle w:val="ListParagraph"/>
              <w:numPr>
                <w:ilvl w:val="0"/>
                <w:numId w:val="1"/>
              </w:numPr>
              <w:spacing w:after="0"/>
              <w:ind w:left="346"/>
            </w:pPr>
            <w:r>
              <w:t>Develop regional collaboration for completing assessments to meet municipal Road General Permit requirements and help towns prioritize implementation of projects that address road segments with significant water quality impacts.</w:t>
            </w:r>
          </w:p>
        </w:tc>
        <w:tc>
          <w:tcPr>
            <w:tcW w:w="1620" w:type="dxa"/>
            <w:vAlign w:val="center"/>
          </w:tcPr>
          <w:p w14:paraId="2B7C1585" w14:textId="77777777" w:rsidR="00DC2311" w:rsidRDefault="00DC2311" w:rsidP="001D1580">
            <w:pPr>
              <w:spacing w:after="0"/>
              <w:rPr>
                <w:rFonts w:eastAsia="Times New Roman" w:cs="Arial"/>
                <w:color w:val="000000"/>
              </w:rPr>
            </w:pPr>
            <w:r>
              <w:rPr>
                <w:rFonts w:eastAsia="Times New Roman" w:cs="Arial"/>
                <w:color w:val="000000"/>
              </w:rPr>
              <w:t>land erosion, channel erosion, encroachment</w:t>
            </w:r>
          </w:p>
          <w:p w14:paraId="52525CDE" w14:textId="77777777" w:rsidR="00DC2311" w:rsidRDefault="00DC2311" w:rsidP="001D1580">
            <w:pPr>
              <w:spacing w:after="0"/>
              <w:rPr>
                <w:rFonts w:eastAsia="Times New Roman" w:cs="Arial"/>
                <w:color w:val="000000"/>
              </w:rPr>
            </w:pPr>
          </w:p>
        </w:tc>
        <w:tc>
          <w:tcPr>
            <w:tcW w:w="1525" w:type="dxa"/>
            <w:vAlign w:val="center"/>
          </w:tcPr>
          <w:p w14:paraId="3CC18A6A" w14:textId="74DDF21C" w:rsidR="00DC2311" w:rsidRPr="00BB573B" w:rsidRDefault="00DC2311" w:rsidP="001D1580">
            <w:pPr>
              <w:spacing w:after="0"/>
              <w:rPr>
                <w:rFonts w:eastAsia="Times New Roman" w:cs="Arial"/>
                <w:color w:val="000000"/>
                <w:sz w:val="22"/>
                <w:szCs w:val="22"/>
              </w:rPr>
            </w:pPr>
            <w:r w:rsidRPr="00BB573B">
              <w:rPr>
                <w:rFonts w:eastAsia="Times New Roman" w:cs="Arial"/>
                <w:color w:val="000000" w:themeColor="text1"/>
                <w:sz w:val="22"/>
                <w:szCs w:val="22"/>
              </w:rPr>
              <w:t xml:space="preserve">NVDA, </w:t>
            </w:r>
            <w:proofErr w:type="spellStart"/>
            <w:r w:rsidRPr="00BB573B">
              <w:rPr>
                <w:rFonts w:eastAsia="Times New Roman" w:cs="Arial"/>
                <w:color w:val="000000" w:themeColor="text1"/>
                <w:sz w:val="22"/>
                <w:szCs w:val="22"/>
              </w:rPr>
              <w:t>VTrans</w:t>
            </w:r>
            <w:proofErr w:type="spellEnd"/>
            <w:r w:rsidRPr="00BB573B">
              <w:rPr>
                <w:rFonts w:eastAsia="Times New Roman" w:cs="Arial"/>
                <w:color w:val="000000" w:themeColor="text1"/>
                <w:sz w:val="22"/>
                <w:szCs w:val="22"/>
              </w:rPr>
              <w:t xml:space="preserve">, OCNRCD, MWA, </w:t>
            </w:r>
            <w:r w:rsidR="00A5001C">
              <w:rPr>
                <w:rFonts w:eastAsia="Times New Roman" w:cs="Arial"/>
                <w:color w:val="000000" w:themeColor="text1"/>
                <w:sz w:val="22"/>
                <w:szCs w:val="22"/>
              </w:rPr>
              <w:t>VDEC</w:t>
            </w:r>
            <w:r w:rsidRPr="00BB573B">
              <w:rPr>
                <w:rFonts w:eastAsia="Times New Roman" w:cs="Arial"/>
                <w:color w:val="000000" w:themeColor="text1"/>
                <w:sz w:val="22"/>
                <w:szCs w:val="22"/>
              </w:rPr>
              <w:t>, FOVLAP, Vermont Local Roads</w:t>
            </w:r>
            <w:r w:rsidR="18AA2F32" w:rsidRPr="00BB573B">
              <w:rPr>
                <w:rFonts w:eastAsia="Times New Roman" w:cs="Arial"/>
                <w:color w:val="000000" w:themeColor="text1"/>
                <w:sz w:val="22"/>
                <w:szCs w:val="22"/>
              </w:rPr>
              <w:t>, NorthWoods</w:t>
            </w:r>
          </w:p>
        </w:tc>
        <w:tc>
          <w:tcPr>
            <w:tcW w:w="1440" w:type="dxa"/>
            <w:vAlign w:val="center"/>
          </w:tcPr>
          <w:p w14:paraId="67E7CF36" w14:textId="77777777" w:rsidR="00DC2311" w:rsidRPr="00BB573B" w:rsidRDefault="00DC2311" w:rsidP="001D1580">
            <w:pPr>
              <w:spacing w:after="0"/>
              <w:rPr>
                <w:rFonts w:eastAsia="Times New Roman" w:cs="Arial"/>
                <w:color w:val="000000"/>
                <w:sz w:val="22"/>
                <w:szCs w:val="22"/>
              </w:rPr>
            </w:pPr>
            <w:r w:rsidRPr="00BB573B">
              <w:rPr>
                <w:rFonts w:eastAsia="Times New Roman" w:cs="Arial"/>
                <w:color w:val="000000"/>
                <w:sz w:val="22"/>
                <w:szCs w:val="22"/>
              </w:rPr>
              <w:t>CWI, ERP</w:t>
            </w:r>
          </w:p>
        </w:tc>
        <w:tc>
          <w:tcPr>
            <w:tcW w:w="1265" w:type="dxa"/>
          </w:tcPr>
          <w:p w14:paraId="5CCFDDE7" w14:textId="6A5C6E5F" w:rsidR="00DC2311" w:rsidRPr="00BB573B" w:rsidRDefault="00BA4C94" w:rsidP="001D1580">
            <w:pPr>
              <w:spacing w:after="0"/>
              <w:rPr>
                <w:rFonts w:eastAsia="Times New Roman" w:cs="Arial"/>
                <w:color w:val="000000"/>
                <w:sz w:val="22"/>
                <w:szCs w:val="22"/>
              </w:rPr>
            </w:pPr>
            <w:r w:rsidRPr="00BB573B">
              <w:rPr>
                <w:rFonts w:eastAsia="Times New Roman" w:cs="Times New Roman"/>
                <w:b/>
                <w:bCs/>
                <w:color w:val="000000"/>
                <w:sz w:val="22"/>
                <w:szCs w:val="22"/>
              </w:rPr>
              <w:t>Complete</w:t>
            </w:r>
          </w:p>
        </w:tc>
        <w:tc>
          <w:tcPr>
            <w:tcW w:w="4770" w:type="dxa"/>
          </w:tcPr>
          <w:p w14:paraId="6E51644B" w14:textId="5F4FB7E2" w:rsidR="00DC2311" w:rsidRPr="00BB573B" w:rsidRDefault="00BA4C94" w:rsidP="001D1580">
            <w:pPr>
              <w:spacing w:after="0"/>
              <w:rPr>
                <w:rFonts w:eastAsia="Times New Roman" w:cs="Arial"/>
                <w:color w:val="000000"/>
                <w:sz w:val="22"/>
                <w:szCs w:val="22"/>
              </w:rPr>
            </w:pPr>
            <w:r w:rsidRPr="00BB573B">
              <w:rPr>
                <w:rFonts w:eastAsia="Times New Roman" w:cs="Arial"/>
                <w:color w:val="000000"/>
                <w:sz w:val="22"/>
                <w:szCs w:val="22"/>
              </w:rPr>
              <w:t xml:space="preserve">NEK Rivers and Roads workgroup has met several times per year to </w:t>
            </w:r>
            <w:r w:rsidR="00E640CE" w:rsidRPr="00BB573B">
              <w:rPr>
                <w:rFonts w:eastAsia="Times New Roman" w:cs="Arial"/>
                <w:color w:val="000000"/>
                <w:sz w:val="22"/>
                <w:szCs w:val="22"/>
              </w:rPr>
              <w:t>coordinate efforts to work with towns to complete REI’s and to prioritize projects</w:t>
            </w:r>
            <w:r w:rsidR="00DA22F7" w:rsidRPr="00BB573B">
              <w:rPr>
                <w:rFonts w:eastAsia="Times New Roman" w:cs="Arial"/>
                <w:color w:val="000000"/>
                <w:sz w:val="22"/>
                <w:szCs w:val="22"/>
              </w:rPr>
              <w:t xml:space="preserve">.  </w:t>
            </w:r>
          </w:p>
        </w:tc>
      </w:tr>
      <w:tr w:rsidR="008F53B9" w14:paraId="07FD6FBE" w14:textId="206F944C" w:rsidTr="00743956">
        <w:tc>
          <w:tcPr>
            <w:tcW w:w="4050" w:type="dxa"/>
            <w:vAlign w:val="center"/>
          </w:tcPr>
          <w:p w14:paraId="37E147D7" w14:textId="77777777" w:rsidR="00DC2311" w:rsidRDefault="00DC2311" w:rsidP="001D1580">
            <w:pPr>
              <w:pStyle w:val="ListParagraph"/>
              <w:numPr>
                <w:ilvl w:val="0"/>
                <w:numId w:val="1"/>
              </w:numPr>
              <w:spacing w:after="0"/>
              <w:ind w:left="346"/>
            </w:pPr>
            <w:r>
              <w:lastRenderedPageBreak/>
              <w:t>Update regional road erosion inventory template to incorporate MRGP requirements and to better highlight projects with largest water quality benefits along with town transportation needs.</w:t>
            </w:r>
          </w:p>
        </w:tc>
        <w:tc>
          <w:tcPr>
            <w:tcW w:w="1620" w:type="dxa"/>
            <w:vAlign w:val="center"/>
          </w:tcPr>
          <w:p w14:paraId="588DD261" w14:textId="77777777" w:rsidR="00DC2311" w:rsidRDefault="00DC2311" w:rsidP="001D1580">
            <w:pPr>
              <w:spacing w:after="0"/>
              <w:rPr>
                <w:rFonts w:eastAsia="Times New Roman" w:cs="Arial"/>
                <w:color w:val="000000"/>
              </w:rPr>
            </w:pPr>
            <w:r>
              <w:rPr>
                <w:rFonts w:eastAsia="Times New Roman" w:cs="Arial"/>
                <w:color w:val="000000"/>
              </w:rPr>
              <w:t>Nutrients, land erosion, channel erosion, encroachment</w:t>
            </w:r>
          </w:p>
        </w:tc>
        <w:tc>
          <w:tcPr>
            <w:tcW w:w="1525" w:type="dxa"/>
            <w:vAlign w:val="center"/>
          </w:tcPr>
          <w:p w14:paraId="53CCB3D2" w14:textId="793830C3" w:rsidR="00DC2311" w:rsidRPr="00895BC0" w:rsidRDefault="00DC2311" w:rsidP="001D1580">
            <w:pPr>
              <w:spacing w:after="0"/>
              <w:rPr>
                <w:rFonts w:eastAsia="Times New Roman" w:cs="Arial"/>
                <w:color w:val="000000"/>
                <w:sz w:val="22"/>
                <w:szCs w:val="22"/>
              </w:rPr>
            </w:pPr>
            <w:r w:rsidRPr="00895BC0">
              <w:rPr>
                <w:rFonts w:eastAsia="Times New Roman" w:cs="Arial"/>
                <w:color w:val="000000"/>
                <w:sz w:val="22"/>
                <w:szCs w:val="22"/>
              </w:rPr>
              <w:t>OCNRCD, MWA, V</w:t>
            </w:r>
            <w:r w:rsidR="00A5001C">
              <w:rPr>
                <w:rFonts w:eastAsia="Times New Roman" w:cs="Arial"/>
                <w:color w:val="000000"/>
                <w:sz w:val="22"/>
                <w:szCs w:val="22"/>
              </w:rPr>
              <w:t>DEC</w:t>
            </w:r>
            <w:r w:rsidRPr="00895BC0">
              <w:rPr>
                <w:rFonts w:eastAsia="Times New Roman" w:cs="Arial"/>
                <w:color w:val="000000"/>
                <w:sz w:val="22"/>
                <w:szCs w:val="22"/>
              </w:rPr>
              <w:t>, Lake and Watershed Associations, ANR, Towns.</w:t>
            </w:r>
          </w:p>
        </w:tc>
        <w:tc>
          <w:tcPr>
            <w:tcW w:w="1440" w:type="dxa"/>
            <w:vAlign w:val="center"/>
          </w:tcPr>
          <w:p w14:paraId="6F1B5E4C" w14:textId="77777777" w:rsidR="00DC2311" w:rsidRPr="00895BC0" w:rsidRDefault="00DC2311" w:rsidP="001D1580">
            <w:pPr>
              <w:spacing w:after="0"/>
              <w:rPr>
                <w:rFonts w:eastAsia="Times New Roman" w:cs="Arial"/>
                <w:color w:val="000000"/>
                <w:sz w:val="22"/>
                <w:szCs w:val="22"/>
              </w:rPr>
            </w:pPr>
            <w:r w:rsidRPr="00895BC0">
              <w:rPr>
                <w:rFonts w:eastAsia="Times New Roman" w:cs="Arial"/>
                <w:color w:val="000000"/>
                <w:sz w:val="22"/>
                <w:szCs w:val="22"/>
              </w:rPr>
              <w:t>CWI, ERP</w:t>
            </w:r>
          </w:p>
        </w:tc>
        <w:tc>
          <w:tcPr>
            <w:tcW w:w="1265" w:type="dxa"/>
          </w:tcPr>
          <w:p w14:paraId="7398D83C" w14:textId="2CEC8ADF" w:rsidR="00DC2311" w:rsidRPr="00895BC0" w:rsidRDefault="005F5B5D" w:rsidP="001D1580">
            <w:pPr>
              <w:spacing w:after="0"/>
              <w:rPr>
                <w:rFonts w:eastAsia="Times New Roman" w:cs="Arial"/>
                <w:color w:val="000000"/>
                <w:sz w:val="22"/>
                <w:szCs w:val="22"/>
              </w:rPr>
            </w:pPr>
            <w:r>
              <w:rPr>
                <w:rFonts w:eastAsia="Times New Roman" w:cs="Times New Roman"/>
                <w:b/>
                <w:bCs/>
                <w:color w:val="000000"/>
                <w:sz w:val="22"/>
                <w:szCs w:val="22"/>
              </w:rPr>
              <w:t>Completed</w:t>
            </w:r>
          </w:p>
        </w:tc>
        <w:tc>
          <w:tcPr>
            <w:tcW w:w="4770" w:type="dxa"/>
          </w:tcPr>
          <w:p w14:paraId="3508057D" w14:textId="244CE4BB" w:rsidR="00DC2311" w:rsidRPr="00895BC0" w:rsidRDefault="00C7614D" w:rsidP="001D1580">
            <w:pPr>
              <w:spacing w:after="0"/>
              <w:rPr>
                <w:rFonts w:eastAsia="Times New Roman" w:cs="Arial"/>
                <w:color w:val="000000"/>
                <w:sz w:val="22"/>
                <w:szCs w:val="22"/>
              </w:rPr>
            </w:pPr>
            <w:r w:rsidRPr="37131D39">
              <w:rPr>
                <w:rFonts w:eastAsia="Times New Roman" w:cs="Arial"/>
                <w:color w:val="000000" w:themeColor="text1"/>
                <w:sz w:val="22"/>
                <w:szCs w:val="22"/>
              </w:rPr>
              <w:t>Partners and towns have been focused on getting road erosion inventories in place and have not had capacity to develop a new template</w:t>
            </w:r>
            <w:r w:rsidR="005A4B2A" w:rsidRPr="37131D39">
              <w:rPr>
                <w:rFonts w:eastAsia="Times New Roman" w:cs="Arial"/>
                <w:color w:val="000000" w:themeColor="text1"/>
                <w:sz w:val="22"/>
                <w:szCs w:val="22"/>
              </w:rPr>
              <w:t xml:space="preserve">.  </w:t>
            </w:r>
            <w:r w:rsidR="080200B2" w:rsidRPr="37131D39">
              <w:rPr>
                <w:rFonts w:eastAsia="Times New Roman" w:cs="Arial"/>
                <w:color w:val="000000" w:themeColor="text1"/>
                <w:sz w:val="22"/>
                <w:szCs w:val="22"/>
              </w:rPr>
              <w:t xml:space="preserve"> The template that we were working on at </w:t>
            </w:r>
            <w:r w:rsidR="00C844D8">
              <w:rPr>
                <w:rFonts w:eastAsia="Times New Roman" w:cs="Arial"/>
                <w:color w:val="000000" w:themeColor="text1"/>
                <w:sz w:val="22"/>
                <w:szCs w:val="22"/>
              </w:rPr>
              <w:t>the time of this</w:t>
            </w:r>
            <w:r w:rsidR="080200B2" w:rsidRPr="37131D39">
              <w:rPr>
                <w:rFonts w:eastAsia="Times New Roman" w:cs="Arial"/>
                <w:color w:val="000000" w:themeColor="text1"/>
                <w:sz w:val="22"/>
                <w:szCs w:val="22"/>
              </w:rPr>
              <w:t xml:space="preserve"> TBP was written has been finalized by VDEC MRGP program and includes a section </w:t>
            </w:r>
            <w:r w:rsidR="2933C03B" w:rsidRPr="37131D39">
              <w:rPr>
                <w:rFonts w:eastAsia="Times New Roman" w:cs="Arial"/>
                <w:color w:val="000000" w:themeColor="text1"/>
                <w:sz w:val="22"/>
                <w:szCs w:val="22"/>
              </w:rPr>
              <w:t>for</w:t>
            </w:r>
            <w:r w:rsidR="60BDD725" w:rsidRPr="37131D39">
              <w:rPr>
                <w:rFonts w:eastAsia="Times New Roman" w:cs="Arial"/>
                <w:color w:val="000000" w:themeColor="text1"/>
                <w:sz w:val="22"/>
                <w:szCs w:val="22"/>
              </w:rPr>
              <w:t xml:space="preserve"> project</w:t>
            </w:r>
            <w:r w:rsidR="2933C03B" w:rsidRPr="37131D39">
              <w:rPr>
                <w:rFonts w:eastAsia="Times New Roman" w:cs="Arial"/>
                <w:color w:val="000000" w:themeColor="text1"/>
                <w:sz w:val="22"/>
                <w:szCs w:val="22"/>
              </w:rPr>
              <w:t xml:space="preserve"> prioritization. </w:t>
            </w:r>
          </w:p>
        </w:tc>
      </w:tr>
      <w:tr w:rsidR="008F53B9" w14:paraId="0B472E80" w14:textId="02250DCA" w:rsidTr="00743956">
        <w:tc>
          <w:tcPr>
            <w:tcW w:w="4050" w:type="dxa"/>
            <w:vAlign w:val="center"/>
          </w:tcPr>
          <w:p w14:paraId="20B46F51" w14:textId="77777777" w:rsidR="00DC2311" w:rsidRDefault="00DC2311" w:rsidP="001D1580">
            <w:pPr>
              <w:pStyle w:val="ListParagraph"/>
              <w:numPr>
                <w:ilvl w:val="0"/>
                <w:numId w:val="1"/>
              </w:numPr>
              <w:spacing w:after="0"/>
              <w:ind w:left="346"/>
            </w:pPr>
            <w:r>
              <w:t xml:space="preserve">Develop capacity through Memphremagog Stormwater Collaborative or private consultants to support towns in completing at least 5 Road erosion inventories and capital budgets per year.  </w:t>
            </w:r>
          </w:p>
        </w:tc>
        <w:tc>
          <w:tcPr>
            <w:tcW w:w="1620" w:type="dxa"/>
            <w:vAlign w:val="center"/>
          </w:tcPr>
          <w:p w14:paraId="451F3F1B" w14:textId="77777777" w:rsidR="00DC2311" w:rsidRDefault="00DC2311" w:rsidP="001D1580">
            <w:pPr>
              <w:spacing w:after="0"/>
              <w:rPr>
                <w:rFonts w:eastAsia="Times New Roman" w:cs="Arial"/>
                <w:color w:val="000000"/>
              </w:rPr>
            </w:pPr>
            <w:r>
              <w:rPr>
                <w:rFonts w:eastAsia="Times New Roman" w:cs="Arial"/>
                <w:color w:val="000000"/>
              </w:rPr>
              <w:t>Nutrients, land erosion, channel erosion, encroachment</w:t>
            </w:r>
          </w:p>
        </w:tc>
        <w:tc>
          <w:tcPr>
            <w:tcW w:w="1525" w:type="dxa"/>
            <w:vAlign w:val="center"/>
          </w:tcPr>
          <w:p w14:paraId="5AC4CFFD" w14:textId="77777777" w:rsidR="00DC2311" w:rsidRPr="00895BC0" w:rsidRDefault="00DC2311" w:rsidP="001D1580">
            <w:pPr>
              <w:spacing w:after="0"/>
              <w:rPr>
                <w:rFonts w:eastAsia="Times New Roman" w:cs="Arial"/>
                <w:color w:val="000000"/>
                <w:sz w:val="22"/>
                <w:szCs w:val="22"/>
              </w:rPr>
            </w:pPr>
            <w:r>
              <w:rPr>
                <w:rFonts w:eastAsia="Times New Roman" w:cs="Arial"/>
                <w:color w:val="000000"/>
                <w:sz w:val="22"/>
                <w:szCs w:val="22"/>
              </w:rPr>
              <w:t xml:space="preserve">NorthWoods, </w:t>
            </w:r>
            <w:r w:rsidRPr="00895BC0">
              <w:rPr>
                <w:rFonts w:eastAsia="Times New Roman" w:cs="Arial"/>
                <w:color w:val="000000"/>
                <w:sz w:val="22"/>
                <w:szCs w:val="22"/>
              </w:rPr>
              <w:t>OCNRCD MWA, VDEC, NVDA</w:t>
            </w:r>
            <w:r>
              <w:rPr>
                <w:rFonts w:eastAsia="Times New Roman" w:cs="Arial"/>
                <w:color w:val="000000"/>
                <w:sz w:val="22"/>
                <w:szCs w:val="22"/>
              </w:rPr>
              <w:t xml:space="preserve">, </w:t>
            </w:r>
            <w:proofErr w:type="spellStart"/>
            <w:r>
              <w:rPr>
                <w:rFonts w:eastAsia="Times New Roman" w:cs="Arial"/>
                <w:color w:val="000000"/>
                <w:sz w:val="22"/>
                <w:szCs w:val="22"/>
              </w:rPr>
              <w:t>VTrans</w:t>
            </w:r>
            <w:proofErr w:type="spellEnd"/>
          </w:p>
        </w:tc>
        <w:tc>
          <w:tcPr>
            <w:tcW w:w="1440" w:type="dxa"/>
            <w:vAlign w:val="center"/>
          </w:tcPr>
          <w:p w14:paraId="4B6C0D4D" w14:textId="77777777" w:rsidR="00DC2311" w:rsidRPr="00895BC0" w:rsidRDefault="00DC2311" w:rsidP="001D1580">
            <w:pPr>
              <w:spacing w:after="0"/>
              <w:rPr>
                <w:rFonts w:eastAsia="Times New Roman" w:cs="Arial"/>
                <w:color w:val="000000"/>
                <w:sz w:val="22"/>
                <w:szCs w:val="22"/>
              </w:rPr>
            </w:pPr>
            <w:r w:rsidRPr="00895BC0">
              <w:rPr>
                <w:rFonts w:eastAsia="Times New Roman" w:cs="Arial"/>
                <w:color w:val="000000"/>
                <w:sz w:val="22"/>
                <w:szCs w:val="22"/>
              </w:rPr>
              <w:t>CWI, ERP, BBR</w:t>
            </w:r>
          </w:p>
        </w:tc>
        <w:tc>
          <w:tcPr>
            <w:tcW w:w="1265" w:type="dxa"/>
          </w:tcPr>
          <w:p w14:paraId="628EC1AB" w14:textId="5A049729" w:rsidR="00DC2311" w:rsidRPr="00440DBE" w:rsidRDefault="00440DBE" w:rsidP="001D1580">
            <w:pPr>
              <w:spacing w:after="0"/>
              <w:rPr>
                <w:rFonts w:eastAsia="Times New Roman" w:cs="Arial"/>
                <w:b/>
                <w:bCs/>
                <w:color w:val="000000"/>
                <w:sz w:val="22"/>
                <w:szCs w:val="22"/>
              </w:rPr>
            </w:pPr>
            <w:r w:rsidRPr="00440DBE">
              <w:rPr>
                <w:rFonts w:eastAsia="Times New Roman" w:cs="Arial"/>
                <w:b/>
                <w:bCs/>
                <w:color w:val="000000"/>
                <w:sz w:val="22"/>
                <w:szCs w:val="22"/>
              </w:rPr>
              <w:t>Complete</w:t>
            </w:r>
          </w:p>
        </w:tc>
        <w:tc>
          <w:tcPr>
            <w:tcW w:w="4770" w:type="dxa"/>
          </w:tcPr>
          <w:p w14:paraId="0FDE4124" w14:textId="1CB73145" w:rsidR="00DC2311" w:rsidRPr="006B4939" w:rsidRDefault="00440DBE" w:rsidP="001D1580">
            <w:pPr>
              <w:spacing w:after="0"/>
              <w:rPr>
                <w:rFonts w:eastAsia="Times New Roman" w:cs="Arial"/>
                <w:color w:val="000000"/>
                <w:sz w:val="22"/>
                <w:szCs w:val="22"/>
              </w:rPr>
            </w:pPr>
            <w:r w:rsidRPr="006B4939">
              <w:rPr>
                <w:rFonts w:eastAsia="Times New Roman" w:cs="Times New Roman"/>
                <w:color w:val="000000" w:themeColor="text1"/>
                <w:sz w:val="22"/>
                <w:szCs w:val="22"/>
              </w:rPr>
              <w:t xml:space="preserve">Road Erosion Inventories for all towns within Basin 17 were completed as of </w:t>
            </w:r>
            <w:r w:rsidR="006B4939" w:rsidRPr="006B4939">
              <w:rPr>
                <w:rFonts w:eastAsia="Times New Roman" w:cs="Times New Roman"/>
                <w:color w:val="000000" w:themeColor="text1"/>
                <w:sz w:val="22"/>
                <w:szCs w:val="22"/>
              </w:rPr>
              <w:t xml:space="preserve">October 2021 </w:t>
            </w:r>
            <w:r w:rsidR="63DCD15F" w:rsidRPr="006B4939">
              <w:rPr>
                <w:rFonts w:eastAsia="Times New Roman" w:cs="Times New Roman"/>
                <w:color w:val="000000" w:themeColor="text1"/>
                <w:sz w:val="22"/>
                <w:szCs w:val="22"/>
              </w:rPr>
              <w:t xml:space="preserve">through the </w:t>
            </w:r>
            <w:r w:rsidR="006B4939" w:rsidRPr="006B4939">
              <w:rPr>
                <w:rFonts w:eastAsia="Times New Roman" w:cs="Times New Roman"/>
                <w:color w:val="000000" w:themeColor="text1"/>
                <w:sz w:val="22"/>
                <w:szCs w:val="22"/>
              </w:rPr>
              <w:t xml:space="preserve">work of partners that make up the </w:t>
            </w:r>
            <w:r w:rsidR="63DCD15F" w:rsidRPr="006B4939">
              <w:rPr>
                <w:rFonts w:eastAsia="Times New Roman" w:cs="Times New Roman"/>
                <w:color w:val="000000" w:themeColor="text1"/>
                <w:sz w:val="22"/>
                <w:szCs w:val="22"/>
              </w:rPr>
              <w:t>NEK Rivers and Roads workgroup</w:t>
            </w:r>
          </w:p>
        </w:tc>
      </w:tr>
      <w:bookmarkEnd w:id="5"/>
      <w:tr w:rsidR="0005035A" w14:paraId="2B000F7D" w14:textId="7EE586BF" w:rsidTr="00743956">
        <w:tc>
          <w:tcPr>
            <w:tcW w:w="4050" w:type="dxa"/>
            <w:vAlign w:val="center"/>
          </w:tcPr>
          <w:p w14:paraId="44CF8AB7" w14:textId="77777777" w:rsidR="0005035A" w:rsidRDefault="0005035A" w:rsidP="001D1580">
            <w:pPr>
              <w:pStyle w:val="ListParagraph"/>
              <w:numPr>
                <w:ilvl w:val="0"/>
                <w:numId w:val="1"/>
              </w:numPr>
              <w:spacing w:after="0"/>
              <w:ind w:left="346"/>
            </w:pPr>
            <w:r>
              <w:t>Through the Memphremagog Stormwater Collaborative and NEKRR group, provide ongoing support for towns in implementing road projects with the most significant water quality benefits through Better Roads grants and other funding sources.</w:t>
            </w:r>
          </w:p>
        </w:tc>
        <w:tc>
          <w:tcPr>
            <w:tcW w:w="1620" w:type="dxa"/>
            <w:vAlign w:val="center"/>
          </w:tcPr>
          <w:p w14:paraId="69095A61" w14:textId="77777777" w:rsidR="0005035A" w:rsidRDefault="0005035A" w:rsidP="001D1580">
            <w:pPr>
              <w:spacing w:after="0"/>
              <w:rPr>
                <w:rFonts w:eastAsia="Times New Roman" w:cs="Arial"/>
                <w:color w:val="000000"/>
              </w:rPr>
            </w:pPr>
            <w:r>
              <w:rPr>
                <w:rFonts w:eastAsia="Times New Roman" w:cs="Arial"/>
                <w:color w:val="000000"/>
              </w:rPr>
              <w:t>Nutrients, land erosion, channel erosion, encroachment</w:t>
            </w:r>
          </w:p>
        </w:tc>
        <w:tc>
          <w:tcPr>
            <w:tcW w:w="1525" w:type="dxa"/>
            <w:vAlign w:val="center"/>
          </w:tcPr>
          <w:p w14:paraId="26DD3B84" w14:textId="77777777" w:rsidR="0005035A" w:rsidRPr="00895BC0" w:rsidRDefault="0005035A" w:rsidP="001D1580">
            <w:pPr>
              <w:spacing w:after="0"/>
              <w:rPr>
                <w:rFonts w:eastAsia="Times New Roman" w:cs="Arial"/>
                <w:color w:val="000000"/>
                <w:sz w:val="22"/>
                <w:szCs w:val="22"/>
              </w:rPr>
            </w:pPr>
            <w:r w:rsidRPr="00895BC0">
              <w:rPr>
                <w:rFonts w:eastAsia="Times New Roman" w:cs="Arial"/>
                <w:color w:val="000000"/>
                <w:sz w:val="22"/>
                <w:szCs w:val="22"/>
              </w:rPr>
              <w:t>N</w:t>
            </w:r>
            <w:r>
              <w:rPr>
                <w:rFonts w:eastAsia="Times New Roman" w:cs="Arial"/>
                <w:color w:val="000000"/>
                <w:sz w:val="22"/>
                <w:szCs w:val="22"/>
              </w:rPr>
              <w:t xml:space="preserve">orthWoods, OCNRCD, MWA, VDEC, </w:t>
            </w:r>
            <w:proofErr w:type="spellStart"/>
            <w:r>
              <w:rPr>
                <w:rFonts w:eastAsia="Times New Roman" w:cs="Arial"/>
                <w:color w:val="000000"/>
                <w:sz w:val="22"/>
                <w:szCs w:val="22"/>
              </w:rPr>
              <w:t>VT</w:t>
            </w:r>
            <w:r w:rsidRPr="00895BC0">
              <w:rPr>
                <w:rFonts w:eastAsia="Times New Roman" w:cs="Arial"/>
                <w:color w:val="000000"/>
                <w:sz w:val="22"/>
                <w:szCs w:val="22"/>
              </w:rPr>
              <w:t>rans</w:t>
            </w:r>
            <w:proofErr w:type="spellEnd"/>
            <w:r w:rsidRPr="00895BC0">
              <w:rPr>
                <w:rFonts w:eastAsia="Times New Roman" w:cs="Arial"/>
                <w:color w:val="000000"/>
                <w:sz w:val="22"/>
                <w:szCs w:val="22"/>
              </w:rPr>
              <w:t>, Lake and Watershed Associations, Towns.</w:t>
            </w:r>
          </w:p>
        </w:tc>
        <w:tc>
          <w:tcPr>
            <w:tcW w:w="1440" w:type="dxa"/>
            <w:vAlign w:val="center"/>
          </w:tcPr>
          <w:p w14:paraId="10410F99" w14:textId="77777777" w:rsidR="0005035A" w:rsidRPr="00895BC0" w:rsidRDefault="0005035A" w:rsidP="001D1580">
            <w:pPr>
              <w:spacing w:after="0"/>
              <w:rPr>
                <w:rFonts w:eastAsia="Times New Roman" w:cs="Arial"/>
                <w:color w:val="000000"/>
                <w:sz w:val="22"/>
                <w:szCs w:val="22"/>
              </w:rPr>
            </w:pPr>
            <w:r w:rsidRPr="00895BC0">
              <w:rPr>
                <w:rFonts w:eastAsia="Times New Roman" w:cs="Arial"/>
                <w:color w:val="000000"/>
                <w:sz w:val="22"/>
                <w:szCs w:val="22"/>
              </w:rPr>
              <w:t>CWI, ERP, BBR</w:t>
            </w:r>
          </w:p>
        </w:tc>
        <w:tc>
          <w:tcPr>
            <w:tcW w:w="1265" w:type="dxa"/>
          </w:tcPr>
          <w:p w14:paraId="466F40ED" w14:textId="508B5184" w:rsidR="0005035A" w:rsidRPr="00895BC0" w:rsidRDefault="0005035A" w:rsidP="001D1580">
            <w:pPr>
              <w:spacing w:after="0"/>
              <w:rPr>
                <w:rFonts w:eastAsia="Times New Roman" w:cs="Arial"/>
                <w:color w:val="000000"/>
                <w:sz w:val="22"/>
                <w:szCs w:val="22"/>
              </w:rPr>
            </w:pPr>
            <w:r w:rsidRPr="006B4939">
              <w:rPr>
                <w:rFonts w:eastAsia="Times New Roman" w:cs="Times New Roman"/>
                <w:b/>
                <w:bCs/>
                <w:color w:val="000000"/>
                <w:sz w:val="22"/>
                <w:szCs w:val="22"/>
              </w:rPr>
              <w:t>In progress</w:t>
            </w:r>
          </w:p>
        </w:tc>
        <w:tc>
          <w:tcPr>
            <w:tcW w:w="4770" w:type="dxa"/>
          </w:tcPr>
          <w:p w14:paraId="2F700C05" w14:textId="58B22603" w:rsidR="0005035A" w:rsidRPr="00895BC0" w:rsidRDefault="00F12ACC" w:rsidP="001D1580">
            <w:pPr>
              <w:spacing w:after="0"/>
              <w:rPr>
                <w:rFonts w:eastAsia="Times New Roman" w:cs="Arial"/>
                <w:color w:val="000000"/>
                <w:sz w:val="22"/>
                <w:szCs w:val="22"/>
              </w:rPr>
            </w:pPr>
            <w:r>
              <w:rPr>
                <w:rFonts w:eastAsia="Times New Roman" w:cs="Arial"/>
                <w:color w:val="000000"/>
                <w:sz w:val="22"/>
                <w:szCs w:val="22"/>
              </w:rPr>
              <w:t xml:space="preserve">Partners in the NEK Rivers and Roads workgroup have been providing support to many towns in the basin </w:t>
            </w:r>
            <w:r w:rsidR="0033437A">
              <w:rPr>
                <w:rFonts w:eastAsia="Times New Roman" w:cs="Arial"/>
                <w:color w:val="000000"/>
                <w:sz w:val="22"/>
                <w:szCs w:val="22"/>
              </w:rPr>
              <w:t xml:space="preserve">to implement priority projects.  It total </w:t>
            </w:r>
            <w:r w:rsidR="00F13250">
              <w:rPr>
                <w:rFonts w:eastAsia="Times New Roman" w:cs="Arial"/>
                <w:color w:val="000000"/>
                <w:sz w:val="22"/>
                <w:szCs w:val="22"/>
              </w:rPr>
              <w:t xml:space="preserve">22 miles of </w:t>
            </w:r>
            <w:r w:rsidR="00AA2B12">
              <w:rPr>
                <w:rFonts w:eastAsia="Times New Roman" w:cs="Arial"/>
                <w:color w:val="000000"/>
                <w:sz w:val="22"/>
                <w:szCs w:val="22"/>
              </w:rPr>
              <w:t>m</w:t>
            </w:r>
            <w:r w:rsidR="00F13250" w:rsidRPr="00F13250">
              <w:rPr>
                <w:rFonts w:eastAsia="Times New Roman" w:cs="Arial"/>
                <w:color w:val="000000"/>
                <w:sz w:val="22"/>
                <w:szCs w:val="22"/>
              </w:rPr>
              <w:t xml:space="preserve">iles of municipal road drainage and erosion </w:t>
            </w:r>
            <w:r w:rsidR="00AA2B12" w:rsidRPr="00F13250">
              <w:rPr>
                <w:rFonts w:eastAsia="Times New Roman" w:cs="Arial"/>
                <w:color w:val="000000"/>
                <w:sz w:val="22"/>
                <w:szCs w:val="22"/>
              </w:rPr>
              <w:t>contr</w:t>
            </w:r>
            <w:r w:rsidR="00AA2B12">
              <w:rPr>
                <w:rFonts w:eastAsia="Times New Roman" w:cs="Arial"/>
                <w:color w:val="000000"/>
                <w:sz w:val="22"/>
                <w:szCs w:val="22"/>
              </w:rPr>
              <w:t xml:space="preserve">ol </w:t>
            </w:r>
            <w:r w:rsidR="00F13250" w:rsidRPr="00F13250">
              <w:rPr>
                <w:rFonts w:eastAsia="Times New Roman" w:cs="Arial"/>
                <w:color w:val="000000"/>
                <w:sz w:val="22"/>
                <w:szCs w:val="22"/>
              </w:rPr>
              <w:t>improvements</w:t>
            </w:r>
            <w:r w:rsidR="00AA2B12">
              <w:rPr>
                <w:rFonts w:eastAsia="Times New Roman" w:cs="Arial"/>
                <w:color w:val="000000"/>
                <w:sz w:val="22"/>
                <w:szCs w:val="22"/>
              </w:rPr>
              <w:t xml:space="preserve"> were made since 2017.</w:t>
            </w:r>
          </w:p>
        </w:tc>
      </w:tr>
      <w:tr w:rsidR="0005035A" w14:paraId="7AFA6449" w14:textId="3634DB05" w:rsidTr="00743956">
        <w:tc>
          <w:tcPr>
            <w:tcW w:w="4050" w:type="dxa"/>
            <w:vAlign w:val="center"/>
          </w:tcPr>
          <w:p w14:paraId="3C5EFD03" w14:textId="77777777" w:rsidR="0005035A" w:rsidRDefault="0005035A" w:rsidP="001D1580">
            <w:pPr>
              <w:pStyle w:val="ListParagraph"/>
              <w:numPr>
                <w:ilvl w:val="0"/>
                <w:numId w:val="1"/>
              </w:numPr>
              <w:spacing w:after="0"/>
              <w:ind w:left="346"/>
            </w:pPr>
            <w:r>
              <w:t xml:space="preserve">Complete ANR Bridge and culvert surveys in the </w:t>
            </w:r>
            <w:proofErr w:type="spellStart"/>
            <w:r>
              <w:t>Tomifobia</w:t>
            </w:r>
            <w:proofErr w:type="spellEnd"/>
            <w:r>
              <w:t xml:space="preserve"> and </w:t>
            </w:r>
            <w:proofErr w:type="spellStart"/>
            <w:r>
              <w:t>Coaticook</w:t>
            </w:r>
            <w:proofErr w:type="spellEnd"/>
            <w:r>
              <w:t xml:space="preserve"> watersheds and work with towns to replace structures identified in these and earlier assessments as barriers to AOP and or that are </w:t>
            </w:r>
            <w:proofErr w:type="spellStart"/>
            <w:r>
              <w:t>geomorphically</w:t>
            </w:r>
            <w:proofErr w:type="spellEnd"/>
            <w:r>
              <w:t xml:space="preserve"> incompatible.</w:t>
            </w:r>
          </w:p>
        </w:tc>
        <w:tc>
          <w:tcPr>
            <w:tcW w:w="1620" w:type="dxa"/>
            <w:vAlign w:val="center"/>
          </w:tcPr>
          <w:p w14:paraId="231D2453" w14:textId="77777777" w:rsidR="0005035A" w:rsidRDefault="0005035A" w:rsidP="001D1580">
            <w:pPr>
              <w:spacing w:after="0"/>
              <w:rPr>
                <w:rFonts w:eastAsia="Times New Roman" w:cs="Arial"/>
                <w:color w:val="000000"/>
              </w:rPr>
            </w:pPr>
            <w:r>
              <w:rPr>
                <w:rFonts w:eastAsia="Times New Roman" w:cs="Arial"/>
                <w:color w:val="000000"/>
              </w:rPr>
              <w:t>Channel erosion, encroachment</w:t>
            </w:r>
          </w:p>
          <w:p w14:paraId="30073B87" w14:textId="77777777" w:rsidR="0005035A" w:rsidRDefault="0005035A" w:rsidP="001D1580">
            <w:pPr>
              <w:spacing w:after="0"/>
              <w:rPr>
                <w:rFonts w:eastAsia="Times New Roman" w:cs="Arial"/>
                <w:color w:val="000000"/>
              </w:rPr>
            </w:pPr>
          </w:p>
        </w:tc>
        <w:tc>
          <w:tcPr>
            <w:tcW w:w="1525" w:type="dxa"/>
            <w:vAlign w:val="center"/>
          </w:tcPr>
          <w:p w14:paraId="20836670" w14:textId="77777777" w:rsidR="0005035A" w:rsidRPr="00895BC0" w:rsidRDefault="0005035A" w:rsidP="001D1580">
            <w:pPr>
              <w:spacing w:after="0"/>
              <w:rPr>
                <w:rFonts w:eastAsia="Times New Roman" w:cs="Arial"/>
                <w:color w:val="000000"/>
                <w:sz w:val="22"/>
                <w:szCs w:val="22"/>
              </w:rPr>
            </w:pPr>
            <w:r w:rsidRPr="00895BC0">
              <w:rPr>
                <w:rFonts w:eastAsia="Times New Roman" w:cs="Arial"/>
                <w:color w:val="000000"/>
                <w:sz w:val="22"/>
                <w:szCs w:val="22"/>
              </w:rPr>
              <w:t>VFW, VDEC, Towns, MWA, NorthWoods</w:t>
            </w:r>
            <w:r>
              <w:rPr>
                <w:rFonts w:eastAsia="Times New Roman" w:cs="Arial"/>
                <w:color w:val="000000"/>
                <w:sz w:val="22"/>
                <w:szCs w:val="22"/>
              </w:rPr>
              <w:t>, Consultants</w:t>
            </w:r>
          </w:p>
        </w:tc>
        <w:tc>
          <w:tcPr>
            <w:tcW w:w="1440" w:type="dxa"/>
            <w:vAlign w:val="center"/>
          </w:tcPr>
          <w:p w14:paraId="6BFD9999" w14:textId="77777777" w:rsidR="0005035A" w:rsidRPr="00895BC0" w:rsidRDefault="0005035A" w:rsidP="001D1580">
            <w:pPr>
              <w:spacing w:after="0"/>
              <w:rPr>
                <w:rFonts w:eastAsia="Times New Roman" w:cs="Arial"/>
                <w:color w:val="000000"/>
                <w:sz w:val="22"/>
                <w:szCs w:val="22"/>
              </w:rPr>
            </w:pPr>
            <w:r w:rsidRPr="00895BC0">
              <w:rPr>
                <w:rFonts w:eastAsia="Times New Roman" w:cs="Arial"/>
                <w:color w:val="000000"/>
                <w:sz w:val="22"/>
                <w:szCs w:val="22"/>
              </w:rPr>
              <w:t xml:space="preserve">VBR, CWI, ERP, (for </w:t>
            </w:r>
            <w:proofErr w:type="spellStart"/>
            <w:r w:rsidRPr="00895BC0">
              <w:rPr>
                <w:rFonts w:eastAsia="Times New Roman" w:cs="Arial"/>
                <w:color w:val="000000"/>
                <w:sz w:val="22"/>
                <w:szCs w:val="22"/>
              </w:rPr>
              <w:t>geomorphically</w:t>
            </w:r>
            <w:proofErr w:type="spellEnd"/>
            <w:r w:rsidRPr="00895BC0">
              <w:rPr>
                <w:rFonts w:eastAsia="Times New Roman" w:cs="Arial"/>
                <w:color w:val="000000"/>
                <w:sz w:val="22"/>
                <w:szCs w:val="22"/>
              </w:rPr>
              <w:t xml:space="preserve"> incompatible structures)</w:t>
            </w:r>
          </w:p>
        </w:tc>
        <w:tc>
          <w:tcPr>
            <w:tcW w:w="1265" w:type="dxa"/>
          </w:tcPr>
          <w:p w14:paraId="24C33159" w14:textId="17DB60D0" w:rsidR="0005035A" w:rsidRPr="00895BC0" w:rsidRDefault="00712297" w:rsidP="001D1580">
            <w:pPr>
              <w:spacing w:after="0"/>
              <w:rPr>
                <w:rFonts w:eastAsia="Times New Roman" w:cs="Arial"/>
                <w:color w:val="000000"/>
                <w:sz w:val="22"/>
                <w:szCs w:val="22"/>
              </w:rPr>
            </w:pPr>
            <w:r w:rsidRPr="00440DBE">
              <w:rPr>
                <w:rFonts w:eastAsia="Times New Roman" w:cs="Arial"/>
                <w:b/>
                <w:bCs/>
                <w:color w:val="000000"/>
                <w:sz w:val="22"/>
                <w:szCs w:val="22"/>
              </w:rPr>
              <w:t>Complete</w:t>
            </w:r>
          </w:p>
        </w:tc>
        <w:tc>
          <w:tcPr>
            <w:tcW w:w="4770" w:type="dxa"/>
          </w:tcPr>
          <w:p w14:paraId="6BCC37B2" w14:textId="45A245F4" w:rsidR="0005035A" w:rsidRPr="00895BC0" w:rsidRDefault="00B75778" w:rsidP="001D1580">
            <w:pPr>
              <w:spacing w:after="0"/>
              <w:rPr>
                <w:rFonts w:eastAsia="Times New Roman" w:cs="Arial"/>
                <w:color w:val="000000"/>
                <w:sz w:val="22"/>
                <w:szCs w:val="22"/>
              </w:rPr>
            </w:pPr>
            <w:r>
              <w:rPr>
                <w:rFonts w:eastAsia="Times New Roman" w:cs="Arial"/>
                <w:color w:val="000000"/>
                <w:sz w:val="22"/>
                <w:szCs w:val="22"/>
              </w:rPr>
              <w:t xml:space="preserve">A </w:t>
            </w:r>
            <w:r>
              <w:t xml:space="preserve">Bridge and culvert survey has been completed in the </w:t>
            </w:r>
            <w:proofErr w:type="spellStart"/>
            <w:r>
              <w:t>Tomifobia</w:t>
            </w:r>
            <w:proofErr w:type="spellEnd"/>
            <w:r>
              <w:t xml:space="preserve"> and </w:t>
            </w:r>
            <w:proofErr w:type="spellStart"/>
            <w:r>
              <w:t>Coaticook</w:t>
            </w:r>
            <w:proofErr w:type="spellEnd"/>
            <w:r>
              <w:t xml:space="preserve"> watersheds.  Sever priority structures have addressed AOP and geomorphic </w:t>
            </w:r>
            <w:r w:rsidR="00745B32">
              <w:t>compatibility</w:t>
            </w:r>
            <w:r>
              <w:t xml:space="preserve"> issues including </w:t>
            </w:r>
            <w:r w:rsidR="00745B32">
              <w:t xml:space="preserve">the VAST culvert on the </w:t>
            </w:r>
            <w:proofErr w:type="spellStart"/>
            <w:r w:rsidR="00745B32">
              <w:t>Oswagatchie</w:t>
            </w:r>
            <w:proofErr w:type="spellEnd"/>
            <w:r w:rsidR="00745B32">
              <w:t xml:space="preserve"> Brook in Brighton.</w:t>
            </w:r>
            <w:r w:rsidR="0039181B">
              <w:t xml:space="preserve">  </w:t>
            </w:r>
            <w:proofErr w:type="spellStart"/>
            <w:r w:rsidR="0039181B">
              <w:t>Vtrans</w:t>
            </w:r>
            <w:proofErr w:type="spellEnd"/>
            <w:r w:rsidR="0039181B">
              <w:t xml:space="preserve"> has replaced an undersized culvert on </w:t>
            </w:r>
            <w:r w:rsidR="00DA1DE2">
              <w:t xml:space="preserve">Route 14 on </w:t>
            </w:r>
            <w:r w:rsidR="0039181B">
              <w:t>Brighton Brook</w:t>
            </w:r>
            <w:r w:rsidR="00DA1DE2">
              <w:t>.</w:t>
            </w:r>
            <w:r w:rsidR="0039181B">
              <w:t xml:space="preserve"> </w:t>
            </w:r>
          </w:p>
        </w:tc>
      </w:tr>
      <w:tr w:rsidR="0005035A" w14:paraId="06184845" w14:textId="52E88E87" w:rsidTr="00B35BAC">
        <w:tc>
          <w:tcPr>
            <w:tcW w:w="14670" w:type="dxa"/>
            <w:gridSpan w:val="6"/>
            <w:shd w:val="clear" w:color="auto" w:fill="FFFFCC"/>
            <w:vAlign w:val="center"/>
          </w:tcPr>
          <w:p w14:paraId="38B9DAD0" w14:textId="3005AFAD" w:rsidR="0005035A" w:rsidRPr="00895BC0" w:rsidRDefault="0005035A" w:rsidP="001D1580">
            <w:pPr>
              <w:pStyle w:val="Heading7"/>
              <w:spacing w:before="0" w:after="0"/>
              <w:outlineLvl w:val="6"/>
              <w:rPr>
                <w:rFonts w:eastAsia="Times New Roman"/>
              </w:rPr>
            </w:pPr>
            <w:bookmarkStart w:id="6" w:name="_Strategies_to_address_6"/>
            <w:bookmarkEnd w:id="6"/>
            <w:r w:rsidRPr="00895BC0">
              <w:rPr>
                <w:rFonts w:eastAsia="Times New Roman"/>
              </w:rPr>
              <w:t>Strategies to address runoff from State Transportation Infrastructure Priority Sub-basins include high phosphorus export watersheds in the Lake Memphremagog Basin in Figure 2 with a focus of the Airport Tributary.</w:t>
            </w:r>
          </w:p>
        </w:tc>
      </w:tr>
      <w:tr w:rsidR="00DF11BC" w14:paraId="0139A855" w14:textId="61725602" w:rsidTr="00743956">
        <w:tc>
          <w:tcPr>
            <w:tcW w:w="4050" w:type="dxa"/>
            <w:vAlign w:val="center"/>
          </w:tcPr>
          <w:p w14:paraId="6C992EF1" w14:textId="77777777" w:rsidR="00DF11BC" w:rsidRDefault="00DF11BC" w:rsidP="001D1580">
            <w:pPr>
              <w:pStyle w:val="ListParagraph"/>
              <w:numPr>
                <w:ilvl w:val="0"/>
                <w:numId w:val="1"/>
              </w:numPr>
              <w:spacing w:after="0"/>
              <w:ind w:left="346"/>
            </w:pPr>
            <w:r>
              <w:t>Implement six minimum control measures required in the State TS4 permit.</w:t>
            </w:r>
          </w:p>
        </w:tc>
        <w:tc>
          <w:tcPr>
            <w:tcW w:w="1620" w:type="dxa"/>
            <w:vAlign w:val="center"/>
          </w:tcPr>
          <w:p w14:paraId="4BAAD660" w14:textId="77777777" w:rsidR="00DF11BC" w:rsidRDefault="00DF11BC" w:rsidP="001D1580">
            <w:pPr>
              <w:spacing w:after="0"/>
              <w:rPr>
                <w:rFonts w:eastAsia="Times New Roman" w:cs="Arial"/>
                <w:color w:val="000000"/>
              </w:rPr>
            </w:pPr>
            <w:r>
              <w:rPr>
                <w:rFonts w:eastAsia="Times New Roman" w:cs="Arial"/>
                <w:color w:val="000000"/>
              </w:rPr>
              <w:t xml:space="preserve">land erosion, channel </w:t>
            </w:r>
            <w:r>
              <w:rPr>
                <w:rFonts w:eastAsia="Times New Roman" w:cs="Arial"/>
                <w:color w:val="000000"/>
              </w:rPr>
              <w:lastRenderedPageBreak/>
              <w:t>erosion, encroachment</w:t>
            </w:r>
          </w:p>
          <w:p w14:paraId="73EF0068" w14:textId="77777777" w:rsidR="00DF11BC" w:rsidRDefault="00DF11BC" w:rsidP="001D1580">
            <w:pPr>
              <w:spacing w:after="0"/>
              <w:rPr>
                <w:rFonts w:eastAsia="Times New Roman" w:cs="Arial"/>
                <w:color w:val="000000"/>
              </w:rPr>
            </w:pPr>
          </w:p>
        </w:tc>
        <w:tc>
          <w:tcPr>
            <w:tcW w:w="1525" w:type="dxa"/>
            <w:vAlign w:val="center"/>
          </w:tcPr>
          <w:p w14:paraId="32EF8653" w14:textId="77777777" w:rsidR="00DF11BC" w:rsidRPr="00895BC0" w:rsidRDefault="00DF11BC" w:rsidP="001D1580">
            <w:pPr>
              <w:spacing w:after="0"/>
              <w:rPr>
                <w:rFonts w:eastAsia="Times New Roman" w:cs="Arial"/>
                <w:color w:val="000000"/>
                <w:sz w:val="22"/>
                <w:szCs w:val="22"/>
              </w:rPr>
            </w:pPr>
            <w:proofErr w:type="spellStart"/>
            <w:r w:rsidRPr="00895BC0">
              <w:rPr>
                <w:rFonts w:eastAsia="Times New Roman" w:cs="Arial"/>
                <w:color w:val="000000"/>
                <w:sz w:val="22"/>
                <w:szCs w:val="22"/>
              </w:rPr>
              <w:lastRenderedPageBreak/>
              <w:t>VTrans</w:t>
            </w:r>
            <w:proofErr w:type="spellEnd"/>
            <w:r w:rsidRPr="00895BC0">
              <w:rPr>
                <w:rFonts w:eastAsia="Times New Roman" w:cs="Arial"/>
                <w:color w:val="000000"/>
                <w:sz w:val="22"/>
                <w:szCs w:val="22"/>
              </w:rPr>
              <w:t xml:space="preserve">, </w:t>
            </w:r>
          </w:p>
        </w:tc>
        <w:tc>
          <w:tcPr>
            <w:tcW w:w="1440" w:type="dxa"/>
            <w:vAlign w:val="center"/>
          </w:tcPr>
          <w:p w14:paraId="2A00F166" w14:textId="77777777" w:rsidR="00DF11BC" w:rsidRPr="00895BC0" w:rsidRDefault="00DF11BC" w:rsidP="001D1580">
            <w:pPr>
              <w:spacing w:after="0"/>
              <w:rPr>
                <w:rFonts w:eastAsia="Times New Roman" w:cs="Arial"/>
                <w:color w:val="000000"/>
                <w:sz w:val="22"/>
                <w:szCs w:val="22"/>
              </w:rPr>
            </w:pPr>
            <w:proofErr w:type="spellStart"/>
            <w:r w:rsidRPr="00895BC0">
              <w:rPr>
                <w:rFonts w:eastAsia="Times New Roman" w:cs="Arial"/>
                <w:color w:val="000000"/>
                <w:sz w:val="22"/>
                <w:szCs w:val="22"/>
              </w:rPr>
              <w:t>VTrans</w:t>
            </w:r>
            <w:proofErr w:type="spellEnd"/>
          </w:p>
        </w:tc>
        <w:tc>
          <w:tcPr>
            <w:tcW w:w="1265" w:type="dxa"/>
          </w:tcPr>
          <w:p w14:paraId="7A5A7160" w14:textId="4591909A" w:rsidR="00DF11BC" w:rsidRPr="00895BC0" w:rsidRDefault="00DF11BC" w:rsidP="001D1580">
            <w:pPr>
              <w:spacing w:after="0"/>
              <w:rPr>
                <w:rFonts w:eastAsia="Times New Roman" w:cs="Arial"/>
                <w:color w:val="000000"/>
                <w:sz w:val="22"/>
                <w:szCs w:val="22"/>
              </w:rPr>
            </w:pPr>
            <w:r w:rsidRPr="00B45178">
              <w:rPr>
                <w:rFonts w:eastAsia="Times New Roman" w:cs="Times New Roman"/>
                <w:b/>
                <w:bCs/>
                <w:color w:val="000000"/>
                <w:sz w:val="22"/>
                <w:szCs w:val="22"/>
              </w:rPr>
              <w:t>In progress</w:t>
            </w:r>
          </w:p>
        </w:tc>
        <w:tc>
          <w:tcPr>
            <w:tcW w:w="4770" w:type="dxa"/>
          </w:tcPr>
          <w:p w14:paraId="21125B2B" w14:textId="2EC5F37B" w:rsidR="00DF11BC" w:rsidRPr="008E5CFB" w:rsidRDefault="00B07D14" w:rsidP="001D1580">
            <w:pPr>
              <w:spacing w:after="0"/>
              <w:rPr>
                <w:rFonts w:ascii="Goudy Old Style" w:hAnsi="Goudy Old Style"/>
                <w:sz w:val="22"/>
                <w:szCs w:val="22"/>
              </w:rPr>
            </w:pPr>
            <w:proofErr w:type="spellStart"/>
            <w:r>
              <w:rPr>
                <w:rFonts w:ascii="Goudy Old Style" w:hAnsi="Goudy Old Style"/>
                <w:sz w:val="22"/>
                <w:szCs w:val="22"/>
              </w:rPr>
              <w:t>VTrans</w:t>
            </w:r>
            <w:proofErr w:type="spellEnd"/>
            <w:r w:rsidR="00847DD3">
              <w:rPr>
                <w:rFonts w:ascii="Goudy Old Style" w:hAnsi="Goudy Old Style"/>
                <w:sz w:val="22"/>
                <w:szCs w:val="22"/>
              </w:rPr>
              <w:t xml:space="preserve"> </w:t>
            </w:r>
            <w:r w:rsidR="004B737D">
              <w:rPr>
                <w:rFonts w:ascii="Goudy Old Style" w:hAnsi="Goudy Old Style"/>
                <w:sz w:val="22"/>
                <w:szCs w:val="22"/>
              </w:rPr>
              <w:t>has</w:t>
            </w:r>
            <w:r w:rsidR="00DF11BC">
              <w:rPr>
                <w:rFonts w:ascii="Goudy Old Style" w:hAnsi="Goudy Old Style"/>
                <w:sz w:val="22"/>
                <w:szCs w:val="22"/>
              </w:rPr>
              <w:t xml:space="preserve"> started implementing and documenting repairs of erosion locations, </w:t>
            </w:r>
            <w:proofErr w:type="gramStart"/>
            <w:r w:rsidR="00DF11BC">
              <w:rPr>
                <w:rFonts w:ascii="Goudy Old Style" w:hAnsi="Goudy Old Style"/>
                <w:sz w:val="22"/>
                <w:szCs w:val="22"/>
              </w:rPr>
              <w:t>replacing</w:t>
            </w:r>
            <w:proofErr w:type="gramEnd"/>
            <w:r w:rsidR="00DF11BC">
              <w:rPr>
                <w:rFonts w:ascii="Goudy Old Style" w:hAnsi="Goudy Old Style"/>
                <w:sz w:val="22"/>
                <w:szCs w:val="22"/>
              </w:rPr>
              <w:t xml:space="preserve"> failing/critical culverts and reviewing facilities for Stormwater </w:t>
            </w:r>
            <w:r w:rsidR="00DF11BC">
              <w:rPr>
                <w:rFonts w:ascii="Goudy Old Style" w:hAnsi="Goudy Old Style"/>
                <w:sz w:val="22"/>
                <w:szCs w:val="22"/>
              </w:rPr>
              <w:lastRenderedPageBreak/>
              <w:t xml:space="preserve">pollution prevention plans (SWPPP). </w:t>
            </w:r>
            <w:proofErr w:type="spellStart"/>
            <w:r>
              <w:rPr>
                <w:rFonts w:ascii="Goudy Old Style" w:hAnsi="Goudy Old Style"/>
                <w:sz w:val="22"/>
                <w:szCs w:val="22"/>
              </w:rPr>
              <w:t>VTran</w:t>
            </w:r>
            <w:proofErr w:type="spellEnd"/>
            <w:r>
              <w:rPr>
                <w:rFonts w:ascii="Goudy Old Style" w:hAnsi="Goudy Old Style"/>
                <w:sz w:val="22"/>
                <w:szCs w:val="22"/>
              </w:rPr>
              <w:t xml:space="preserve"> has </w:t>
            </w:r>
            <w:r w:rsidR="00DF11BC">
              <w:rPr>
                <w:rFonts w:ascii="Goudy Old Style" w:hAnsi="Goudy Old Style"/>
                <w:sz w:val="22"/>
                <w:szCs w:val="22"/>
              </w:rPr>
              <w:t>been adding treatment and green infrastructure to the garages where we have completed SWPPPs. In addition to that we have completed swale/ditch inventory the watershed (2020) and have gained a new stormwater permit along 191 (2021).</w:t>
            </w:r>
          </w:p>
        </w:tc>
      </w:tr>
      <w:tr w:rsidR="00DF11BC" w14:paraId="32691D33" w14:textId="30EFE5F0" w:rsidTr="00743956">
        <w:tc>
          <w:tcPr>
            <w:tcW w:w="4050" w:type="dxa"/>
            <w:vAlign w:val="center"/>
          </w:tcPr>
          <w:p w14:paraId="1BFB62ED" w14:textId="77777777" w:rsidR="00DF11BC" w:rsidRPr="00092081" w:rsidRDefault="00DF11BC" w:rsidP="001D1580">
            <w:pPr>
              <w:pStyle w:val="ListParagraph"/>
              <w:numPr>
                <w:ilvl w:val="0"/>
                <w:numId w:val="1"/>
              </w:numPr>
              <w:spacing w:after="0"/>
              <w:ind w:left="346"/>
            </w:pPr>
            <w:r>
              <w:lastRenderedPageBreak/>
              <w:t>Complete assessments necessary to support the development of a phosphorus control plan for the Lake Memphremagog Basin early in the next TS4 permit cycle.</w:t>
            </w:r>
          </w:p>
        </w:tc>
        <w:tc>
          <w:tcPr>
            <w:tcW w:w="1620" w:type="dxa"/>
            <w:vAlign w:val="center"/>
          </w:tcPr>
          <w:p w14:paraId="160EF1B9" w14:textId="77777777" w:rsidR="00DF11BC" w:rsidRDefault="00DF11BC" w:rsidP="001D1580">
            <w:pPr>
              <w:spacing w:after="0"/>
              <w:rPr>
                <w:rFonts w:eastAsia="Times New Roman" w:cs="Arial"/>
                <w:color w:val="000000"/>
              </w:rPr>
            </w:pPr>
            <w:r>
              <w:rPr>
                <w:rFonts w:eastAsia="Times New Roman" w:cs="Arial"/>
                <w:color w:val="000000"/>
              </w:rPr>
              <w:t>land erosion, channel erosion, encroachment</w:t>
            </w:r>
          </w:p>
          <w:p w14:paraId="565BFA18" w14:textId="77777777" w:rsidR="00DF11BC" w:rsidRDefault="00DF11BC" w:rsidP="001D1580">
            <w:pPr>
              <w:spacing w:after="0"/>
              <w:rPr>
                <w:rFonts w:eastAsia="Times New Roman" w:cs="Arial"/>
                <w:color w:val="000000"/>
              </w:rPr>
            </w:pPr>
          </w:p>
        </w:tc>
        <w:tc>
          <w:tcPr>
            <w:tcW w:w="1525" w:type="dxa"/>
            <w:vAlign w:val="center"/>
          </w:tcPr>
          <w:p w14:paraId="21964F89" w14:textId="77777777" w:rsidR="00DF11BC" w:rsidRPr="00895BC0" w:rsidRDefault="00DF11BC" w:rsidP="001D1580">
            <w:pPr>
              <w:spacing w:after="0"/>
              <w:rPr>
                <w:rFonts w:eastAsia="Times New Roman" w:cs="Arial"/>
                <w:color w:val="000000"/>
                <w:sz w:val="22"/>
                <w:szCs w:val="22"/>
              </w:rPr>
            </w:pPr>
            <w:proofErr w:type="spellStart"/>
            <w:r w:rsidRPr="00895BC0">
              <w:rPr>
                <w:rFonts w:eastAsia="Times New Roman" w:cs="Arial"/>
                <w:color w:val="000000"/>
                <w:sz w:val="22"/>
                <w:szCs w:val="22"/>
              </w:rPr>
              <w:t>VTrans</w:t>
            </w:r>
            <w:proofErr w:type="spellEnd"/>
          </w:p>
        </w:tc>
        <w:tc>
          <w:tcPr>
            <w:tcW w:w="1440" w:type="dxa"/>
            <w:vAlign w:val="center"/>
          </w:tcPr>
          <w:p w14:paraId="1E7610A4" w14:textId="77777777" w:rsidR="00DF11BC" w:rsidRPr="00895BC0" w:rsidRDefault="00DF11BC" w:rsidP="001D1580">
            <w:pPr>
              <w:spacing w:after="0"/>
              <w:rPr>
                <w:rFonts w:eastAsia="Times New Roman" w:cs="Arial"/>
                <w:color w:val="000000"/>
                <w:sz w:val="22"/>
                <w:szCs w:val="22"/>
              </w:rPr>
            </w:pPr>
            <w:proofErr w:type="spellStart"/>
            <w:r w:rsidRPr="00895BC0">
              <w:rPr>
                <w:rFonts w:eastAsia="Times New Roman" w:cs="Arial"/>
                <w:color w:val="000000"/>
                <w:sz w:val="22"/>
                <w:szCs w:val="22"/>
              </w:rPr>
              <w:t>VTrans</w:t>
            </w:r>
            <w:proofErr w:type="spellEnd"/>
          </w:p>
        </w:tc>
        <w:tc>
          <w:tcPr>
            <w:tcW w:w="1265" w:type="dxa"/>
          </w:tcPr>
          <w:p w14:paraId="7E54F656" w14:textId="010F010A" w:rsidR="00DF11BC" w:rsidRPr="00895BC0" w:rsidRDefault="00E32422" w:rsidP="001D1580">
            <w:pPr>
              <w:spacing w:after="0"/>
              <w:rPr>
                <w:rFonts w:eastAsia="Times New Roman" w:cs="Arial"/>
                <w:color w:val="000000"/>
                <w:sz w:val="22"/>
                <w:szCs w:val="22"/>
              </w:rPr>
            </w:pPr>
            <w:r w:rsidRPr="00B45178">
              <w:rPr>
                <w:rFonts w:eastAsia="Times New Roman" w:cs="Times New Roman"/>
                <w:b/>
                <w:bCs/>
                <w:color w:val="000000"/>
                <w:sz w:val="22"/>
                <w:szCs w:val="22"/>
              </w:rPr>
              <w:t>In progress</w:t>
            </w:r>
          </w:p>
        </w:tc>
        <w:tc>
          <w:tcPr>
            <w:tcW w:w="4770" w:type="dxa"/>
          </w:tcPr>
          <w:p w14:paraId="6C8BF177" w14:textId="1ED43F8D" w:rsidR="00DF11BC" w:rsidRPr="00895BC0" w:rsidRDefault="00C40CDE" w:rsidP="001D1580">
            <w:pPr>
              <w:spacing w:after="0"/>
              <w:rPr>
                <w:rFonts w:eastAsia="Times New Roman" w:cs="Arial"/>
                <w:color w:val="000000"/>
                <w:sz w:val="22"/>
                <w:szCs w:val="22"/>
              </w:rPr>
            </w:pPr>
            <w:r>
              <w:rPr>
                <w:rFonts w:ascii="Goudy Old Style" w:hAnsi="Goudy Old Style"/>
                <w:sz w:val="22"/>
                <w:szCs w:val="22"/>
              </w:rPr>
              <w:t xml:space="preserve">The current </w:t>
            </w:r>
            <w:r w:rsidR="00DF11BC">
              <w:rPr>
                <w:rFonts w:ascii="Goudy Old Style" w:hAnsi="Goudy Old Style"/>
                <w:sz w:val="22"/>
                <w:szCs w:val="22"/>
              </w:rPr>
              <w:t xml:space="preserve">TS4 </w:t>
            </w:r>
            <w:r>
              <w:rPr>
                <w:rFonts w:ascii="Goudy Old Style" w:hAnsi="Goudy Old Style"/>
                <w:sz w:val="22"/>
                <w:szCs w:val="22"/>
              </w:rPr>
              <w:t xml:space="preserve">permit doesn’t have specific </w:t>
            </w:r>
            <w:r w:rsidR="00DF11BC">
              <w:rPr>
                <w:rFonts w:ascii="Goudy Old Style" w:hAnsi="Goudy Old Style"/>
                <w:sz w:val="22"/>
                <w:szCs w:val="22"/>
              </w:rPr>
              <w:t xml:space="preserve">requirements </w:t>
            </w:r>
            <w:r>
              <w:rPr>
                <w:rFonts w:ascii="Goudy Old Style" w:hAnsi="Goudy Old Style"/>
                <w:sz w:val="22"/>
                <w:szCs w:val="22"/>
              </w:rPr>
              <w:t>for the implementation of the Lake Memphremagog</w:t>
            </w:r>
            <w:r w:rsidR="00DF11BC">
              <w:rPr>
                <w:rFonts w:ascii="Goudy Old Style" w:hAnsi="Goudy Old Style"/>
                <w:sz w:val="22"/>
                <w:szCs w:val="22"/>
              </w:rPr>
              <w:t xml:space="preserve"> TMDL for Magog but </w:t>
            </w:r>
            <w:r w:rsidR="00A82D3B">
              <w:rPr>
                <w:rFonts w:ascii="Goudy Old Style" w:hAnsi="Goudy Old Style"/>
                <w:sz w:val="22"/>
                <w:szCs w:val="22"/>
              </w:rPr>
              <w:t>will be included in the next permit.</w:t>
            </w:r>
            <w:r w:rsidR="00DF11BC">
              <w:rPr>
                <w:rFonts w:ascii="Goudy Old Style" w:hAnsi="Goudy Old Style"/>
                <w:sz w:val="22"/>
                <w:szCs w:val="22"/>
              </w:rPr>
              <w:t xml:space="preserve"> </w:t>
            </w:r>
            <w:r w:rsidR="008F7E27">
              <w:rPr>
                <w:rFonts w:ascii="Goudy Old Style" w:hAnsi="Goudy Old Style"/>
                <w:sz w:val="22"/>
                <w:szCs w:val="22"/>
              </w:rPr>
              <w:t>O</w:t>
            </w:r>
            <w:r w:rsidR="00DF11BC">
              <w:rPr>
                <w:rFonts w:ascii="Goudy Old Style" w:hAnsi="Goudy Old Style"/>
                <w:sz w:val="22"/>
                <w:szCs w:val="22"/>
              </w:rPr>
              <w:t xml:space="preserve">nce </w:t>
            </w:r>
            <w:r w:rsidR="008F7E27">
              <w:rPr>
                <w:rFonts w:ascii="Goudy Old Style" w:hAnsi="Goudy Old Style"/>
                <w:sz w:val="22"/>
                <w:szCs w:val="22"/>
              </w:rPr>
              <w:t>it is</w:t>
            </w:r>
            <w:r w:rsidR="00DF11BC">
              <w:rPr>
                <w:rFonts w:ascii="Goudy Old Style" w:hAnsi="Goudy Old Style"/>
                <w:sz w:val="22"/>
                <w:szCs w:val="22"/>
              </w:rPr>
              <w:t xml:space="preserve"> closer to the start of </w:t>
            </w:r>
            <w:r w:rsidR="004439FF">
              <w:rPr>
                <w:rFonts w:ascii="Goudy Old Style" w:hAnsi="Goudy Old Style"/>
                <w:sz w:val="22"/>
                <w:szCs w:val="22"/>
              </w:rPr>
              <w:t xml:space="preserve">the next TS4 permit </w:t>
            </w:r>
            <w:r w:rsidR="00DF11BC">
              <w:rPr>
                <w:rFonts w:ascii="Goudy Old Style" w:hAnsi="Goudy Old Style"/>
                <w:sz w:val="22"/>
                <w:szCs w:val="22"/>
              </w:rPr>
              <w:t xml:space="preserve">cycle, </w:t>
            </w:r>
            <w:r w:rsidR="009E6E27">
              <w:rPr>
                <w:rFonts w:ascii="Goudy Old Style" w:hAnsi="Goudy Old Style"/>
                <w:sz w:val="22"/>
                <w:szCs w:val="22"/>
              </w:rPr>
              <w:t xml:space="preserve">basin specific requirements </w:t>
            </w:r>
            <w:r w:rsidR="00284AC0" w:rsidRPr="00284AC0">
              <w:rPr>
                <w:rFonts w:ascii="Goudy Old Style" w:hAnsi="Goudy Old Style"/>
                <w:sz w:val="22"/>
                <w:szCs w:val="22"/>
              </w:rPr>
              <w:t>will become clearer</w:t>
            </w:r>
            <w:r w:rsidR="00DF11BC">
              <w:rPr>
                <w:rFonts w:ascii="Goudy Old Style" w:hAnsi="Goudy Old Style"/>
                <w:sz w:val="22"/>
                <w:szCs w:val="22"/>
              </w:rPr>
              <w:t xml:space="preserve">. </w:t>
            </w:r>
            <w:r w:rsidR="004439FF">
              <w:rPr>
                <w:rFonts w:ascii="Goudy Old Style" w:hAnsi="Goudy Old Style"/>
                <w:sz w:val="22"/>
                <w:szCs w:val="22"/>
              </w:rPr>
              <w:t>This will likely</w:t>
            </w:r>
            <w:r w:rsidR="00DF11BC">
              <w:rPr>
                <w:rFonts w:ascii="Goudy Old Style" w:hAnsi="Goudy Old Style"/>
                <w:sz w:val="22"/>
                <w:szCs w:val="22"/>
              </w:rPr>
              <w:t xml:space="preserve"> be </w:t>
            </w:r>
            <w:proofErr w:type="gramStart"/>
            <w:r w:rsidR="00DF11BC">
              <w:rPr>
                <w:rFonts w:ascii="Goudy Old Style" w:hAnsi="Goudy Old Style"/>
                <w:sz w:val="22"/>
                <w:szCs w:val="22"/>
              </w:rPr>
              <w:t>similar to</w:t>
            </w:r>
            <w:proofErr w:type="gramEnd"/>
            <w:r w:rsidR="00DF11BC">
              <w:rPr>
                <w:rFonts w:ascii="Goudy Old Style" w:hAnsi="Goudy Old Style"/>
                <w:sz w:val="22"/>
                <w:szCs w:val="22"/>
              </w:rPr>
              <w:t xml:space="preserve"> </w:t>
            </w:r>
            <w:r w:rsidR="004439FF">
              <w:rPr>
                <w:rFonts w:ascii="Goudy Old Style" w:hAnsi="Goudy Old Style"/>
                <w:sz w:val="22"/>
                <w:szCs w:val="22"/>
              </w:rPr>
              <w:t>with the process that was used for the</w:t>
            </w:r>
            <w:r w:rsidR="00DF11BC">
              <w:rPr>
                <w:rFonts w:ascii="Goudy Old Style" w:hAnsi="Goudy Old Style"/>
                <w:sz w:val="22"/>
                <w:szCs w:val="22"/>
              </w:rPr>
              <w:t xml:space="preserve"> Lake Champlain phosphorus control plan.  </w:t>
            </w:r>
          </w:p>
        </w:tc>
      </w:tr>
      <w:tr w:rsidR="00DF11BC" w14:paraId="1FDA034C" w14:textId="36755DA2" w:rsidTr="00743956">
        <w:tc>
          <w:tcPr>
            <w:tcW w:w="4050" w:type="dxa"/>
            <w:vAlign w:val="center"/>
          </w:tcPr>
          <w:p w14:paraId="0591FB28" w14:textId="77777777" w:rsidR="00DF11BC" w:rsidRDefault="00DF11BC" w:rsidP="001D1580">
            <w:pPr>
              <w:pStyle w:val="ListParagraph"/>
              <w:numPr>
                <w:ilvl w:val="0"/>
                <w:numId w:val="1"/>
              </w:numPr>
              <w:spacing w:after="0"/>
              <w:ind w:left="346"/>
            </w:pPr>
            <w:r>
              <w:t>Identify funding to complete final designs for Newport State Airport gully stabilization and Orleans Park and ride stormwater treatment practices.</w:t>
            </w:r>
          </w:p>
        </w:tc>
        <w:tc>
          <w:tcPr>
            <w:tcW w:w="1620" w:type="dxa"/>
            <w:vAlign w:val="center"/>
          </w:tcPr>
          <w:p w14:paraId="4C5CE7E6" w14:textId="77777777" w:rsidR="00DF11BC" w:rsidRDefault="00DF11BC" w:rsidP="001D1580">
            <w:pPr>
              <w:spacing w:after="0"/>
              <w:rPr>
                <w:rFonts w:eastAsia="Times New Roman" w:cs="Arial"/>
                <w:color w:val="000000"/>
              </w:rPr>
            </w:pPr>
            <w:r>
              <w:rPr>
                <w:rFonts w:eastAsia="Times New Roman" w:cs="Arial"/>
                <w:color w:val="000000"/>
              </w:rPr>
              <w:t>Channel erosion, encroachment</w:t>
            </w:r>
          </w:p>
        </w:tc>
        <w:tc>
          <w:tcPr>
            <w:tcW w:w="1525" w:type="dxa"/>
            <w:vAlign w:val="center"/>
          </w:tcPr>
          <w:p w14:paraId="23394F81" w14:textId="77777777" w:rsidR="00DF11BC" w:rsidRPr="00895BC0" w:rsidRDefault="00DF11BC" w:rsidP="001D1580">
            <w:pPr>
              <w:spacing w:after="0"/>
              <w:rPr>
                <w:rFonts w:eastAsia="Times New Roman" w:cs="Arial"/>
                <w:color w:val="000000"/>
                <w:sz w:val="22"/>
                <w:szCs w:val="22"/>
              </w:rPr>
            </w:pPr>
            <w:proofErr w:type="spellStart"/>
            <w:r w:rsidRPr="00895BC0">
              <w:rPr>
                <w:rFonts w:eastAsia="Times New Roman" w:cs="Arial"/>
                <w:color w:val="000000"/>
                <w:sz w:val="22"/>
                <w:szCs w:val="22"/>
              </w:rPr>
              <w:t>VTrans</w:t>
            </w:r>
            <w:proofErr w:type="spellEnd"/>
            <w:r w:rsidRPr="00895BC0">
              <w:rPr>
                <w:rFonts w:eastAsia="Times New Roman" w:cs="Arial"/>
                <w:color w:val="000000"/>
                <w:sz w:val="22"/>
                <w:szCs w:val="22"/>
              </w:rPr>
              <w:t xml:space="preserve">, MWA </w:t>
            </w:r>
          </w:p>
        </w:tc>
        <w:tc>
          <w:tcPr>
            <w:tcW w:w="1440" w:type="dxa"/>
            <w:vAlign w:val="center"/>
          </w:tcPr>
          <w:p w14:paraId="68ABBF62" w14:textId="77777777" w:rsidR="00DF11BC" w:rsidRPr="00895BC0" w:rsidRDefault="00DF11BC" w:rsidP="001D1580">
            <w:pPr>
              <w:spacing w:after="0"/>
              <w:rPr>
                <w:rFonts w:eastAsia="Times New Roman" w:cs="Arial"/>
                <w:color w:val="000000"/>
                <w:sz w:val="22"/>
                <w:szCs w:val="22"/>
              </w:rPr>
            </w:pPr>
            <w:proofErr w:type="spellStart"/>
            <w:r>
              <w:rPr>
                <w:rFonts w:eastAsia="Times New Roman" w:cs="Arial"/>
                <w:color w:val="000000"/>
                <w:sz w:val="22"/>
                <w:szCs w:val="22"/>
              </w:rPr>
              <w:t>VT</w:t>
            </w:r>
            <w:r w:rsidRPr="00895BC0">
              <w:rPr>
                <w:rFonts w:eastAsia="Times New Roman" w:cs="Arial"/>
                <w:color w:val="000000"/>
                <w:sz w:val="22"/>
                <w:szCs w:val="22"/>
              </w:rPr>
              <w:t>rans</w:t>
            </w:r>
            <w:proofErr w:type="spellEnd"/>
            <w:r w:rsidRPr="00895BC0">
              <w:rPr>
                <w:rFonts w:eastAsia="Times New Roman" w:cs="Arial"/>
                <w:color w:val="000000"/>
                <w:sz w:val="22"/>
                <w:szCs w:val="22"/>
              </w:rPr>
              <w:t>, ERP</w:t>
            </w:r>
          </w:p>
        </w:tc>
        <w:tc>
          <w:tcPr>
            <w:tcW w:w="1265" w:type="dxa"/>
          </w:tcPr>
          <w:p w14:paraId="4F95D47C" w14:textId="0BEF2071" w:rsidR="00DF11BC" w:rsidRPr="0092549E" w:rsidRDefault="00DF11BC" w:rsidP="001D1580">
            <w:pPr>
              <w:spacing w:after="0"/>
              <w:rPr>
                <w:rFonts w:eastAsia="Times New Roman" w:cs="Arial"/>
                <w:b/>
                <w:bCs/>
                <w:color w:val="000000"/>
                <w:sz w:val="22"/>
                <w:szCs w:val="22"/>
              </w:rPr>
            </w:pPr>
            <w:r>
              <w:rPr>
                <w:rFonts w:eastAsia="Times New Roman" w:cs="Arial"/>
                <w:b/>
                <w:bCs/>
                <w:color w:val="000000"/>
                <w:sz w:val="22"/>
                <w:szCs w:val="22"/>
              </w:rPr>
              <w:t>Awaiting action</w:t>
            </w:r>
            <w:r w:rsidRPr="0092549E">
              <w:rPr>
                <w:rFonts w:eastAsia="Times New Roman" w:cs="Arial"/>
                <w:b/>
                <w:bCs/>
                <w:color w:val="000000"/>
                <w:sz w:val="22"/>
                <w:szCs w:val="22"/>
              </w:rPr>
              <w:t xml:space="preserve"> </w:t>
            </w:r>
          </w:p>
        </w:tc>
        <w:tc>
          <w:tcPr>
            <w:tcW w:w="4770" w:type="dxa"/>
          </w:tcPr>
          <w:p w14:paraId="4F546EE4" w14:textId="36D94120" w:rsidR="00DF11BC" w:rsidRPr="00B45178" w:rsidRDefault="00DF11BC" w:rsidP="001D1580">
            <w:pPr>
              <w:spacing w:after="0"/>
              <w:rPr>
                <w:rFonts w:eastAsia="Times New Roman" w:cs="Arial"/>
                <w:color w:val="000000"/>
                <w:sz w:val="22"/>
                <w:szCs w:val="22"/>
              </w:rPr>
            </w:pPr>
            <w:r w:rsidRPr="00B45178">
              <w:rPr>
                <w:rFonts w:eastAsia="Times New Roman" w:cs="Arial"/>
                <w:color w:val="000000"/>
                <w:sz w:val="22"/>
                <w:szCs w:val="22"/>
              </w:rPr>
              <w:t xml:space="preserve">Recent airport upgrades took priority over gully remediation. Not currently planning stabilization project. </w:t>
            </w:r>
          </w:p>
          <w:p w14:paraId="4D969DAA" w14:textId="77777777" w:rsidR="00DF11BC" w:rsidRPr="00B45178" w:rsidRDefault="00DF11BC" w:rsidP="001D1580">
            <w:pPr>
              <w:spacing w:after="0"/>
              <w:rPr>
                <w:rFonts w:eastAsia="Times New Roman" w:cs="Arial"/>
                <w:color w:val="000000"/>
                <w:sz w:val="22"/>
                <w:szCs w:val="22"/>
              </w:rPr>
            </w:pPr>
          </w:p>
        </w:tc>
      </w:tr>
      <w:tr w:rsidR="00DF11BC" w14:paraId="0B628C16" w14:textId="3D9039C7" w:rsidTr="00743956">
        <w:tc>
          <w:tcPr>
            <w:tcW w:w="4050" w:type="dxa"/>
            <w:vAlign w:val="center"/>
          </w:tcPr>
          <w:p w14:paraId="09BD3548" w14:textId="77777777" w:rsidR="00DF11BC" w:rsidRDefault="00DF11BC" w:rsidP="001D1580">
            <w:pPr>
              <w:pStyle w:val="ListParagraph"/>
              <w:numPr>
                <w:ilvl w:val="0"/>
                <w:numId w:val="1"/>
              </w:numPr>
              <w:spacing w:after="0"/>
              <w:ind w:left="346"/>
            </w:pPr>
            <w:r>
              <w:t>Scope potential treatment practices on Willoughby State Forest to treat runoff from Route 5A before this enters Lake Willoughby.</w:t>
            </w:r>
          </w:p>
        </w:tc>
        <w:tc>
          <w:tcPr>
            <w:tcW w:w="1620" w:type="dxa"/>
            <w:vAlign w:val="center"/>
          </w:tcPr>
          <w:p w14:paraId="3AB1C740" w14:textId="77777777" w:rsidR="00DF11BC" w:rsidRDefault="00DF11BC" w:rsidP="001D1580">
            <w:pPr>
              <w:spacing w:after="0"/>
              <w:rPr>
                <w:rFonts w:eastAsia="Times New Roman" w:cs="Arial"/>
                <w:color w:val="000000"/>
              </w:rPr>
            </w:pPr>
            <w:r>
              <w:rPr>
                <w:rFonts w:eastAsia="Times New Roman" w:cs="Arial"/>
                <w:color w:val="000000"/>
              </w:rPr>
              <w:t>Nutrients, land erosion</w:t>
            </w:r>
          </w:p>
        </w:tc>
        <w:tc>
          <w:tcPr>
            <w:tcW w:w="1525" w:type="dxa"/>
            <w:vAlign w:val="center"/>
          </w:tcPr>
          <w:p w14:paraId="5135AFA6" w14:textId="77777777" w:rsidR="00DF11BC" w:rsidRPr="00895BC0" w:rsidRDefault="00DF11BC" w:rsidP="001D1580">
            <w:pPr>
              <w:spacing w:after="0"/>
              <w:rPr>
                <w:rFonts w:eastAsia="Times New Roman" w:cs="Arial"/>
                <w:color w:val="000000"/>
                <w:sz w:val="22"/>
                <w:szCs w:val="22"/>
              </w:rPr>
            </w:pPr>
            <w:proofErr w:type="spellStart"/>
            <w:r w:rsidRPr="00895BC0">
              <w:rPr>
                <w:rFonts w:eastAsia="Times New Roman" w:cs="Arial"/>
                <w:color w:val="000000"/>
                <w:sz w:val="22"/>
                <w:szCs w:val="22"/>
              </w:rPr>
              <w:t>VTrans</w:t>
            </w:r>
            <w:proofErr w:type="spellEnd"/>
            <w:r w:rsidRPr="00895BC0">
              <w:rPr>
                <w:rFonts w:eastAsia="Times New Roman" w:cs="Arial"/>
                <w:color w:val="000000"/>
                <w:sz w:val="22"/>
                <w:szCs w:val="22"/>
              </w:rPr>
              <w:t xml:space="preserve">, VFPR, MWA, </w:t>
            </w:r>
          </w:p>
        </w:tc>
        <w:tc>
          <w:tcPr>
            <w:tcW w:w="1440" w:type="dxa"/>
            <w:vAlign w:val="center"/>
          </w:tcPr>
          <w:p w14:paraId="13A06580" w14:textId="77777777" w:rsidR="00DF11BC" w:rsidRPr="00895BC0" w:rsidRDefault="00DF11BC" w:rsidP="001D1580">
            <w:pPr>
              <w:spacing w:after="0"/>
              <w:rPr>
                <w:rFonts w:eastAsia="Times New Roman" w:cs="Arial"/>
                <w:color w:val="000000"/>
                <w:sz w:val="22"/>
                <w:szCs w:val="22"/>
              </w:rPr>
            </w:pPr>
            <w:proofErr w:type="spellStart"/>
            <w:r w:rsidRPr="00895BC0">
              <w:rPr>
                <w:rFonts w:eastAsia="Times New Roman" w:cs="Arial"/>
                <w:color w:val="000000"/>
                <w:sz w:val="22"/>
                <w:szCs w:val="22"/>
              </w:rPr>
              <w:t>VTrans</w:t>
            </w:r>
            <w:proofErr w:type="spellEnd"/>
            <w:r w:rsidRPr="00895BC0">
              <w:rPr>
                <w:rFonts w:eastAsia="Times New Roman" w:cs="Arial"/>
                <w:color w:val="000000"/>
                <w:sz w:val="22"/>
                <w:szCs w:val="22"/>
              </w:rPr>
              <w:t>, ERP, Northern Borders Regional Commission</w:t>
            </w:r>
          </w:p>
        </w:tc>
        <w:tc>
          <w:tcPr>
            <w:tcW w:w="1265" w:type="dxa"/>
          </w:tcPr>
          <w:p w14:paraId="61055358" w14:textId="08D07317" w:rsidR="00DF11BC" w:rsidRPr="00895BC0" w:rsidRDefault="00A131A6" w:rsidP="001D1580">
            <w:pPr>
              <w:spacing w:after="0"/>
              <w:rPr>
                <w:rFonts w:eastAsia="Times New Roman" w:cs="Arial"/>
                <w:color w:val="000000"/>
                <w:sz w:val="22"/>
                <w:szCs w:val="22"/>
              </w:rPr>
            </w:pPr>
            <w:r w:rsidRPr="00B45178">
              <w:rPr>
                <w:rFonts w:eastAsia="Times New Roman" w:cs="Times New Roman"/>
                <w:b/>
                <w:bCs/>
                <w:color w:val="000000"/>
                <w:sz w:val="22"/>
                <w:szCs w:val="22"/>
              </w:rPr>
              <w:t>In progress</w:t>
            </w:r>
          </w:p>
        </w:tc>
        <w:tc>
          <w:tcPr>
            <w:tcW w:w="4770" w:type="dxa"/>
          </w:tcPr>
          <w:p w14:paraId="568D8EE2" w14:textId="1C430819" w:rsidR="00DF11BC" w:rsidRDefault="002848FF" w:rsidP="001D1580">
            <w:pPr>
              <w:spacing w:after="0"/>
              <w:rPr>
                <w:rFonts w:ascii="Goudy Old Style" w:hAnsi="Goudy Old Style"/>
                <w:sz w:val="22"/>
                <w:szCs w:val="22"/>
              </w:rPr>
            </w:pPr>
            <w:proofErr w:type="spellStart"/>
            <w:r>
              <w:rPr>
                <w:rFonts w:ascii="Goudy Old Style" w:hAnsi="Goudy Old Style"/>
                <w:sz w:val="22"/>
                <w:szCs w:val="22"/>
              </w:rPr>
              <w:t>VTrans</w:t>
            </w:r>
            <w:proofErr w:type="spellEnd"/>
            <w:r w:rsidR="00DF11BC">
              <w:rPr>
                <w:rFonts w:ascii="Goudy Old Style" w:hAnsi="Goudy Old Style"/>
                <w:sz w:val="22"/>
                <w:szCs w:val="22"/>
              </w:rPr>
              <w:t xml:space="preserve"> assisted in erosion stabilization where cars have been parking along the road. </w:t>
            </w:r>
            <w:r w:rsidR="00DD733C">
              <w:rPr>
                <w:rFonts w:ascii="Goudy Old Style" w:hAnsi="Goudy Old Style"/>
                <w:sz w:val="22"/>
                <w:szCs w:val="22"/>
              </w:rPr>
              <w:t xml:space="preserve">The </w:t>
            </w:r>
            <w:r w:rsidR="00A131A6">
              <w:rPr>
                <w:rFonts w:ascii="Goudy Old Style" w:hAnsi="Goudy Old Style"/>
                <w:sz w:val="22"/>
                <w:szCs w:val="22"/>
              </w:rPr>
              <w:t>restoration plan continues to look at opportunities for additional stabilization and treatment along Route 5a.</w:t>
            </w:r>
            <w:r w:rsidR="00DF11BC">
              <w:rPr>
                <w:rFonts w:ascii="Goudy Old Style" w:hAnsi="Goudy Old Style"/>
                <w:sz w:val="22"/>
                <w:szCs w:val="22"/>
              </w:rPr>
              <w:t xml:space="preserve"> </w:t>
            </w:r>
          </w:p>
          <w:p w14:paraId="00C82FEA" w14:textId="47A449F5" w:rsidR="00DF11BC" w:rsidRPr="00895BC0" w:rsidRDefault="00DF11BC" w:rsidP="001D1580">
            <w:pPr>
              <w:spacing w:after="0"/>
              <w:rPr>
                <w:rFonts w:eastAsia="Times New Roman" w:cs="Arial"/>
                <w:color w:val="000000"/>
                <w:sz w:val="22"/>
                <w:szCs w:val="22"/>
              </w:rPr>
            </w:pPr>
          </w:p>
        </w:tc>
      </w:tr>
      <w:tr w:rsidR="00DF11BC" w14:paraId="75F47738" w14:textId="21727D90" w:rsidTr="00B35BAC">
        <w:tc>
          <w:tcPr>
            <w:tcW w:w="14670" w:type="dxa"/>
            <w:gridSpan w:val="6"/>
            <w:shd w:val="clear" w:color="auto" w:fill="FFFFCC"/>
          </w:tcPr>
          <w:p w14:paraId="23194D78" w14:textId="2EF46758" w:rsidR="00DF11BC" w:rsidRPr="00895BC0" w:rsidRDefault="00DF11BC" w:rsidP="001D1580">
            <w:pPr>
              <w:pStyle w:val="Heading7"/>
              <w:spacing w:before="0" w:after="0"/>
              <w:outlineLvl w:val="6"/>
              <w:rPr>
                <w:rFonts w:eastAsia="Times New Roman"/>
              </w:rPr>
            </w:pPr>
            <w:bookmarkStart w:id="7" w:name="_Strategies_to_address_5"/>
            <w:bookmarkEnd w:id="7"/>
            <w:r w:rsidRPr="00895BC0">
              <w:rPr>
                <w:rFonts w:eastAsia="Times New Roman"/>
              </w:rPr>
              <w:t>Strategies to address runoff from Agricultural lands.  Priority sub-basins include</w:t>
            </w:r>
            <w:r w:rsidRPr="00895BC0">
              <w:t xml:space="preserve"> </w:t>
            </w:r>
            <w:r>
              <w:t>h</w:t>
            </w:r>
            <w:r w:rsidRPr="00895BC0">
              <w:rPr>
                <w:rFonts w:eastAsia="Times New Roman"/>
              </w:rPr>
              <w:t xml:space="preserve">igh phosphorus export watersheds shown in Figure 2, Impaired Tributary to Stearns Brook, Roaring Branch, Lake watersheds with increasing nutrient trends including Willoughby, Seymour, Shadow, Parker, Salem.  </w:t>
            </w:r>
          </w:p>
        </w:tc>
      </w:tr>
      <w:tr w:rsidR="00DF11BC" w14:paraId="41C4FCBB" w14:textId="1165FACE" w:rsidTr="00743956">
        <w:tc>
          <w:tcPr>
            <w:tcW w:w="4050" w:type="dxa"/>
            <w:vAlign w:val="center"/>
          </w:tcPr>
          <w:p w14:paraId="3E8E97D4" w14:textId="77777777" w:rsidR="00DF11BC" w:rsidRDefault="00DF11BC" w:rsidP="001D1580">
            <w:pPr>
              <w:pStyle w:val="ListParagraph"/>
              <w:numPr>
                <w:ilvl w:val="0"/>
                <w:numId w:val="1"/>
              </w:numPr>
              <w:spacing w:after="0"/>
              <w:ind w:left="346"/>
            </w:pPr>
            <w:r>
              <w:t>Create Memphremagog farmer workgroup to support the implementation of RAPs, BMPs, and effective workshops and outreach efforts.</w:t>
            </w:r>
          </w:p>
        </w:tc>
        <w:tc>
          <w:tcPr>
            <w:tcW w:w="1620" w:type="dxa"/>
            <w:vAlign w:val="center"/>
          </w:tcPr>
          <w:p w14:paraId="7F637CD9" w14:textId="77777777" w:rsidR="00DF11BC" w:rsidRDefault="00DF11BC" w:rsidP="001D1580">
            <w:pPr>
              <w:spacing w:after="0"/>
              <w:rPr>
                <w:rFonts w:eastAsia="Times New Roman" w:cs="Arial"/>
                <w:color w:val="000000"/>
              </w:rPr>
            </w:pPr>
            <w:r>
              <w:rPr>
                <w:rFonts w:eastAsia="Times New Roman" w:cs="Arial"/>
                <w:color w:val="000000"/>
              </w:rPr>
              <w:t>Nutrients, land erosion, channel erosion</w:t>
            </w:r>
          </w:p>
        </w:tc>
        <w:tc>
          <w:tcPr>
            <w:tcW w:w="1525" w:type="dxa"/>
            <w:vAlign w:val="center"/>
          </w:tcPr>
          <w:p w14:paraId="26B9930F"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OCNRCD, AAFM, NRCS, VDEC, UVM ext.</w:t>
            </w:r>
          </w:p>
        </w:tc>
        <w:tc>
          <w:tcPr>
            <w:tcW w:w="1440" w:type="dxa"/>
            <w:vAlign w:val="center"/>
          </w:tcPr>
          <w:p w14:paraId="384B749A"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ACWIP</w:t>
            </w:r>
          </w:p>
        </w:tc>
        <w:tc>
          <w:tcPr>
            <w:tcW w:w="1265" w:type="dxa"/>
          </w:tcPr>
          <w:p w14:paraId="10536EA8" w14:textId="5945B2AD" w:rsidR="00DF11BC" w:rsidRPr="008A2B42" w:rsidRDefault="00DF11BC" w:rsidP="001D1580">
            <w:pPr>
              <w:spacing w:after="0"/>
              <w:rPr>
                <w:rFonts w:eastAsia="Times New Roman" w:cs="Arial"/>
                <w:b/>
                <w:bCs/>
                <w:color w:val="000000"/>
                <w:sz w:val="22"/>
                <w:szCs w:val="22"/>
              </w:rPr>
            </w:pPr>
            <w:r w:rsidRPr="008A2B42">
              <w:rPr>
                <w:rFonts w:eastAsia="Times New Roman" w:cs="Arial"/>
                <w:b/>
                <w:bCs/>
                <w:color w:val="000000"/>
                <w:sz w:val="22"/>
                <w:szCs w:val="22"/>
              </w:rPr>
              <w:t>Discontinued</w:t>
            </w:r>
          </w:p>
        </w:tc>
        <w:tc>
          <w:tcPr>
            <w:tcW w:w="4770" w:type="dxa"/>
          </w:tcPr>
          <w:p w14:paraId="4D9B562D" w14:textId="62A77C2D" w:rsidR="00DF11BC" w:rsidRPr="00895BC0" w:rsidRDefault="00DF11BC" w:rsidP="001D1580">
            <w:pPr>
              <w:spacing w:after="0"/>
              <w:rPr>
                <w:rFonts w:eastAsia="Times New Roman" w:cs="Arial"/>
                <w:color w:val="000000"/>
                <w:sz w:val="22"/>
                <w:szCs w:val="22"/>
              </w:rPr>
            </w:pPr>
            <w:r>
              <w:rPr>
                <w:rFonts w:eastAsia="Times New Roman" w:cs="Arial"/>
                <w:color w:val="000000"/>
                <w:sz w:val="22"/>
                <w:szCs w:val="22"/>
              </w:rPr>
              <w:t>A standalone farmer workgroup has not been created but the Orleans NRCD board and associate members include several active farmers and so serve much of the purpose that had been envisioned for a farmer workgroup.</w:t>
            </w:r>
          </w:p>
        </w:tc>
      </w:tr>
      <w:tr w:rsidR="00DF11BC" w14:paraId="213B9761" w14:textId="467C5CCD" w:rsidTr="00743956">
        <w:tc>
          <w:tcPr>
            <w:tcW w:w="4050" w:type="dxa"/>
            <w:vAlign w:val="center"/>
          </w:tcPr>
          <w:p w14:paraId="3D206208" w14:textId="77777777" w:rsidR="00DF11BC" w:rsidRPr="00C27C12" w:rsidRDefault="00DF11BC" w:rsidP="001D1580">
            <w:pPr>
              <w:pStyle w:val="ListParagraph"/>
              <w:numPr>
                <w:ilvl w:val="0"/>
                <w:numId w:val="1"/>
              </w:numPr>
              <w:spacing w:after="0"/>
              <w:ind w:left="346"/>
            </w:pPr>
            <w:r>
              <w:lastRenderedPageBreak/>
              <w:t>Host annual workshops on improving soil health and new RAPs.</w:t>
            </w:r>
          </w:p>
        </w:tc>
        <w:tc>
          <w:tcPr>
            <w:tcW w:w="1620" w:type="dxa"/>
            <w:vAlign w:val="center"/>
          </w:tcPr>
          <w:p w14:paraId="1E5DAD6B" w14:textId="77777777" w:rsidR="00DF11BC" w:rsidRDefault="00DF11BC" w:rsidP="001D1580">
            <w:pPr>
              <w:spacing w:after="0"/>
              <w:rPr>
                <w:rFonts w:eastAsia="Times New Roman" w:cs="Arial"/>
                <w:color w:val="000000"/>
              </w:rPr>
            </w:pPr>
            <w:r>
              <w:rPr>
                <w:rFonts w:eastAsia="Times New Roman" w:cs="Arial"/>
                <w:color w:val="000000"/>
              </w:rPr>
              <w:t>Land erosion, nutrients, channel erosion</w:t>
            </w:r>
          </w:p>
        </w:tc>
        <w:tc>
          <w:tcPr>
            <w:tcW w:w="1525" w:type="dxa"/>
            <w:vAlign w:val="center"/>
          </w:tcPr>
          <w:p w14:paraId="0AD2938D"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OCNRCD, Sterling College, AAFM, NRCS, UVM ext., NOFA</w:t>
            </w:r>
          </w:p>
        </w:tc>
        <w:tc>
          <w:tcPr>
            <w:tcW w:w="1440" w:type="dxa"/>
            <w:vAlign w:val="center"/>
          </w:tcPr>
          <w:p w14:paraId="4B734C1B"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RCPP, USDA, ERP, ACWIP</w:t>
            </w:r>
          </w:p>
        </w:tc>
        <w:tc>
          <w:tcPr>
            <w:tcW w:w="1265" w:type="dxa"/>
          </w:tcPr>
          <w:p w14:paraId="2C010E0D" w14:textId="03010F37" w:rsidR="00DF11BC" w:rsidRPr="00895BC0" w:rsidRDefault="00DF11BC" w:rsidP="001D1580">
            <w:pPr>
              <w:spacing w:after="0"/>
              <w:rPr>
                <w:rFonts w:eastAsia="Times New Roman" w:cs="Arial"/>
                <w:color w:val="000000"/>
                <w:sz w:val="22"/>
                <w:szCs w:val="22"/>
              </w:rPr>
            </w:pPr>
            <w:r w:rsidRPr="00586A6E">
              <w:rPr>
                <w:rFonts w:eastAsia="Times New Roman" w:cs="Arial"/>
                <w:b/>
                <w:bCs/>
                <w:color w:val="000000"/>
                <w:sz w:val="22"/>
                <w:szCs w:val="22"/>
              </w:rPr>
              <w:t>Completed</w:t>
            </w:r>
          </w:p>
        </w:tc>
        <w:tc>
          <w:tcPr>
            <w:tcW w:w="4770" w:type="dxa"/>
          </w:tcPr>
          <w:p w14:paraId="46398B89" w14:textId="7B04AB85" w:rsidR="00DF11BC" w:rsidRPr="00895BC0" w:rsidRDefault="00DF11BC" w:rsidP="001D1580">
            <w:pPr>
              <w:spacing w:after="0"/>
              <w:rPr>
                <w:rFonts w:eastAsia="Times New Roman" w:cs="Arial"/>
                <w:color w:val="000000"/>
                <w:sz w:val="22"/>
                <w:szCs w:val="22"/>
              </w:rPr>
            </w:pPr>
            <w:r>
              <w:rPr>
                <w:rFonts w:eastAsia="Times New Roman" w:cs="Arial"/>
                <w:color w:val="000000"/>
                <w:sz w:val="22"/>
                <w:szCs w:val="22"/>
              </w:rPr>
              <w:t>There have been annual workshops except for 2020 and 2021 when Covid complicated such events.</w:t>
            </w:r>
          </w:p>
        </w:tc>
      </w:tr>
      <w:tr w:rsidR="00DF11BC" w14:paraId="1D54AE8E" w14:textId="49EAF7C0" w:rsidTr="00743956">
        <w:tc>
          <w:tcPr>
            <w:tcW w:w="4050" w:type="dxa"/>
            <w:vAlign w:val="center"/>
          </w:tcPr>
          <w:p w14:paraId="062B297A" w14:textId="77777777" w:rsidR="00DF11BC" w:rsidRDefault="00DF11BC" w:rsidP="001D1580">
            <w:pPr>
              <w:pStyle w:val="ListParagraph"/>
              <w:numPr>
                <w:ilvl w:val="0"/>
                <w:numId w:val="1"/>
              </w:numPr>
              <w:spacing w:after="0"/>
              <w:ind w:left="346"/>
            </w:pPr>
            <w:r>
              <w:t>Create tracking system for certified small farms that need NMPs or that have up-to-date NMPs, schedule to keep these up-to-date.</w:t>
            </w:r>
          </w:p>
        </w:tc>
        <w:tc>
          <w:tcPr>
            <w:tcW w:w="1620" w:type="dxa"/>
            <w:vAlign w:val="center"/>
          </w:tcPr>
          <w:p w14:paraId="40E2DA81" w14:textId="77777777" w:rsidR="00DF11BC" w:rsidRDefault="00DF11BC" w:rsidP="001D1580">
            <w:pPr>
              <w:spacing w:after="0"/>
              <w:rPr>
                <w:rFonts w:eastAsia="Times New Roman" w:cs="Arial"/>
                <w:color w:val="000000"/>
              </w:rPr>
            </w:pPr>
            <w:r>
              <w:rPr>
                <w:rFonts w:eastAsia="Times New Roman" w:cs="Arial"/>
                <w:color w:val="000000"/>
              </w:rPr>
              <w:t>Land erosion, nutrients, channel erosion</w:t>
            </w:r>
          </w:p>
        </w:tc>
        <w:tc>
          <w:tcPr>
            <w:tcW w:w="1525" w:type="dxa"/>
            <w:vAlign w:val="center"/>
          </w:tcPr>
          <w:p w14:paraId="59E54EA5"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OCNRCD, AAFM, NRCS, UVM ext.</w:t>
            </w:r>
          </w:p>
        </w:tc>
        <w:tc>
          <w:tcPr>
            <w:tcW w:w="1440" w:type="dxa"/>
            <w:vAlign w:val="center"/>
          </w:tcPr>
          <w:p w14:paraId="4D06EA3B"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RCPP, ERP, ACWIP</w:t>
            </w:r>
          </w:p>
        </w:tc>
        <w:tc>
          <w:tcPr>
            <w:tcW w:w="1265" w:type="dxa"/>
          </w:tcPr>
          <w:p w14:paraId="562F4DB3" w14:textId="12D381F0" w:rsidR="00DF11BC" w:rsidRPr="00895BC0" w:rsidRDefault="00DF11BC" w:rsidP="001D1580">
            <w:pPr>
              <w:spacing w:after="0"/>
              <w:rPr>
                <w:rFonts w:eastAsia="Times New Roman" w:cs="Arial"/>
                <w:color w:val="000000"/>
                <w:sz w:val="22"/>
                <w:szCs w:val="22"/>
              </w:rPr>
            </w:pPr>
            <w:r w:rsidRPr="00586A6E">
              <w:rPr>
                <w:rFonts w:eastAsia="Times New Roman" w:cs="Arial"/>
                <w:b/>
                <w:bCs/>
                <w:color w:val="000000"/>
                <w:sz w:val="22"/>
                <w:szCs w:val="22"/>
              </w:rPr>
              <w:t>Completed</w:t>
            </w:r>
          </w:p>
        </w:tc>
        <w:tc>
          <w:tcPr>
            <w:tcW w:w="4770" w:type="dxa"/>
          </w:tcPr>
          <w:p w14:paraId="2A97B5B8" w14:textId="47C307C6" w:rsidR="00DF11BC" w:rsidRPr="00895BC0" w:rsidRDefault="00DF11BC" w:rsidP="001D1580">
            <w:pPr>
              <w:spacing w:after="0"/>
              <w:rPr>
                <w:rFonts w:eastAsia="Times New Roman" w:cs="Arial"/>
                <w:color w:val="000000"/>
                <w:sz w:val="22"/>
                <w:szCs w:val="22"/>
              </w:rPr>
            </w:pPr>
            <w:r w:rsidRPr="37131D39">
              <w:rPr>
                <w:rFonts w:eastAsia="Times New Roman" w:cs="Arial"/>
                <w:color w:val="000000" w:themeColor="text1"/>
                <w:sz w:val="22"/>
                <w:szCs w:val="22"/>
              </w:rPr>
              <w:t>AAFM had maintained lists of certified small farms who report they do not have a current NMP and OCNRCD has worked to refine this list and contact and work with farmers to get NMP’s in place.</w:t>
            </w:r>
            <w:r w:rsidR="2E5BF34B" w:rsidRPr="37131D39">
              <w:rPr>
                <w:rFonts w:eastAsia="Times New Roman" w:cs="Arial"/>
                <w:color w:val="000000" w:themeColor="text1"/>
                <w:sz w:val="22"/>
                <w:szCs w:val="22"/>
              </w:rPr>
              <w:t xml:space="preserve"> OCNRCD has tracking system for NMPs in Orleans County.</w:t>
            </w:r>
          </w:p>
        </w:tc>
      </w:tr>
      <w:tr w:rsidR="00DF11BC" w14:paraId="06D6DDB5" w14:textId="5CC23161" w:rsidTr="00743956">
        <w:tc>
          <w:tcPr>
            <w:tcW w:w="4050" w:type="dxa"/>
            <w:vAlign w:val="center"/>
          </w:tcPr>
          <w:p w14:paraId="54B93E40" w14:textId="77777777" w:rsidR="00DF11BC" w:rsidRPr="00C27C12" w:rsidRDefault="00DF11BC" w:rsidP="001D1580">
            <w:pPr>
              <w:pStyle w:val="ListParagraph"/>
              <w:numPr>
                <w:ilvl w:val="0"/>
                <w:numId w:val="1"/>
              </w:numPr>
              <w:spacing w:after="0"/>
              <w:ind w:left="346"/>
            </w:pPr>
            <w:r>
              <w:t>Support 8 farmers per year in developing Nutrient Management Plans (NMPs) through UVM Extension’s Digging In course and the development of NMPs for all certified farms through NRCS CAPS funding.</w:t>
            </w:r>
          </w:p>
        </w:tc>
        <w:tc>
          <w:tcPr>
            <w:tcW w:w="1620" w:type="dxa"/>
            <w:vAlign w:val="center"/>
          </w:tcPr>
          <w:p w14:paraId="6195EDB9" w14:textId="77777777" w:rsidR="00DF11BC" w:rsidRDefault="00DF11BC" w:rsidP="001D1580">
            <w:pPr>
              <w:spacing w:after="0"/>
              <w:rPr>
                <w:rFonts w:eastAsia="Times New Roman" w:cs="Arial"/>
                <w:color w:val="000000"/>
              </w:rPr>
            </w:pPr>
            <w:r>
              <w:rPr>
                <w:rFonts w:eastAsia="Times New Roman" w:cs="Arial"/>
                <w:color w:val="000000"/>
              </w:rPr>
              <w:t>Land erosion, nutrients, channel erosion</w:t>
            </w:r>
          </w:p>
        </w:tc>
        <w:tc>
          <w:tcPr>
            <w:tcW w:w="1525" w:type="dxa"/>
            <w:vAlign w:val="center"/>
          </w:tcPr>
          <w:p w14:paraId="4FCDAF31"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OCNRCD, AAFM, NRCS, UVM ext.</w:t>
            </w:r>
          </w:p>
        </w:tc>
        <w:tc>
          <w:tcPr>
            <w:tcW w:w="1440" w:type="dxa"/>
            <w:vAlign w:val="center"/>
          </w:tcPr>
          <w:p w14:paraId="20C6D49A"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RCPP, EQIP</w:t>
            </w:r>
          </w:p>
        </w:tc>
        <w:tc>
          <w:tcPr>
            <w:tcW w:w="1265" w:type="dxa"/>
          </w:tcPr>
          <w:p w14:paraId="20ED2CC8" w14:textId="7E4E4071" w:rsidR="00DF11BC" w:rsidRPr="00586A6E" w:rsidRDefault="00DF11BC" w:rsidP="001D1580">
            <w:pPr>
              <w:spacing w:after="0"/>
              <w:rPr>
                <w:rFonts w:eastAsia="Times New Roman" w:cs="Arial"/>
                <w:b/>
                <w:bCs/>
                <w:color w:val="000000"/>
                <w:sz w:val="22"/>
                <w:szCs w:val="22"/>
              </w:rPr>
            </w:pPr>
            <w:r w:rsidRPr="00586A6E">
              <w:rPr>
                <w:rFonts w:eastAsia="Times New Roman" w:cs="Arial"/>
                <w:b/>
                <w:bCs/>
                <w:color w:val="000000"/>
                <w:sz w:val="22"/>
                <w:szCs w:val="22"/>
              </w:rPr>
              <w:t>Completed</w:t>
            </w:r>
          </w:p>
        </w:tc>
        <w:tc>
          <w:tcPr>
            <w:tcW w:w="4770" w:type="dxa"/>
          </w:tcPr>
          <w:p w14:paraId="3C5916E4" w14:textId="27303DB2" w:rsidR="00DF11BC" w:rsidRPr="00895BC0" w:rsidRDefault="00DF11BC" w:rsidP="001D1580">
            <w:pPr>
              <w:spacing w:after="0"/>
              <w:rPr>
                <w:rFonts w:eastAsia="Times New Roman" w:cs="Arial"/>
                <w:color w:val="000000"/>
                <w:sz w:val="22"/>
                <w:szCs w:val="22"/>
              </w:rPr>
            </w:pPr>
            <w:r w:rsidRPr="37131D39">
              <w:rPr>
                <w:rFonts w:eastAsia="Times New Roman" w:cs="Arial"/>
                <w:color w:val="000000" w:themeColor="text1"/>
                <w:sz w:val="22"/>
                <w:szCs w:val="22"/>
              </w:rPr>
              <w:t xml:space="preserve">RCPP has </w:t>
            </w:r>
            <w:r w:rsidR="009D0540">
              <w:rPr>
                <w:rFonts w:eastAsia="Times New Roman" w:cs="Arial"/>
                <w:color w:val="000000" w:themeColor="text1"/>
                <w:sz w:val="22"/>
                <w:szCs w:val="22"/>
              </w:rPr>
              <w:t xml:space="preserve">supported </w:t>
            </w:r>
            <w:r w:rsidRPr="37131D39">
              <w:rPr>
                <w:rFonts w:eastAsia="Times New Roman" w:cs="Arial"/>
                <w:color w:val="000000" w:themeColor="text1"/>
                <w:sz w:val="22"/>
                <w:szCs w:val="22"/>
              </w:rPr>
              <w:t>thi</w:t>
            </w:r>
            <w:r w:rsidR="009D0540">
              <w:rPr>
                <w:rFonts w:eastAsia="Times New Roman" w:cs="Arial"/>
                <w:color w:val="000000" w:themeColor="text1"/>
                <w:sz w:val="22"/>
                <w:szCs w:val="22"/>
              </w:rPr>
              <w:t xml:space="preserve">s. Nineteen </w:t>
            </w:r>
            <w:r w:rsidR="1575B051" w:rsidRPr="37131D39">
              <w:rPr>
                <w:rFonts w:eastAsia="Times New Roman" w:cs="Arial"/>
                <w:color w:val="000000" w:themeColor="text1"/>
                <w:sz w:val="22"/>
                <w:szCs w:val="22"/>
              </w:rPr>
              <w:t>farmers took the UVM NMP course and have a certified 590 plan.</w:t>
            </w:r>
          </w:p>
        </w:tc>
      </w:tr>
      <w:tr w:rsidR="00DF11BC" w14:paraId="0EBFC70E" w14:textId="392B96CA" w:rsidTr="00743956">
        <w:tc>
          <w:tcPr>
            <w:tcW w:w="4050" w:type="dxa"/>
            <w:vAlign w:val="center"/>
          </w:tcPr>
          <w:p w14:paraId="7C042059" w14:textId="77777777" w:rsidR="00DF11BC" w:rsidRDefault="00DF11BC" w:rsidP="001D1580">
            <w:pPr>
              <w:pStyle w:val="ListParagraph"/>
              <w:numPr>
                <w:ilvl w:val="0"/>
                <w:numId w:val="1"/>
              </w:numPr>
              <w:spacing w:after="0"/>
              <w:ind w:left="346"/>
            </w:pPr>
            <w:r>
              <w:t>Support the development of NMPs for certified farms that are not interested in Digging in Course through NRCS CAPS funding.</w:t>
            </w:r>
          </w:p>
        </w:tc>
        <w:tc>
          <w:tcPr>
            <w:tcW w:w="1620" w:type="dxa"/>
            <w:vAlign w:val="center"/>
          </w:tcPr>
          <w:p w14:paraId="4559EDFE" w14:textId="77777777" w:rsidR="00DF11BC" w:rsidRDefault="00DF11BC" w:rsidP="001D1580">
            <w:pPr>
              <w:spacing w:after="0"/>
              <w:rPr>
                <w:rFonts w:eastAsia="Times New Roman" w:cs="Arial"/>
                <w:color w:val="000000"/>
              </w:rPr>
            </w:pPr>
            <w:r>
              <w:rPr>
                <w:rFonts w:eastAsia="Times New Roman" w:cs="Arial"/>
                <w:color w:val="000000"/>
              </w:rPr>
              <w:t>Land erosion, nutrients, channel erosion</w:t>
            </w:r>
          </w:p>
        </w:tc>
        <w:tc>
          <w:tcPr>
            <w:tcW w:w="1525" w:type="dxa"/>
            <w:vAlign w:val="center"/>
          </w:tcPr>
          <w:p w14:paraId="260C0643"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OCNRCD, AAFM, NRCS</w:t>
            </w:r>
          </w:p>
        </w:tc>
        <w:tc>
          <w:tcPr>
            <w:tcW w:w="1440" w:type="dxa"/>
            <w:vAlign w:val="center"/>
          </w:tcPr>
          <w:p w14:paraId="3658FBC7"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RCPP, EQIP, ACWIP</w:t>
            </w:r>
          </w:p>
        </w:tc>
        <w:tc>
          <w:tcPr>
            <w:tcW w:w="1265" w:type="dxa"/>
          </w:tcPr>
          <w:p w14:paraId="5844A7A3" w14:textId="12C01772" w:rsidR="00DF11BC" w:rsidRPr="00895BC0" w:rsidRDefault="00DF11BC" w:rsidP="001D1580">
            <w:pPr>
              <w:spacing w:after="0"/>
              <w:rPr>
                <w:rFonts w:eastAsia="Times New Roman" w:cs="Arial"/>
                <w:color w:val="000000"/>
                <w:sz w:val="22"/>
                <w:szCs w:val="22"/>
              </w:rPr>
            </w:pPr>
            <w:r w:rsidRPr="00586A6E">
              <w:rPr>
                <w:rFonts w:eastAsia="Times New Roman" w:cs="Arial"/>
                <w:b/>
                <w:bCs/>
                <w:color w:val="000000"/>
                <w:sz w:val="22"/>
                <w:szCs w:val="22"/>
              </w:rPr>
              <w:t>Completed</w:t>
            </w:r>
          </w:p>
        </w:tc>
        <w:tc>
          <w:tcPr>
            <w:tcW w:w="4770" w:type="dxa"/>
          </w:tcPr>
          <w:p w14:paraId="4E0DE1FC" w14:textId="4631B48A" w:rsidR="00DF11BC" w:rsidRPr="00895BC0" w:rsidRDefault="00DF11BC" w:rsidP="001D1580">
            <w:pPr>
              <w:spacing w:after="0"/>
              <w:rPr>
                <w:rFonts w:eastAsia="Times New Roman" w:cs="Arial"/>
                <w:color w:val="000000"/>
                <w:sz w:val="22"/>
                <w:szCs w:val="22"/>
              </w:rPr>
            </w:pPr>
            <w:r w:rsidRPr="37131D39">
              <w:rPr>
                <w:rFonts w:eastAsia="Times New Roman" w:cs="Arial"/>
                <w:color w:val="000000" w:themeColor="text1"/>
                <w:sz w:val="22"/>
                <w:szCs w:val="22"/>
              </w:rPr>
              <w:t>Many farms have gotten NMP’s in place though this funding source.</w:t>
            </w:r>
            <w:r w:rsidR="034A5169" w:rsidRPr="37131D39">
              <w:rPr>
                <w:rFonts w:eastAsia="Times New Roman" w:cs="Arial"/>
                <w:color w:val="000000" w:themeColor="text1"/>
                <w:sz w:val="22"/>
                <w:szCs w:val="22"/>
              </w:rPr>
              <w:t xml:space="preserve"> We have provided support to farms who couldn’t take the class to sign up for NRCS NMP CAP funds.</w:t>
            </w:r>
          </w:p>
        </w:tc>
      </w:tr>
      <w:tr w:rsidR="00DF11BC" w14:paraId="203B2A73" w14:textId="008F8987" w:rsidTr="00743956">
        <w:tc>
          <w:tcPr>
            <w:tcW w:w="4050" w:type="dxa"/>
            <w:vAlign w:val="center"/>
          </w:tcPr>
          <w:p w14:paraId="6E441BAE" w14:textId="77777777" w:rsidR="00DF11BC" w:rsidRPr="00C27C12" w:rsidRDefault="00DF11BC" w:rsidP="001D1580">
            <w:pPr>
              <w:pStyle w:val="ListParagraph"/>
              <w:numPr>
                <w:ilvl w:val="0"/>
                <w:numId w:val="1"/>
              </w:numPr>
              <w:spacing w:after="0"/>
              <w:ind w:left="346"/>
            </w:pPr>
            <w:r>
              <w:t xml:space="preserve">Generate funding so that VACD, OCNRCD staff, and partners can continue to work with priority farms on implementing NMPs once these have been completed to installing practices to address issues identified in NMP and LTPs. </w:t>
            </w:r>
          </w:p>
        </w:tc>
        <w:tc>
          <w:tcPr>
            <w:tcW w:w="1620" w:type="dxa"/>
            <w:vAlign w:val="center"/>
          </w:tcPr>
          <w:p w14:paraId="45E6D9DF" w14:textId="77777777" w:rsidR="00DF11BC" w:rsidRDefault="00DF11BC" w:rsidP="001D1580">
            <w:pPr>
              <w:spacing w:after="0"/>
              <w:rPr>
                <w:rFonts w:eastAsia="Times New Roman" w:cs="Arial"/>
                <w:color w:val="000000"/>
              </w:rPr>
            </w:pPr>
            <w:r>
              <w:rPr>
                <w:rFonts w:eastAsia="Times New Roman" w:cs="Arial"/>
                <w:color w:val="000000"/>
              </w:rPr>
              <w:t>Land erosion, nutrients, channel erosion</w:t>
            </w:r>
          </w:p>
        </w:tc>
        <w:tc>
          <w:tcPr>
            <w:tcW w:w="1525" w:type="dxa"/>
            <w:vAlign w:val="center"/>
          </w:tcPr>
          <w:p w14:paraId="44411CFF" w14:textId="1B8AF796" w:rsidR="00DF11BC" w:rsidRPr="00806B8F" w:rsidRDefault="00DF11BC" w:rsidP="001D1580">
            <w:pPr>
              <w:spacing w:after="0"/>
              <w:rPr>
                <w:rFonts w:eastAsia="Times New Roman" w:cs="Arial"/>
                <w:color w:val="000000"/>
                <w:sz w:val="22"/>
                <w:szCs w:val="22"/>
                <w:lang w:val="fr-CA"/>
              </w:rPr>
            </w:pPr>
            <w:r w:rsidRPr="00806B8F">
              <w:rPr>
                <w:rFonts w:eastAsia="Times New Roman" w:cs="Arial"/>
                <w:color w:val="000000" w:themeColor="text1"/>
                <w:sz w:val="22"/>
                <w:szCs w:val="22"/>
                <w:lang w:val="fr-CA"/>
              </w:rPr>
              <w:t xml:space="preserve">OCNRCD, AAFM, NRCS, VDEC, UVM </w:t>
            </w:r>
            <w:r w:rsidR="7B163F27" w:rsidRPr="00806B8F">
              <w:rPr>
                <w:rFonts w:eastAsia="Times New Roman" w:cs="Arial"/>
                <w:color w:val="000000" w:themeColor="text1"/>
                <w:sz w:val="22"/>
                <w:szCs w:val="22"/>
                <w:lang w:val="fr-CA"/>
              </w:rPr>
              <w:t>E</w:t>
            </w:r>
            <w:r w:rsidRPr="00806B8F">
              <w:rPr>
                <w:rFonts w:eastAsia="Times New Roman" w:cs="Arial"/>
                <w:color w:val="000000" w:themeColor="text1"/>
                <w:sz w:val="22"/>
                <w:szCs w:val="22"/>
                <w:lang w:val="fr-CA"/>
              </w:rPr>
              <w:t>xt</w:t>
            </w:r>
            <w:r w:rsidR="74C1E3F4" w:rsidRPr="00806B8F">
              <w:rPr>
                <w:rFonts w:eastAsia="Times New Roman" w:cs="Arial"/>
                <w:color w:val="000000" w:themeColor="text1"/>
                <w:sz w:val="22"/>
                <w:szCs w:val="22"/>
                <w:lang w:val="fr-CA"/>
              </w:rPr>
              <w:t>ension</w:t>
            </w:r>
            <w:r w:rsidRPr="00806B8F">
              <w:rPr>
                <w:rFonts w:eastAsia="Times New Roman" w:cs="Arial"/>
                <w:color w:val="000000" w:themeColor="text1"/>
                <w:sz w:val="22"/>
                <w:szCs w:val="22"/>
                <w:lang w:val="fr-CA"/>
              </w:rPr>
              <w:t>, NOFA</w:t>
            </w:r>
          </w:p>
        </w:tc>
        <w:tc>
          <w:tcPr>
            <w:tcW w:w="1440" w:type="dxa"/>
            <w:vAlign w:val="center"/>
          </w:tcPr>
          <w:p w14:paraId="11024C70" w14:textId="77777777" w:rsidR="00DF11BC" w:rsidRPr="008A3135" w:rsidRDefault="00DF11BC" w:rsidP="001D1580">
            <w:pPr>
              <w:spacing w:after="0"/>
              <w:rPr>
                <w:rFonts w:eastAsia="Times New Roman" w:cs="Arial"/>
                <w:color w:val="000000"/>
                <w:sz w:val="22"/>
                <w:szCs w:val="22"/>
                <w:lang w:val="fr-CA"/>
              </w:rPr>
            </w:pPr>
            <w:r w:rsidRPr="008A3135">
              <w:rPr>
                <w:rFonts w:eastAsia="Times New Roman" w:cs="Arial"/>
                <w:color w:val="000000"/>
                <w:sz w:val="22"/>
                <w:szCs w:val="22"/>
                <w:lang w:val="fr-CA"/>
              </w:rPr>
              <w:t>RCPP, USDA, ERP, ACWIP, AAFM BMP</w:t>
            </w:r>
          </w:p>
        </w:tc>
        <w:tc>
          <w:tcPr>
            <w:tcW w:w="1265" w:type="dxa"/>
          </w:tcPr>
          <w:p w14:paraId="1D9BB2C6" w14:textId="56A0D32D" w:rsidR="00DF11BC" w:rsidRPr="00895BC0" w:rsidRDefault="006B4939" w:rsidP="001D1580">
            <w:pPr>
              <w:spacing w:after="0"/>
              <w:rPr>
                <w:rFonts w:eastAsia="Times New Roman" w:cs="Arial"/>
                <w:color w:val="000000"/>
                <w:sz w:val="22"/>
                <w:szCs w:val="22"/>
              </w:rPr>
            </w:pPr>
            <w:r w:rsidRPr="00586A6E">
              <w:rPr>
                <w:rFonts w:eastAsia="Times New Roman" w:cs="Arial"/>
                <w:b/>
                <w:bCs/>
                <w:color w:val="000000"/>
                <w:sz w:val="22"/>
                <w:szCs w:val="22"/>
              </w:rPr>
              <w:t>Completed</w:t>
            </w:r>
          </w:p>
        </w:tc>
        <w:tc>
          <w:tcPr>
            <w:tcW w:w="4770" w:type="dxa"/>
          </w:tcPr>
          <w:p w14:paraId="038099CD" w14:textId="49C23E94" w:rsidR="00DF11BC" w:rsidRPr="00895BC0" w:rsidRDefault="6BA87F0C" w:rsidP="001D1580">
            <w:pPr>
              <w:spacing w:after="0"/>
              <w:rPr>
                <w:rFonts w:eastAsia="Times New Roman" w:cs="Arial"/>
                <w:color w:val="000000"/>
                <w:sz w:val="22"/>
                <w:szCs w:val="22"/>
              </w:rPr>
            </w:pPr>
            <w:r w:rsidRPr="37131D39">
              <w:rPr>
                <w:rFonts w:eastAsia="Times New Roman" w:cs="Arial"/>
                <w:color w:val="000000" w:themeColor="text1"/>
                <w:sz w:val="22"/>
                <w:szCs w:val="22"/>
              </w:rPr>
              <w:t xml:space="preserve">MEMPH RCPP </w:t>
            </w:r>
            <w:r w:rsidR="002C7E72">
              <w:rPr>
                <w:rFonts w:eastAsia="Times New Roman" w:cs="Arial"/>
                <w:color w:val="000000" w:themeColor="text1"/>
                <w:sz w:val="22"/>
                <w:szCs w:val="22"/>
              </w:rPr>
              <w:t>has</w:t>
            </w:r>
            <w:r w:rsidRPr="37131D39">
              <w:rPr>
                <w:rFonts w:eastAsia="Times New Roman" w:cs="Arial"/>
                <w:color w:val="000000" w:themeColor="text1"/>
                <w:sz w:val="22"/>
                <w:szCs w:val="22"/>
              </w:rPr>
              <w:t xml:space="preserve"> provide</w:t>
            </w:r>
            <w:r w:rsidR="002C7E72">
              <w:rPr>
                <w:rFonts w:eastAsia="Times New Roman" w:cs="Arial"/>
                <w:color w:val="000000" w:themeColor="text1"/>
                <w:sz w:val="22"/>
                <w:szCs w:val="22"/>
              </w:rPr>
              <w:t>d support to</w:t>
            </w:r>
            <w:r w:rsidRPr="37131D39">
              <w:rPr>
                <w:rFonts w:eastAsia="Times New Roman" w:cs="Arial"/>
                <w:color w:val="000000" w:themeColor="text1"/>
                <w:sz w:val="22"/>
                <w:szCs w:val="22"/>
              </w:rPr>
              <w:t xml:space="preserve"> update </w:t>
            </w:r>
            <w:r w:rsidR="00B1234F">
              <w:rPr>
                <w:rFonts w:eastAsia="Times New Roman" w:cs="Arial"/>
                <w:color w:val="000000" w:themeColor="text1"/>
                <w:sz w:val="22"/>
                <w:szCs w:val="22"/>
              </w:rPr>
              <w:t xml:space="preserve">NMPs </w:t>
            </w:r>
            <w:r w:rsidRPr="37131D39">
              <w:rPr>
                <w:rFonts w:eastAsia="Times New Roman" w:cs="Arial"/>
                <w:color w:val="000000" w:themeColor="text1"/>
                <w:sz w:val="22"/>
                <w:szCs w:val="22"/>
              </w:rPr>
              <w:t xml:space="preserve">and </w:t>
            </w:r>
            <w:r w:rsidR="00B1234F">
              <w:rPr>
                <w:rFonts w:eastAsia="Times New Roman" w:cs="Arial"/>
                <w:color w:val="000000" w:themeColor="text1"/>
                <w:sz w:val="22"/>
                <w:szCs w:val="22"/>
              </w:rPr>
              <w:t xml:space="preserve">provide </w:t>
            </w:r>
            <w:r w:rsidRPr="37131D39">
              <w:rPr>
                <w:rFonts w:eastAsia="Times New Roman" w:cs="Arial"/>
                <w:color w:val="000000" w:themeColor="text1"/>
                <w:sz w:val="22"/>
                <w:szCs w:val="22"/>
              </w:rPr>
              <w:t xml:space="preserve">follow </w:t>
            </w:r>
            <w:r w:rsidR="00B1234F">
              <w:rPr>
                <w:rFonts w:eastAsia="Times New Roman" w:cs="Arial"/>
                <w:color w:val="000000" w:themeColor="text1"/>
                <w:sz w:val="22"/>
                <w:szCs w:val="22"/>
              </w:rPr>
              <w:t xml:space="preserve">up </w:t>
            </w:r>
            <w:r w:rsidRPr="37131D39">
              <w:rPr>
                <w:rFonts w:eastAsia="Times New Roman" w:cs="Arial"/>
                <w:color w:val="000000" w:themeColor="text1"/>
                <w:sz w:val="22"/>
                <w:szCs w:val="22"/>
              </w:rPr>
              <w:t xml:space="preserve">resources </w:t>
            </w:r>
            <w:r w:rsidR="00B1234F">
              <w:rPr>
                <w:rFonts w:eastAsia="Times New Roman" w:cs="Arial"/>
                <w:color w:val="000000" w:themeColor="text1"/>
                <w:sz w:val="22"/>
                <w:szCs w:val="22"/>
              </w:rPr>
              <w:t xml:space="preserve">which </w:t>
            </w:r>
            <w:r w:rsidRPr="37131D39">
              <w:rPr>
                <w:rFonts w:eastAsia="Times New Roman" w:cs="Arial"/>
                <w:color w:val="000000" w:themeColor="text1"/>
                <w:sz w:val="22"/>
                <w:szCs w:val="22"/>
              </w:rPr>
              <w:t>has be</w:t>
            </w:r>
            <w:r w:rsidR="00EF140F">
              <w:rPr>
                <w:rFonts w:eastAsia="Times New Roman" w:cs="Arial"/>
                <w:color w:val="000000" w:themeColor="text1"/>
                <w:sz w:val="22"/>
                <w:szCs w:val="22"/>
              </w:rPr>
              <w:t>en</w:t>
            </w:r>
            <w:r w:rsidRPr="37131D39">
              <w:rPr>
                <w:rFonts w:eastAsia="Times New Roman" w:cs="Arial"/>
                <w:color w:val="000000" w:themeColor="text1"/>
                <w:sz w:val="22"/>
                <w:szCs w:val="22"/>
              </w:rPr>
              <w:t xml:space="preserve"> critical to maintaining relationships, </w:t>
            </w:r>
            <w:proofErr w:type="gramStart"/>
            <w:r w:rsidR="718DBB2A" w:rsidRPr="37131D39">
              <w:rPr>
                <w:rFonts w:eastAsia="Times New Roman" w:cs="Arial"/>
                <w:color w:val="000000" w:themeColor="text1"/>
                <w:sz w:val="22"/>
                <w:szCs w:val="22"/>
              </w:rPr>
              <w:t>implementing</w:t>
            </w:r>
            <w:proofErr w:type="gramEnd"/>
            <w:r w:rsidR="718DBB2A" w:rsidRPr="37131D39">
              <w:rPr>
                <w:rFonts w:eastAsia="Times New Roman" w:cs="Arial"/>
                <w:color w:val="000000" w:themeColor="text1"/>
                <w:sz w:val="22"/>
                <w:szCs w:val="22"/>
              </w:rPr>
              <w:t xml:space="preserve"> and tracking the NMP</w:t>
            </w:r>
            <w:r w:rsidRPr="37131D39">
              <w:rPr>
                <w:rFonts w:eastAsia="Times New Roman" w:cs="Arial"/>
                <w:color w:val="000000" w:themeColor="text1"/>
                <w:sz w:val="22"/>
                <w:szCs w:val="22"/>
              </w:rPr>
              <w:t xml:space="preserve"> and </w:t>
            </w:r>
            <w:r w:rsidR="00B1234F">
              <w:rPr>
                <w:rFonts w:eastAsia="Times New Roman" w:cs="Arial"/>
                <w:color w:val="000000" w:themeColor="text1"/>
                <w:sz w:val="22"/>
                <w:szCs w:val="22"/>
              </w:rPr>
              <w:t>natural resource</w:t>
            </w:r>
            <w:r w:rsidRPr="37131D39">
              <w:rPr>
                <w:rFonts w:eastAsia="Times New Roman" w:cs="Arial"/>
                <w:color w:val="000000" w:themeColor="text1"/>
                <w:sz w:val="22"/>
                <w:szCs w:val="22"/>
              </w:rPr>
              <w:t xml:space="preserve"> project development.</w:t>
            </w:r>
          </w:p>
        </w:tc>
      </w:tr>
      <w:tr w:rsidR="00DF11BC" w14:paraId="31D3F10F" w14:textId="79C0C59C" w:rsidTr="00743956">
        <w:tc>
          <w:tcPr>
            <w:tcW w:w="4050" w:type="dxa"/>
            <w:vAlign w:val="center"/>
          </w:tcPr>
          <w:p w14:paraId="18D83560" w14:textId="77777777" w:rsidR="00DF11BC" w:rsidRDefault="00DF11BC" w:rsidP="001D1580">
            <w:pPr>
              <w:pStyle w:val="ListParagraph"/>
              <w:numPr>
                <w:ilvl w:val="0"/>
                <w:numId w:val="1"/>
              </w:numPr>
              <w:spacing w:after="0"/>
              <w:ind w:left="346"/>
            </w:pPr>
            <w:r>
              <w:t xml:space="preserve">Include local dairy nutritionist in the Memphremagog agricultural workgroup and to support partners </w:t>
            </w:r>
            <w:r>
              <w:lastRenderedPageBreak/>
              <w:t xml:space="preserve">in make the bridge from NMP to feed &amp; forage management. </w:t>
            </w:r>
          </w:p>
        </w:tc>
        <w:tc>
          <w:tcPr>
            <w:tcW w:w="1620" w:type="dxa"/>
            <w:vAlign w:val="center"/>
          </w:tcPr>
          <w:p w14:paraId="3984752C" w14:textId="77777777" w:rsidR="00DF11BC" w:rsidRDefault="00DF11BC" w:rsidP="001D1580">
            <w:pPr>
              <w:spacing w:after="0"/>
              <w:rPr>
                <w:rFonts w:eastAsia="Times New Roman" w:cs="Arial"/>
                <w:color w:val="000000"/>
              </w:rPr>
            </w:pPr>
            <w:r>
              <w:rPr>
                <w:rFonts w:eastAsia="Times New Roman" w:cs="Arial"/>
                <w:color w:val="000000"/>
              </w:rPr>
              <w:lastRenderedPageBreak/>
              <w:t>nutrients,</w:t>
            </w:r>
          </w:p>
        </w:tc>
        <w:tc>
          <w:tcPr>
            <w:tcW w:w="1525" w:type="dxa"/>
            <w:vAlign w:val="center"/>
          </w:tcPr>
          <w:p w14:paraId="298FF5E6" w14:textId="68A24868" w:rsidR="00DF11BC" w:rsidRPr="00806B8F" w:rsidRDefault="00DF11BC" w:rsidP="001D1580">
            <w:pPr>
              <w:spacing w:after="0"/>
              <w:rPr>
                <w:rFonts w:eastAsia="Times New Roman" w:cs="Arial"/>
                <w:color w:val="000000"/>
                <w:sz w:val="22"/>
                <w:szCs w:val="22"/>
                <w:lang w:val="fr-CA"/>
              </w:rPr>
            </w:pPr>
            <w:r w:rsidRPr="00806B8F">
              <w:rPr>
                <w:rFonts w:eastAsia="Times New Roman" w:cs="Arial"/>
                <w:color w:val="000000" w:themeColor="text1"/>
                <w:sz w:val="22"/>
                <w:szCs w:val="22"/>
                <w:lang w:val="fr-CA"/>
              </w:rPr>
              <w:t xml:space="preserve">OCNRCD, NRCS, UVM </w:t>
            </w:r>
            <w:r w:rsidR="428A6FCB" w:rsidRPr="00806B8F">
              <w:rPr>
                <w:rFonts w:eastAsia="Times New Roman" w:cs="Arial"/>
                <w:color w:val="000000" w:themeColor="text1"/>
                <w:sz w:val="22"/>
                <w:szCs w:val="22"/>
                <w:lang w:val="fr-CA"/>
              </w:rPr>
              <w:lastRenderedPageBreak/>
              <w:t>E</w:t>
            </w:r>
            <w:r w:rsidRPr="00806B8F">
              <w:rPr>
                <w:rFonts w:eastAsia="Times New Roman" w:cs="Arial"/>
                <w:color w:val="000000" w:themeColor="text1"/>
                <w:sz w:val="22"/>
                <w:szCs w:val="22"/>
                <w:lang w:val="fr-CA"/>
              </w:rPr>
              <w:t>xt</w:t>
            </w:r>
            <w:r w:rsidR="634A3863" w:rsidRPr="00806B8F">
              <w:rPr>
                <w:rFonts w:eastAsia="Times New Roman" w:cs="Arial"/>
                <w:color w:val="000000" w:themeColor="text1"/>
                <w:sz w:val="22"/>
                <w:szCs w:val="22"/>
                <w:lang w:val="fr-CA"/>
              </w:rPr>
              <w:t>ension</w:t>
            </w:r>
            <w:r w:rsidRPr="00806B8F">
              <w:rPr>
                <w:rFonts w:eastAsia="Times New Roman" w:cs="Arial"/>
                <w:color w:val="000000" w:themeColor="text1"/>
                <w:sz w:val="22"/>
                <w:szCs w:val="22"/>
                <w:lang w:val="fr-CA"/>
              </w:rPr>
              <w:t>, NOFA</w:t>
            </w:r>
          </w:p>
        </w:tc>
        <w:tc>
          <w:tcPr>
            <w:tcW w:w="1440" w:type="dxa"/>
            <w:vAlign w:val="center"/>
          </w:tcPr>
          <w:p w14:paraId="12D93506"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lastRenderedPageBreak/>
              <w:t xml:space="preserve">RCPP, ACWIP, </w:t>
            </w:r>
          </w:p>
        </w:tc>
        <w:tc>
          <w:tcPr>
            <w:tcW w:w="1265" w:type="dxa"/>
          </w:tcPr>
          <w:p w14:paraId="7369EC07" w14:textId="0FDE8F5E" w:rsidR="00DF11BC" w:rsidRPr="00895BC0" w:rsidRDefault="00DF11BC" w:rsidP="001D1580">
            <w:pPr>
              <w:spacing w:after="0"/>
              <w:rPr>
                <w:rFonts w:eastAsia="Times New Roman" w:cs="Arial"/>
                <w:color w:val="000000"/>
                <w:sz w:val="22"/>
                <w:szCs w:val="22"/>
              </w:rPr>
            </w:pPr>
            <w:r w:rsidRPr="00586A6E">
              <w:rPr>
                <w:rFonts w:eastAsia="Times New Roman" w:cs="Arial"/>
                <w:b/>
                <w:bCs/>
                <w:color w:val="000000"/>
                <w:sz w:val="22"/>
                <w:szCs w:val="22"/>
              </w:rPr>
              <w:t>Completed</w:t>
            </w:r>
          </w:p>
        </w:tc>
        <w:tc>
          <w:tcPr>
            <w:tcW w:w="4770" w:type="dxa"/>
          </w:tcPr>
          <w:p w14:paraId="44AE8D72" w14:textId="05B0BF29" w:rsidR="00DF11BC" w:rsidRPr="00895BC0" w:rsidRDefault="2141A933" w:rsidP="001D1580">
            <w:pPr>
              <w:spacing w:after="0"/>
              <w:rPr>
                <w:rFonts w:eastAsia="Times New Roman" w:cs="Arial"/>
                <w:color w:val="000000"/>
                <w:sz w:val="22"/>
                <w:szCs w:val="22"/>
              </w:rPr>
            </w:pPr>
            <w:r w:rsidRPr="37131D39">
              <w:rPr>
                <w:rFonts w:eastAsia="Times New Roman" w:cs="Arial"/>
                <w:color w:val="000000" w:themeColor="text1"/>
                <w:sz w:val="22"/>
                <w:szCs w:val="22"/>
              </w:rPr>
              <w:t xml:space="preserve">Mike </w:t>
            </w:r>
            <w:proofErr w:type="spellStart"/>
            <w:r w:rsidRPr="37131D39">
              <w:rPr>
                <w:rFonts w:eastAsia="Times New Roman" w:cs="Arial"/>
                <w:color w:val="000000" w:themeColor="text1"/>
                <w:sz w:val="22"/>
                <w:szCs w:val="22"/>
              </w:rPr>
              <w:t>Thersher</w:t>
            </w:r>
            <w:proofErr w:type="spellEnd"/>
            <w:r w:rsidRPr="37131D39">
              <w:rPr>
                <w:rFonts w:eastAsia="Times New Roman" w:cs="Arial"/>
                <w:color w:val="000000" w:themeColor="text1"/>
                <w:sz w:val="22"/>
                <w:szCs w:val="22"/>
              </w:rPr>
              <w:t xml:space="preserve"> from Morrisons feed att</w:t>
            </w:r>
            <w:r w:rsidR="00B1234F">
              <w:rPr>
                <w:rFonts w:eastAsia="Times New Roman" w:cs="Arial"/>
                <w:color w:val="000000" w:themeColor="text1"/>
                <w:sz w:val="22"/>
                <w:szCs w:val="22"/>
              </w:rPr>
              <w:t>ends Memphremagog Ag workgroup</w:t>
            </w:r>
            <w:r w:rsidRPr="37131D39">
              <w:rPr>
                <w:rFonts w:eastAsia="Times New Roman" w:cs="Arial"/>
                <w:color w:val="000000" w:themeColor="text1"/>
                <w:sz w:val="22"/>
                <w:szCs w:val="22"/>
              </w:rPr>
              <w:t xml:space="preserve"> meetings</w:t>
            </w:r>
          </w:p>
        </w:tc>
      </w:tr>
      <w:tr w:rsidR="00DF11BC" w14:paraId="68B0E78F" w14:textId="12B501E3" w:rsidTr="00743956">
        <w:tc>
          <w:tcPr>
            <w:tcW w:w="4050" w:type="dxa"/>
            <w:vAlign w:val="center"/>
          </w:tcPr>
          <w:p w14:paraId="2AD3AA09" w14:textId="77777777" w:rsidR="00DF11BC" w:rsidRDefault="00DF11BC" w:rsidP="001D1580">
            <w:pPr>
              <w:pStyle w:val="ListParagraph"/>
              <w:numPr>
                <w:ilvl w:val="0"/>
                <w:numId w:val="1"/>
              </w:numPr>
              <w:spacing w:after="0"/>
              <w:ind w:left="346"/>
            </w:pPr>
            <w:r>
              <w:t xml:space="preserve">Evaluate additional BMPs that could be used on hay land to reduce loading from this land use. Options to evaluate include injection, timing of application, or use of </w:t>
            </w:r>
            <w:proofErr w:type="spellStart"/>
            <w:r>
              <w:t>Aerway</w:t>
            </w:r>
            <w:proofErr w:type="spellEnd"/>
            <w:r>
              <w:t>.  Provide outreach to farmers to support effective BMPs that are identified.</w:t>
            </w:r>
          </w:p>
        </w:tc>
        <w:tc>
          <w:tcPr>
            <w:tcW w:w="1620" w:type="dxa"/>
            <w:vAlign w:val="center"/>
          </w:tcPr>
          <w:p w14:paraId="152EF017" w14:textId="77777777" w:rsidR="00DF11BC" w:rsidRDefault="00DF11BC" w:rsidP="001D1580">
            <w:pPr>
              <w:spacing w:after="0"/>
              <w:rPr>
                <w:rFonts w:eastAsia="Times New Roman" w:cs="Arial"/>
                <w:color w:val="000000"/>
              </w:rPr>
            </w:pPr>
            <w:r>
              <w:rPr>
                <w:rFonts w:eastAsia="Times New Roman" w:cs="Arial"/>
                <w:color w:val="000000"/>
              </w:rPr>
              <w:t>Land erosion, nutrients,</w:t>
            </w:r>
          </w:p>
        </w:tc>
        <w:tc>
          <w:tcPr>
            <w:tcW w:w="1525" w:type="dxa"/>
            <w:vAlign w:val="center"/>
          </w:tcPr>
          <w:p w14:paraId="44BD6D82"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 xml:space="preserve">OCNRCD, AAFM, NRCS, VDEC, UVM </w:t>
            </w:r>
            <w:proofErr w:type="spellStart"/>
            <w:r w:rsidRPr="00895BC0">
              <w:rPr>
                <w:rFonts w:eastAsia="Times New Roman" w:cs="Arial"/>
                <w:color w:val="000000"/>
                <w:sz w:val="22"/>
                <w:szCs w:val="22"/>
              </w:rPr>
              <w:t>ext</w:t>
            </w:r>
            <w:proofErr w:type="spellEnd"/>
            <w:r w:rsidRPr="00895BC0">
              <w:rPr>
                <w:rFonts w:eastAsia="Times New Roman" w:cs="Arial"/>
                <w:color w:val="000000"/>
                <w:sz w:val="22"/>
                <w:szCs w:val="22"/>
              </w:rPr>
              <w:t>, NOFA</w:t>
            </w:r>
          </w:p>
        </w:tc>
        <w:tc>
          <w:tcPr>
            <w:tcW w:w="1440" w:type="dxa"/>
            <w:vAlign w:val="center"/>
          </w:tcPr>
          <w:p w14:paraId="321EF52F"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RCPP, USDA, ERP, ACWIP, AAFM BMP</w:t>
            </w:r>
          </w:p>
        </w:tc>
        <w:tc>
          <w:tcPr>
            <w:tcW w:w="1265" w:type="dxa"/>
          </w:tcPr>
          <w:p w14:paraId="45162640" w14:textId="34C0A6AF" w:rsidR="00DF11BC" w:rsidRPr="008A3135" w:rsidRDefault="1B8B1353" w:rsidP="001D1580">
            <w:pPr>
              <w:spacing w:after="0"/>
              <w:rPr>
                <w:rFonts w:eastAsia="Times New Roman" w:cs="Arial"/>
                <w:b/>
                <w:bCs/>
                <w:color w:val="000000"/>
                <w:sz w:val="22"/>
                <w:szCs w:val="22"/>
              </w:rPr>
            </w:pPr>
            <w:r w:rsidRPr="008A3135">
              <w:rPr>
                <w:rFonts w:eastAsia="Times New Roman" w:cs="Arial"/>
                <w:b/>
                <w:bCs/>
                <w:color w:val="000000" w:themeColor="text1"/>
                <w:sz w:val="22"/>
                <w:szCs w:val="22"/>
              </w:rPr>
              <w:t>In progress</w:t>
            </w:r>
          </w:p>
        </w:tc>
        <w:tc>
          <w:tcPr>
            <w:tcW w:w="4770" w:type="dxa"/>
          </w:tcPr>
          <w:p w14:paraId="38FD0E5F" w14:textId="3BE78091" w:rsidR="00DF11BC" w:rsidRPr="00895BC0" w:rsidRDefault="0CDD1672" w:rsidP="001D1580">
            <w:pPr>
              <w:spacing w:after="0"/>
              <w:rPr>
                <w:rFonts w:eastAsia="Times New Roman" w:cs="Arial"/>
                <w:color w:val="000000"/>
                <w:sz w:val="22"/>
                <w:szCs w:val="22"/>
              </w:rPr>
            </w:pPr>
            <w:r w:rsidRPr="37131D39">
              <w:rPr>
                <w:rFonts w:eastAsia="Times New Roman" w:cs="Arial"/>
                <w:color w:val="000000" w:themeColor="text1"/>
                <w:sz w:val="22"/>
                <w:szCs w:val="22"/>
              </w:rPr>
              <w:t xml:space="preserve"> We have been </w:t>
            </w:r>
            <w:r w:rsidR="19242F51" w:rsidRPr="37131D39">
              <w:rPr>
                <w:rFonts w:eastAsia="Times New Roman" w:cs="Arial"/>
                <w:color w:val="000000" w:themeColor="text1"/>
                <w:sz w:val="22"/>
                <w:szCs w:val="22"/>
              </w:rPr>
              <w:t>working</w:t>
            </w:r>
            <w:r w:rsidRPr="37131D39">
              <w:rPr>
                <w:rFonts w:eastAsia="Times New Roman" w:cs="Arial"/>
                <w:color w:val="000000" w:themeColor="text1"/>
                <w:sz w:val="22"/>
                <w:szCs w:val="22"/>
              </w:rPr>
              <w:t xml:space="preserve"> to support farmers interested in Manure injection including a hosting a manure injection workshop</w:t>
            </w:r>
            <w:r w:rsidR="00EF140F">
              <w:rPr>
                <w:rFonts w:eastAsia="Times New Roman" w:cs="Arial"/>
                <w:color w:val="000000" w:themeColor="text1"/>
                <w:sz w:val="22"/>
                <w:szCs w:val="22"/>
              </w:rPr>
              <w:t>.</w:t>
            </w:r>
          </w:p>
        </w:tc>
      </w:tr>
      <w:tr w:rsidR="00DF11BC" w14:paraId="19CE6695" w14:textId="138AB4B1" w:rsidTr="00743956">
        <w:tc>
          <w:tcPr>
            <w:tcW w:w="4050" w:type="dxa"/>
            <w:vAlign w:val="center"/>
          </w:tcPr>
          <w:p w14:paraId="65B050D5" w14:textId="77777777" w:rsidR="00DF11BC" w:rsidRDefault="00DF11BC" w:rsidP="001D1580">
            <w:pPr>
              <w:pStyle w:val="ListParagraph"/>
              <w:numPr>
                <w:ilvl w:val="0"/>
                <w:numId w:val="1"/>
              </w:numPr>
              <w:spacing w:after="0"/>
              <w:ind w:left="346"/>
            </w:pPr>
            <w:r>
              <w:t xml:space="preserve">Work with farmers to do demonstrations and trials on different cover crops, </w:t>
            </w:r>
            <w:proofErr w:type="gramStart"/>
            <w:r>
              <w:t>rotations</w:t>
            </w:r>
            <w:proofErr w:type="gramEnd"/>
            <w:r>
              <w:t xml:space="preserve"> and manure management scenarios such as rotation of annual Italian grass. </w:t>
            </w:r>
          </w:p>
        </w:tc>
        <w:tc>
          <w:tcPr>
            <w:tcW w:w="1620" w:type="dxa"/>
            <w:vAlign w:val="center"/>
          </w:tcPr>
          <w:p w14:paraId="3819ED32" w14:textId="77777777" w:rsidR="00DF11BC" w:rsidRDefault="00DF11BC" w:rsidP="001D1580">
            <w:pPr>
              <w:spacing w:after="0"/>
              <w:rPr>
                <w:rFonts w:eastAsia="Times New Roman" w:cs="Arial"/>
                <w:color w:val="000000"/>
              </w:rPr>
            </w:pPr>
            <w:r>
              <w:rPr>
                <w:rFonts w:eastAsia="Times New Roman" w:cs="Arial"/>
                <w:color w:val="000000"/>
              </w:rPr>
              <w:t>Land erosion, nutrients,</w:t>
            </w:r>
          </w:p>
        </w:tc>
        <w:tc>
          <w:tcPr>
            <w:tcW w:w="1525" w:type="dxa"/>
            <w:vAlign w:val="center"/>
          </w:tcPr>
          <w:p w14:paraId="55AD6DA1"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UVM ext., OCNRCD, NRCS, VDEC, NOFA, seed companies</w:t>
            </w:r>
          </w:p>
        </w:tc>
        <w:tc>
          <w:tcPr>
            <w:tcW w:w="1440" w:type="dxa"/>
            <w:vAlign w:val="center"/>
          </w:tcPr>
          <w:p w14:paraId="7953AADA"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RCPP, USDA, ERP, ACWIP</w:t>
            </w:r>
          </w:p>
        </w:tc>
        <w:tc>
          <w:tcPr>
            <w:tcW w:w="1265" w:type="dxa"/>
          </w:tcPr>
          <w:p w14:paraId="4B42B3A8" w14:textId="5125C921" w:rsidR="00DF11BC" w:rsidRPr="008A3135" w:rsidRDefault="00DF11BC" w:rsidP="001D1580">
            <w:pPr>
              <w:spacing w:after="0"/>
              <w:rPr>
                <w:rFonts w:eastAsia="Times New Roman" w:cs="Arial"/>
                <w:b/>
                <w:bCs/>
                <w:color w:val="000000"/>
                <w:sz w:val="22"/>
                <w:szCs w:val="22"/>
              </w:rPr>
            </w:pPr>
            <w:r w:rsidRPr="008A3135">
              <w:rPr>
                <w:rFonts w:eastAsia="Times New Roman" w:cs="Arial"/>
                <w:b/>
                <w:bCs/>
                <w:color w:val="000000"/>
                <w:sz w:val="22"/>
                <w:szCs w:val="22"/>
              </w:rPr>
              <w:t>In Progress</w:t>
            </w:r>
          </w:p>
        </w:tc>
        <w:tc>
          <w:tcPr>
            <w:tcW w:w="4770" w:type="dxa"/>
          </w:tcPr>
          <w:p w14:paraId="025CCCE8" w14:textId="22FB8646" w:rsidR="00DF11BC" w:rsidRPr="00895BC0" w:rsidRDefault="5FE68E64" w:rsidP="001D1580">
            <w:pPr>
              <w:spacing w:after="0"/>
              <w:rPr>
                <w:rFonts w:eastAsia="Times New Roman" w:cs="Arial"/>
                <w:color w:val="000000"/>
                <w:sz w:val="22"/>
                <w:szCs w:val="22"/>
              </w:rPr>
            </w:pPr>
            <w:r w:rsidRPr="37131D39">
              <w:rPr>
                <w:rFonts w:eastAsia="Times New Roman" w:cs="Arial"/>
                <w:color w:val="000000" w:themeColor="text1"/>
                <w:sz w:val="22"/>
                <w:szCs w:val="22"/>
              </w:rPr>
              <w:t xml:space="preserve">UVM NWCS team has been working with one RCPP cooperator farm on </w:t>
            </w:r>
            <w:proofErr w:type="spellStart"/>
            <w:r w:rsidRPr="37131D39">
              <w:rPr>
                <w:rFonts w:eastAsia="Times New Roman" w:cs="Arial"/>
                <w:color w:val="000000" w:themeColor="text1"/>
                <w:sz w:val="22"/>
                <w:szCs w:val="22"/>
              </w:rPr>
              <w:t>interseeding</w:t>
            </w:r>
            <w:proofErr w:type="spellEnd"/>
            <w:r w:rsidRPr="37131D39">
              <w:rPr>
                <w:rFonts w:eastAsia="Times New Roman" w:cs="Arial"/>
                <w:color w:val="000000" w:themeColor="text1"/>
                <w:sz w:val="22"/>
                <w:szCs w:val="22"/>
              </w:rPr>
              <w:t xml:space="preserve"> cover crop trail and UVM is now working with OCNRCD to </w:t>
            </w:r>
            <w:r w:rsidR="664D24C8" w:rsidRPr="37131D39">
              <w:rPr>
                <w:rFonts w:eastAsia="Times New Roman" w:cs="Arial"/>
                <w:color w:val="000000" w:themeColor="text1"/>
                <w:sz w:val="22"/>
                <w:szCs w:val="22"/>
              </w:rPr>
              <w:t>implement</w:t>
            </w:r>
            <w:r w:rsidRPr="37131D39">
              <w:rPr>
                <w:rFonts w:eastAsia="Times New Roman" w:cs="Arial"/>
                <w:color w:val="000000" w:themeColor="text1"/>
                <w:sz w:val="22"/>
                <w:szCs w:val="22"/>
              </w:rPr>
              <w:t xml:space="preserve"> a shorter day corn</w:t>
            </w:r>
            <w:r w:rsidR="10094517" w:rsidRPr="37131D39">
              <w:rPr>
                <w:rFonts w:eastAsia="Times New Roman" w:cs="Arial"/>
                <w:color w:val="000000" w:themeColor="text1"/>
                <w:sz w:val="22"/>
                <w:szCs w:val="22"/>
              </w:rPr>
              <w:t xml:space="preserve"> </w:t>
            </w:r>
            <w:r w:rsidRPr="37131D39">
              <w:rPr>
                <w:rFonts w:eastAsia="Times New Roman" w:cs="Arial"/>
                <w:color w:val="000000" w:themeColor="text1"/>
                <w:sz w:val="22"/>
                <w:szCs w:val="22"/>
              </w:rPr>
              <w:t xml:space="preserve">trial </w:t>
            </w:r>
            <w:r w:rsidR="6332C0DE" w:rsidRPr="37131D39">
              <w:rPr>
                <w:rFonts w:eastAsia="Times New Roman" w:cs="Arial"/>
                <w:color w:val="000000" w:themeColor="text1"/>
                <w:sz w:val="22"/>
                <w:szCs w:val="22"/>
              </w:rPr>
              <w:t xml:space="preserve">program. </w:t>
            </w:r>
            <w:r w:rsidR="7FEED939" w:rsidRPr="37131D39">
              <w:rPr>
                <w:rFonts w:eastAsia="Times New Roman" w:cs="Arial"/>
                <w:color w:val="000000" w:themeColor="text1"/>
                <w:sz w:val="22"/>
                <w:szCs w:val="22"/>
              </w:rPr>
              <w:t xml:space="preserve">We will continue to do this work. </w:t>
            </w:r>
          </w:p>
        </w:tc>
      </w:tr>
      <w:tr w:rsidR="00DF11BC" w14:paraId="5EC85BF2" w14:textId="3307D6E9" w:rsidTr="00743956">
        <w:tc>
          <w:tcPr>
            <w:tcW w:w="4050" w:type="dxa"/>
            <w:vAlign w:val="center"/>
          </w:tcPr>
          <w:p w14:paraId="1E421F7F" w14:textId="77777777" w:rsidR="00DF11BC" w:rsidRDefault="00DF11BC" w:rsidP="001D1580">
            <w:pPr>
              <w:pStyle w:val="ListParagraph"/>
              <w:numPr>
                <w:ilvl w:val="0"/>
                <w:numId w:val="1"/>
              </w:numPr>
              <w:spacing w:after="0"/>
              <w:ind w:left="346"/>
            </w:pPr>
            <w:r>
              <w:t>Develop a practical farm stormwater BMPs for farms and provide technical and financial support for farms to implement these to address stormwater runoff from impervious surfaces in farm production areas.</w:t>
            </w:r>
          </w:p>
        </w:tc>
        <w:tc>
          <w:tcPr>
            <w:tcW w:w="1620" w:type="dxa"/>
            <w:vAlign w:val="center"/>
          </w:tcPr>
          <w:p w14:paraId="69BF1BE8" w14:textId="77777777" w:rsidR="00DF11BC" w:rsidRDefault="00DF11BC" w:rsidP="001D1580">
            <w:pPr>
              <w:spacing w:after="0"/>
              <w:rPr>
                <w:rFonts w:eastAsia="Times New Roman" w:cs="Arial"/>
                <w:color w:val="000000"/>
              </w:rPr>
            </w:pPr>
            <w:r>
              <w:rPr>
                <w:rFonts w:eastAsia="Times New Roman" w:cs="Arial"/>
                <w:color w:val="000000"/>
              </w:rPr>
              <w:t>Land erosion, nutrients, channel erosion</w:t>
            </w:r>
          </w:p>
        </w:tc>
        <w:tc>
          <w:tcPr>
            <w:tcW w:w="1525" w:type="dxa"/>
            <w:vAlign w:val="center"/>
          </w:tcPr>
          <w:p w14:paraId="639E8C24"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OCNRCD, AAFM, NRCS, VDEC, UVM ext</w:t>
            </w:r>
            <w:r>
              <w:rPr>
                <w:rFonts w:eastAsia="Times New Roman" w:cs="Arial"/>
                <w:color w:val="000000"/>
                <w:sz w:val="22"/>
                <w:szCs w:val="22"/>
              </w:rPr>
              <w:t>.</w:t>
            </w:r>
            <w:r w:rsidRPr="00895BC0">
              <w:rPr>
                <w:rFonts w:eastAsia="Times New Roman" w:cs="Arial"/>
                <w:color w:val="000000"/>
                <w:sz w:val="22"/>
                <w:szCs w:val="22"/>
              </w:rPr>
              <w:t>, NOFA, MWA, NorthWoods</w:t>
            </w:r>
          </w:p>
        </w:tc>
        <w:tc>
          <w:tcPr>
            <w:tcW w:w="1440" w:type="dxa"/>
            <w:vAlign w:val="center"/>
          </w:tcPr>
          <w:p w14:paraId="54731A64"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ACWIP, EQIP, RCPP, AAFM BMP, ERP</w:t>
            </w:r>
          </w:p>
        </w:tc>
        <w:tc>
          <w:tcPr>
            <w:tcW w:w="1265" w:type="dxa"/>
          </w:tcPr>
          <w:p w14:paraId="4ECC7AFD" w14:textId="0ABE5904" w:rsidR="00DF11BC" w:rsidRPr="006B4939" w:rsidRDefault="00DF11BC" w:rsidP="001D1580">
            <w:pPr>
              <w:spacing w:after="0"/>
              <w:rPr>
                <w:rFonts w:eastAsia="Times New Roman" w:cs="Arial"/>
                <w:b/>
                <w:bCs/>
                <w:color w:val="000000"/>
                <w:sz w:val="22"/>
                <w:szCs w:val="22"/>
              </w:rPr>
            </w:pPr>
            <w:r w:rsidRPr="006B4939">
              <w:rPr>
                <w:rFonts w:eastAsia="Times New Roman" w:cs="Arial"/>
                <w:b/>
                <w:bCs/>
                <w:color w:val="000000"/>
                <w:sz w:val="22"/>
                <w:szCs w:val="22"/>
              </w:rPr>
              <w:t>Awaiting Action</w:t>
            </w:r>
          </w:p>
        </w:tc>
        <w:tc>
          <w:tcPr>
            <w:tcW w:w="4770" w:type="dxa"/>
          </w:tcPr>
          <w:p w14:paraId="59CA2E57" w14:textId="4D882B2A" w:rsidR="00DF11BC" w:rsidRPr="00895BC0" w:rsidRDefault="00DF11BC" w:rsidP="001D1580">
            <w:pPr>
              <w:spacing w:after="0"/>
              <w:rPr>
                <w:rFonts w:eastAsia="Times New Roman" w:cs="Arial"/>
                <w:color w:val="000000"/>
                <w:sz w:val="22"/>
                <w:szCs w:val="22"/>
              </w:rPr>
            </w:pPr>
            <w:r>
              <w:rPr>
                <w:rFonts w:eastAsia="Times New Roman" w:cs="Arial"/>
                <w:color w:val="000000"/>
                <w:sz w:val="22"/>
                <w:szCs w:val="22"/>
              </w:rPr>
              <w:t xml:space="preserve">Funding to support this work hasn’t been easy to get because of the potential regulatory connections to stormwater runoff from farmstead areas.  </w:t>
            </w:r>
          </w:p>
        </w:tc>
      </w:tr>
      <w:tr w:rsidR="00DF11BC" w14:paraId="5375581D" w14:textId="54769908" w:rsidTr="00743956">
        <w:tc>
          <w:tcPr>
            <w:tcW w:w="4050" w:type="dxa"/>
            <w:vAlign w:val="center"/>
          </w:tcPr>
          <w:p w14:paraId="477C4927" w14:textId="77777777" w:rsidR="00DF11BC" w:rsidRDefault="00DF11BC" w:rsidP="001D1580">
            <w:pPr>
              <w:pStyle w:val="ListParagraph"/>
              <w:numPr>
                <w:ilvl w:val="0"/>
                <w:numId w:val="1"/>
              </w:numPr>
              <w:spacing w:after="0"/>
              <w:ind w:left="346"/>
            </w:pPr>
            <w:r>
              <w:t xml:space="preserve">Increase the availability of equipment available for rental or through custom operators to allow farmers to follow NMPs including equipment to measure crop yields, manure application rates, take soil samples, and to implement practices such as no till drills, manure injectors, tine weeder air seeders.  </w:t>
            </w:r>
          </w:p>
        </w:tc>
        <w:tc>
          <w:tcPr>
            <w:tcW w:w="1620" w:type="dxa"/>
            <w:vAlign w:val="center"/>
          </w:tcPr>
          <w:p w14:paraId="060F28C6" w14:textId="77777777" w:rsidR="00DF11BC" w:rsidRDefault="00DF11BC" w:rsidP="001D1580">
            <w:pPr>
              <w:spacing w:after="0"/>
              <w:rPr>
                <w:rFonts w:eastAsia="Times New Roman" w:cs="Arial"/>
                <w:color w:val="000000"/>
              </w:rPr>
            </w:pPr>
            <w:r>
              <w:rPr>
                <w:rFonts w:eastAsia="Times New Roman" w:cs="Arial"/>
                <w:color w:val="000000"/>
              </w:rPr>
              <w:t>Land erosion, nutrients, channel erosion</w:t>
            </w:r>
          </w:p>
        </w:tc>
        <w:tc>
          <w:tcPr>
            <w:tcW w:w="1525" w:type="dxa"/>
            <w:vAlign w:val="center"/>
          </w:tcPr>
          <w:p w14:paraId="0E9BF1F9"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OCNRCD, AAFM, NRCS, VDEC, UVM ext</w:t>
            </w:r>
            <w:r>
              <w:rPr>
                <w:rFonts w:eastAsia="Times New Roman" w:cs="Arial"/>
                <w:color w:val="000000"/>
                <w:sz w:val="22"/>
                <w:szCs w:val="22"/>
              </w:rPr>
              <w:t>.</w:t>
            </w:r>
            <w:r w:rsidRPr="00895BC0">
              <w:rPr>
                <w:rFonts w:eastAsia="Times New Roman" w:cs="Arial"/>
                <w:color w:val="000000"/>
                <w:sz w:val="22"/>
                <w:szCs w:val="22"/>
              </w:rPr>
              <w:t>, NOFA</w:t>
            </w:r>
          </w:p>
        </w:tc>
        <w:tc>
          <w:tcPr>
            <w:tcW w:w="1440" w:type="dxa"/>
            <w:vAlign w:val="center"/>
          </w:tcPr>
          <w:p w14:paraId="0F9EA039" w14:textId="77777777" w:rsidR="00DF11BC" w:rsidRPr="00895BC0" w:rsidRDefault="00DF11BC" w:rsidP="001D1580">
            <w:pPr>
              <w:spacing w:after="0"/>
              <w:rPr>
                <w:rFonts w:eastAsia="Times New Roman" w:cs="Arial"/>
                <w:color w:val="000000"/>
                <w:sz w:val="22"/>
                <w:szCs w:val="22"/>
              </w:rPr>
            </w:pPr>
            <w:r w:rsidRPr="00895BC0">
              <w:rPr>
                <w:rFonts w:eastAsia="Times New Roman" w:cs="Arial"/>
                <w:color w:val="000000"/>
                <w:sz w:val="22"/>
                <w:szCs w:val="22"/>
              </w:rPr>
              <w:t>ACWIP, AAFM BMP</w:t>
            </w:r>
          </w:p>
        </w:tc>
        <w:tc>
          <w:tcPr>
            <w:tcW w:w="1265" w:type="dxa"/>
          </w:tcPr>
          <w:p w14:paraId="64D9AF28" w14:textId="260FC771" w:rsidR="00DF11BC" w:rsidRPr="00EF140F" w:rsidRDefault="42E961C4" w:rsidP="001D1580">
            <w:pPr>
              <w:spacing w:after="0"/>
              <w:rPr>
                <w:rFonts w:eastAsia="Times New Roman" w:cs="Arial"/>
                <w:b/>
                <w:bCs/>
                <w:color w:val="000000"/>
                <w:sz w:val="22"/>
                <w:szCs w:val="22"/>
              </w:rPr>
            </w:pPr>
            <w:r w:rsidRPr="00EF140F">
              <w:rPr>
                <w:rFonts w:eastAsia="Times New Roman" w:cs="Arial"/>
                <w:b/>
                <w:bCs/>
                <w:color w:val="000000" w:themeColor="text1"/>
                <w:sz w:val="22"/>
                <w:szCs w:val="22"/>
              </w:rPr>
              <w:t>Completed</w:t>
            </w:r>
          </w:p>
        </w:tc>
        <w:tc>
          <w:tcPr>
            <w:tcW w:w="4770" w:type="dxa"/>
          </w:tcPr>
          <w:p w14:paraId="642A1CBB" w14:textId="25369459" w:rsidR="00DF11BC" w:rsidRDefault="00DF11BC" w:rsidP="001D1580">
            <w:pPr>
              <w:spacing w:after="0"/>
              <w:rPr>
                <w:rFonts w:eastAsia="Times New Roman" w:cs="Arial"/>
                <w:color w:val="000000"/>
                <w:sz w:val="22"/>
                <w:szCs w:val="22"/>
              </w:rPr>
            </w:pPr>
            <w:r>
              <w:rPr>
                <w:rFonts w:eastAsia="Times New Roman" w:cs="Arial"/>
                <w:color w:val="000000"/>
                <w:sz w:val="22"/>
                <w:szCs w:val="22"/>
              </w:rPr>
              <w:t>OCNRCD purchased scales</w:t>
            </w:r>
            <w:r w:rsidR="0043048F">
              <w:rPr>
                <w:rFonts w:eastAsia="Times New Roman" w:cs="Arial"/>
                <w:color w:val="000000"/>
                <w:sz w:val="22"/>
                <w:szCs w:val="22"/>
              </w:rPr>
              <w:t xml:space="preserve"> which are available for rental by farmers. </w:t>
            </w:r>
            <w:r w:rsidR="0043048F" w:rsidRPr="37131D39">
              <w:rPr>
                <w:rFonts w:eastAsia="Times New Roman" w:cs="Arial"/>
                <w:color w:val="000000" w:themeColor="text1"/>
                <w:sz w:val="22"/>
                <w:szCs w:val="22"/>
              </w:rPr>
              <w:t xml:space="preserve">VTAAFM CEAP program that has </w:t>
            </w:r>
            <w:r w:rsidR="00EF140F" w:rsidRPr="37131D39">
              <w:rPr>
                <w:rFonts w:eastAsia="Times New Roman" w:cs="Arial"/>
                <w:color w:val="000000" w:themeColor="text1"/>
                <w:sz w:val="22"/>
                <w:szCs w:val="22"/>
              </w:rPr>
              <w:t>supported</w:t>
            </w:r>
            <w:r w:rsidR="0043048F" w:rsidRPr="37131D39">
              <w:rPr>
                <w:rFonts w:eastAsia="Times New Roman" w:cs="Arial"/>
                <w:color w:val="000000" w:themeColor="text1"/>
                <w:sz w:val="22"/>
                <w:szCs w:val="22"/>
              </w:rPr>
              <w:t xml:space="preserve"> many farms to get</w:t>
            </w:r>
            <w:r w:rsidR="0043048F">
              <w:rPr>
                <w:rFonts w:eastAsia="Times New Roman" w:cs="Arial"/>
                <w:color w:val="000000" w:themeColor="text1"/>
                <w:sz w:val="22"/>
                <w:szCs w:val="22"/>
              </w:rPr>
              <w:t xml:space="preserve"> no till</w:t>
            </w:r>
            <w:r w:rsidR="0043048F" w:rsidRPr="37131D39">
              <w:rPr>
                <w:rFonts w:eastAsia="Times New Roman" w:cs="Arial"/>
                <w:color w:val="000000" w:themeColor="text1"/>
                <w:sz w:val="22"/>
                <w:szCs w:val="22"/>
              </w:rPr>
              <w:t xml:space="preserve"> drills and manure injection equipment.</w:t>
            </w:r>
          </w:p>
          <w:p w14:paraId="2C21025A" w14:textId="77777777" w:rsidR="00DF11BC" w:rsidRDefault="00DF11BC" w:rsidP="001D1580">
            <w:pPr>
              <w:spacing w:after="0"/>
              <w:rPr>
                <w:rFonts w:eastAsia="Times New Roman" w:cs="Arial"/>
                <w:color w:val="000000"/>
                <w:sz w:val="22"/>
                <w:szCs w:val="22"/>
              </w:rPr>
            </w:pPr>
          </w:p>
          <w:p w14:paraId="6C095236" w14:textId="3B33CB9D" w:rsidR="00DF11BC" w:rsidRPr="00895BC0" w:rsidRDefault="00DF11BC" w:rsidP="001D1580">
            <w:pPr>
              <w:spacing w:after="0"/>
              <w:rPr>
                <w:rFonts w:eastAsia="Times New Roman" w:cs="Arial"/>
                <w:color w:val="000000"/>
                <w:sz w:val="22"/>
                <w:szCs w:val="22"/>
              </w:rPr>
            </w:pPr>
            <w:r w:rsidRPr="37131D39">
              <w:rPr>
                <w:rFonts w:eastAsia="Times New Roman" w:cs="Arial"/>
                <w:color w:val="000000" w:themeColor="text1"/>
                <w:sz w:val="22"/>
                <w:szCs w:val="22"/>
              </w:rPr>
              <w:t xml:space="preserve">VHCB funding has </w:t>
            </w:r>
            <w:r w:rsidR="001D5682">
              <w:rPr>
                <w:rFonts w:eastAsia="Times New Roman" w:cs="Arial"/>
                <w:color w:val="000000" w:themeColor="text1"/>
                <w:sz w:val="22"/>
                <w:szCs w:val="22"/>
              </w:rPr>
              <w:t xml:space="preserve">also </w:t>
            </w:r>
            <w:r w:rsidRPr="37131D39">
              <w:rPr>
                <w:rFonts w:eastAsia="Times New Roman" w:cs="Arial"/>
                <w:color w:val="000000" w:themeColor="text1"/>
                <w:sz w:val="22"/>
                <w:szCs w:val="22"/>
              </w:rPr>
              <w:t>supported the purchase of equipment</w:t>
            </w:r>
            <w:r w:rsidR="001D5682">
              <w:rPr>
                <w:rFonts w:eastAsia="Times New Roman" w:cs="Arial"/>
                <w:color w:val="000000" w:themeColor="text1"/>
                <w:sz w:val="22"/>
                <w:szCs w:val="22"/>
              </w:rPr>
              <w:t>?? Sarah may check in on details.</w:t>
            </w:r>
          </w:p>
        </w:tc>
      </w:tr>
      <w:tr w:rsidR="00350EF4" w14:paraId="5CC57F3E" w14:textId="27EBCBAF" w:rsidTr="00743956">
        <w:tc>
          <w:tcPr>
            <w:tcW w:w="4050" w:type="dxa"/>
            <w:vAlign w:val="center"/>
          </w:tcPr>
          <w:p w14:paraId="57C22D38" w14:textId="77777777" w:rsidR="00350EF4" w:rsidRDefault="00350EF4" w:rsidP="001D1580">
            <w:pPr>
              <w:pStyle w:val="ListParagraph"/>
              <w:numPr>
                <w:ilvl w:val="0"/>
                <w:numId w:val="1"/>
              </w:numPr>
              <w:spacing w:after="0"/>
              <w:ind w:left="346"/>
            </w:pPr>
            <w:r>
              <w:lastRenderedPageBreak/>
              <w:t>Promote existing programs (Commonwealth Grant) and develop additional programs to reduce financial match requirements for farmers to implement priority water quality improvement practices in coordination with Farm Viability Program.</w:t>
            </w:r>
          </w:p>
        </w:tc>
        <w:tc>
          <w:tcPr>
            <w:tcW w:w="1620" w:type="dxa"/>
            <w:vAlign w:val="center"/>
          </w:tcPr>
          <w:p w14:paraId="4F4DB1A2" w14:textId="77777777" w:rsidR="00350EF4" w:rsidRDefault="00350EF4" w:rsidP="001D1580">
            <w:pPr>
              <w:spacing w:after="0"/>
              <w:rPr>
                <w:rFonts w:eastAsia="Times New Roman" w:cs="Arial"/>
                <w:color w:val="000000"/>
              </w:rPr>
            </w:pPr>
            <w:r>
              <w:rPr>
                <w:rFonts w:eastAsia="Times New Roman" w:cs="Arial"/>
                <w:color w:val="000000"/>
              </w:rPr>
              <w:t>Land erosion, nutrients, channel erosion</w:t>
            </w:r>
          </w:p>
        </w:tc>
        <w:tc>
          <w:tcPr>
            <w:tcW w:w="1525" w:type="dxa"/>
            <w:vAlign w:val="center"/>
          </w:tcPr>
          <w:p w14:paraId="72A46A17"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 xml:space="preserve">OCNRCD, AAFM, NRCS, VDEC, </w:t>
            </w:r>
          </w:p>
        </w:tc>
        <w:tc>
          <w:tcPr>
            <w:tcW w:w="1440" w:type="dxa"/>
            <w:vAlign w:val="center"/>
          </w:tcPr>
          <w:p w14:paraId="2886F72F"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ERP, ACWIP, Northern Borders Regional Commission, Commonwealth Grant</w:t>
            </w:r>
          </w:p>
        </w:tc>
        <w:tc>
          <w:tcPr>
            <w:tcW w:w="1265" w:type="dxa"/>
          </w:tcPr>
          <w:p w14:paraId="1BF1BF16" w14:textId="5EE7511F" w:rsidR="00350EF4" w:rsidRPr="00895BC0" w:rsidRDefault="00350EF4" w:rsidP="001D1580">
            <w:pPr>
              <w:spacing w:after="0"/>
              <w:rPr>
                <w:rFonts w:eastAsia="Times New Roman" w:cs="Arial"/>
                <w:color w:val="000000"/>
                <w:sz w:val="22"/>
                <w:szCs w:val="22"/>
              </w:rPr>
            </w:pPr>
            <w:r w:rsidRPr="00350EF4">
              <w:rPr>
                <w:rFonts w:eastAsia="Times New Roman" w:cs="Arial"/>
                <w:b/>
                <w:bCs/>
                <w:color w:val="000000"/>
                <w:sz w:val="22"/>
                <w:szCs w:val="22"/>
              </w:rPr>
              <w:t>In Progress</w:t>
            </w:r>
          </w:p>
        </w:tc>
        <w:tc>
          <w:tcPr>
            <w:tcW w:w="4770" w:type="dxa"/>
          </w:tcPr>
          <w:p w14:paraId="33100BCA" w14:textId="77777777" w:rsidR="00350EF4" w:rsidRDefault="00350EF4" w:rsidP="001D1580">
            <w:pPr>
              <w:spacing w:after="0"/>
              <w:rPr>
                <w:rFonts w:eastAsia="Times New Roman" w:cs="Arial"/>
                <w:color w:val="000000" w:themeColor="text1"/>
                <w:sz w:val="22"/>
                <w:szCs w:val="22"/>
              </w:rPr>
            </w:pPr>
            <w:r w:rsidRPr="37131D39">
              <w:rPr>
                <w:rFonts w:eastAsia="Times New Roman" w:cs="Arial"/>
                <w:color w:val="000000" w:themeColor="text1"/>
                <w:sz w:val="22"/>
                <w:szCs w:val="22"/>
              </w:rPr>
              <w:t xml:space="preserve">Since 2016 OCNRCD has made 116 referrals to other programs. (116 applications to other programs were filled out and submitted) </w:t>
            </w:r>
          </w:p>
          <w:p w14:paraId="34779AAF" w14:textId="13171341" w:rsidR="00350EF4" w:rsidRPr="00895BC0" w:rsidRDefault="00350EF4" w:rsidP="001D1580">
            <w:pPr>
              <w:spacing w:after="0"/>
              <w:rPr>
                <w:rFonts w:eastAsia="Times New Roman" w:cs="Arial"/>
                <w:color w:val="000000"/>
                <w:sz w:val="22"/>
                <w:szCs w:val="22"/>
              </w:rPr>
            </w:pPr>
            <w:r>
              <w:rPr>
                <w:rFonts w:eastAsia="Times New Roman" w:cs="Arial"/>
                <w:color w:val="000000"/>
                <w:sz w:val="22"/>
                <w:szCs w:val="22"/>
              </w:rPr>
              <w:t xml:space="preserve">Several programs are being developed including new RCPP funding, and the Pay for Phosphorus program </w:t>
            </w:r>
            <w:r w:rsidR="00335AA8">
              <w:rPr>
                <w:rFonts w:eastAsia="Times New Roman" w:cs="Arial"/>
                <w:color w:val="000000"/>
                <w:sz w:val="22"/>
                <w:szCs w:val="22"/>
              </w:rPr>
              <w:t>that may reduce the out of pocket costs for farmers implementing practices.</w:t>
            </w:r>
            <w:r>
              <w:rPr>
                <w:rFonts w:eastAsia="Times New Roman" w:cs="Arial"/>
                <w:color w:val="000000"/>
                <w:sz w:val="22"/>
                <w:szCs w:val="22"/>
              </w:rPr>
              <w:t xml:space="preserve"> </w:t>
            </w:r>
          </w:p>
        </w:tc>
      </w:tr>
      <w:tr w:rsidR="00350EF4" w14:paraId="2EA2E56E" w14:textId="0090B00A" w:rsidTr="00743956">
        <w:tc>
          <w:tcPr>
            <w:tcW w:w="4050" w:type="dxa"/>
            <w:vAlign w:val="center"/>
          </w:tcPr>
          <w:p w14:paraId="1FAF5E11" w14:textId="77777777" w:rsidR="00350EF4" w:rsidRDefault="00350EF4" w:rsidP="001D1580">
            <w:pPr>
              <w:pStyle w:val="ListParagraph"/>
              <w:numPr>
                <w:ilvl w:val="0"/>
                <w:numId w:val="1"/>
              </w:numPr>
              <w:spacing w:after="0"/>
              <w:ind w:left="346"/>
            </w:pPr>
            <w:r>
              <w:t>Develop equine specific programing including support for installing horse manure compost bins and making pasture improvements.</w:t>
            </w:r>
          </w:p>
        </w:tc>
        <w:tc>
          <w:tcPr>
            <w:tcW w:w="1620" w:type="dxa"/>
            <w:vAlign w:val="center"/>
          </w:tcPr>
          <w:p w14:paraId="25B88546" w14:textId="77777777" w:rsidR="00350EF4" w:rsidRDefault="00350EF4" w:rsidP="001D1580">
            <w:pPr>
              <w:spacing w:after="0"/>
              <w:rPr>
                <w:rFonts w:eastAsia="Times New Roman" w:cs="Arial"/>
                <w:color w:val="000000"/>
              </w:rPr>
            </w:pPr>
            <w:r>
              <w:rPr>
                <w:rFonts w:eastAsia="Times New Roman" w:cs="Arial"/>
                <w:color w:val="000000"/>
              </w:rPr>
              <w:t xml:space="preserve">Land erosion, nutrients, </w:t>
            </w:r>
          </w:p>
        </w:tc>
        <w:tc>
          <w:tcPr>
            <w:tcW w:w="1525" w:type="dxa"/>
            <w:vAlign w:val="center"/>
          </w:tcPr>
          <w:p w14:paraId="32DD92C4"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 xml:space="preserve">OCNRCD, AAFM, NRCS, </w:t>
            </w:r>
          </w:p>
        </w:tc>
        <w:tc>
          <w:tcPr>
            <w:tcW w:w="1440" w:type="dxa"/>
            <w:vAlign w:val="center"/>
          </w:tcPr>
          <w:p w14:paraId="795435DA"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ACWIP, EQIP, RCPP, AAFM BMP</w:t>
            </w:r>
          </w:p>
        </w:tc>
        <w:tc>
          <w:tcPr>
            <w:tcW w:w="1265" w:type="dxa"/>
          </w:tcPr>
          <w:p w14:paraId="49BE2B47" w14:textId="0A3A5A07" w:rsidR="00350EF4" w:rsidRPr="00CA5A52" w:rsidRDefault="00350EF4" w:rsidP="001D1580">
            <w:pPr>
              <w:spacing w:after="0"/>
              <w:rPr>
                <w:rFonts w:eastAsia="Times New Roman" w:cs="Arial"/>
                <w:b/>
                <w:bCs/>
                <w:color w:val="000000"/>
                <w:sz w:val="22"/>
                <w:szCs w:val="22"/>
              </w:rPr>
            </w:pPr>
            <w:r w:rsidRPr="00CA5A52">
              <w:rPr>
                <w:rFonts w:eastAsia="Times New Roman" w:cs="Arial"/>
                <w:b/>
                <w:bCs/>
                <w:color w:val="000000"/>
                <w:sz w:val="22"/>
                <w:szCs w:val="22"/>
              </w:rPr>
              <w:t xml:space="preserve">Awaiting Action </w:t>
            </w:r>
          </w:p>
        </w:tc>
        <w:tc>
          <w:tcPr>
            <w:tcW w:w="4770" w:type="dxa"/>
          </w:tcPr>
          <w:p w14:paraId="0890692E" w14:textId="21563DF5" w:rsidR="00350EF4" w:rsidRPr="00895BC0" w:rsidRDefault="008F79AC" w:rsidP="001D1580">
            <w:pPr>
              <w:spacing w:after="0"/>
              <w:rPr>
                <w:rFonts w:eastAsia="Times New Roman" w:cs="Arial"/>
                <w:color w:val="000000"/>
                <w:sz w:val="22"/>
                <w:szCs w:val="22"/>
              </w:rPr>
            </w:pPr>
            <w:r>
              <w:rPr>
                <w:rFonts w:eastAsia="Times New Roman" w:cs="Arial"/>
                <w:color w:val="000000"/>
                <w:sz w:val="22"/>
                <w:szCs w:val="22"/>
              </w:rPr>
              <w:t>There has</w:t>
            </w:r>
            <w:r w:rsidR="004D747F">
              <w:rPr>
                <w:rFonts w:eastAsia="Times New Roman" w:cs="Arial"/>
                <w:color w:val="000000"/>
                <w:sz w:val="22"/>
                <w:szCs w:val="22"/>
              </w:rPr>
              <w:t xml:space="preserve"> not</w:t>
            </w:r>
            <w:r>
              <w:rPr>
                <w:rFonts w:eastAsia="Times New Roman" w:cs="Arial"/>
                <w:color w:val="000000"/>
                <w:sz w:val="22"/>
                <w:szCs w:val="22"/>
              </w:rPr>
              <w:t xml:space="preserve"> been capacity to do targeted outreach to the equine </w:t>
            </w:r>
            <w:proofErr w:type="gramStart"/>
            <w:r>
              <w:rPr>
                <w:rFonts w:eastAsia="Times New Roman" w:cs="Arial"/>
                <w:color w:val="000000"/>
                <w:sz w:val="22"/>
                <w:szCs w:val="22"/>
              </w:rPr>
              <w:t>program</w:t>
            </w:r>
            <w:proofErr w:type="gramEnd"/>
            <w:r>
              <w:rPr>
                <w:rFonts w:eastAsia="Times New Roman" w:cs="Arial"/>
                <w:color w:val="000000"/>
                <w:sz w:val="22"/>
                <w:szCs w:val="22"/>
              </w:rPr>
              <w:t xml:space="preserve"> </w:t>
            </w:r>
            <w:r w:rsidR="00350EF4">
              <w:rPr>
                <w:rFonts w:eastAsia="Times New Roman" w:cs="Arial"/>
                <w:color w:val="000000"/>
                <w:sz w:val="22"/>
                <w:szCs w:val="22"/>
              </w:rPr>
              <w:t>but it is possible that funding though formula grants may support this work if phosphorus reductions can be tied to these practices.</w:t>
            </w:r>
          </w:p>
        </w:tc>
      </w:tr>
      <w:tr w:rsidR="00350EF4" w14:paraId="033B17E1" w14:textId="20C0390D" w:rsidTr="00743956">
        <w:tc>
          <w:tcPr>
            <w:tcW w:w="4050" w:type="dxa"/>
            <w:vAlign w:val="center"/>
          </w:tcPr>
          <w:p w14:paraId="3A4882E8" w14:textId="77777777" w:rsidR="00350EF4" w:rsidRDefault="00350EF4" w:rsidP="001D1580">
            <w:pPr>
              <w:pStyle w:val="ListParagraph"/>
              <w:numPr>
                <w:ilvl w:val="0"/>
                <w:numId w:val="1"/>
              </w:numPr>
              <w:spacing w:after="0"/>
              <w:ind w:left="346"/>
            </w:pPr>
            <w:r>
              <w:t>Complete targeted water quality sampling on 5-10 farms to help identify source areas and evaluate nutrient reductions achieved through BMP implementation.</w:t>
            </w:r>
          </w:p>
        </w:tc>
        <w:tc>
          <w:tcPr>
            <w:tcW w:w="1620" w:type="dxa"/>
            <w:vAlign w:val="center"/>
          </w:tcPr>
          <w:p w14:paraId="0AD2BEDF" w14:textId="77777777" w:rsidR="00350EF4" w:rsidRDefault="00350EF4" w:rsidP="001D1580">
            <w:pPr>
              <w:spacing w:after="0"/>
              <w:rPr>
                <w:rFonts w:eastAsia="Times New Roman" w:cs="Arial"/>
                <w:color w:val="000000"/>
              </w:rPr>
            </w:pPr>
            <w:r>
              <w:rPr>
                <w:rFonts w:eastAsia="Times New Roman" w:cs="Arial"/>
                <w:color w:val="000000"/>
              </w:rPr>
              <w:t>Land erosion, nutrients, channel erosion</w:t>
            </w:r>
          </w:p>
        </w:tc>
        <w:tc>
          <w:tcPr>
            <w:tcW w:w="1525" w:type="dxa"/>
            <w:vAlign w:val="center"/>
          </w:tcPr>
          <w:p w14:paraId="51F13A84"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VDEC, OCNRCD, Beck Pond LLC, MWA</w:t>
            </w:r>
          </w:p>
        </w:tc>
        <w:tc>
          <w:tcPr>
            <w:tcW w:w="1440" w:type="dxa"/>
            <w:vAlign w:val="center"/>
          </w:tcPr>
          <w:p w14:paraId="2E5EBB10"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ERP, ACWIP</w:t>
            </w:r>
          </w:p>
        </w:tc>
        <w:tc>
          <w:tcPr>
            <w:tcW w:w="1265" w:type="dxa"/>
          </w:tcPr>
          <w:p w14:paraId="095971D5" w14:textId="0653CA15" w:rsidR="00350EF4" w:rsidRPr="00337D5F" w:rsidRDefault="00350EF4" w:rsidP="001D1580">
            <w:pPr>
              <w:spacing w:after="0"/>
              <w:rPr>
                <w:rFonts w:eastAsia="Times New Roman" w:cs="Arial"/>
                <w:b/>
                <w:bCs/>
                <w:color w:val="000000"/>
                <w:sz w:val="22"/>
                <w:szCs w:val="22"/>
              </w:rPr>
            </w:pPr>
            <w:r w:rsidRPr="00337D5F">
              <w:rPr>
                <w:rFonts w:eastAsia="Times New Roman" w:cs="Arial"/>
                <w:b/>
                <w:bCs/>
                <w:color w:val="000000"/>
                <w:sz w:val="22"/>
                <w:szCs w:val="22"/>
              </w:rPr>
              <w:t>In progress</w:t>
            </w:r>
          </w:p>
        </w:tc>
        <w:tc>
          <w:tcPr>
            <w:tcW w:w="4770" w:type="dxa"/>
          </w:tcPr>
          <w:p w14:paraId="2DAD6024" w14:textId="3519FBD9" w:rsidR="00350EF4" w:rsidRPr="00895BC0" w:rsidRDefault="00A5001C" w:rsidP="001D1580">
            <w:pPr>
              <w:spacing w:after="0"/>
              <w:rPr>
                <w:rFonts w:eastAsia="Times New Roman" w:cs="Arial"/>
                <w:color w:val="000000"/>
                <w:sz w:val="22"/>
                <w:szCs w:val="22"/>
              </w:rPr>
            </w:pPr>
            <w:r>
              <w:rPr>
                <w:rFonts w:eastAsia="Times New Roman" w:cs="Arial"/>
                <w:color w:val="000000"/>
                <w:sz w:val="22"/>
                <w:szCs w:val="22"/>
              </w:rPr>
              <w:t>VDEC</w:t>
            </w:r>
            <w:r w:rsidR="00350EF4" w:rsidRPr="004F460B">
              <w:rPr>
                <w:rFonts w:eastAsia="Times New Roman" w:cs="Arial"/>
                <w:color w:val="000000"/>
                <w:sz w:val="22"/>
                <w:szCs w:val="22"/>
              </w:rPr>
              <w:t xml:space="preserve"> and OCNRCD sampling for phosphorus in 16 tributaries.</w:t>
            </w:r>
            <w:r w:rsidR="00350EF4">
              <w:rPr>
                <w:rFonts w:eastAsia="Times New Roman" w:cs="Arial"/>
                <w:color w:val="000000"/>
                <w:sz w:val="22"/>
                <w:szCs w:val="22"/>
              </w:rPr>
              <w:t xml:space="preserve"> </w:t>
            </w:r>
          </w:p>
        </w:tc>
      </w:tr>
      <w:tr w:rsidR="00350EF4" w14:paraId="2523E159" w14:textId="4F9759C5" w:rsidTr="00743956">
        <w:tc>
          <w:tcPr>
            <w:tcW w:w="4050" w:type="dxa"/>
            <w:vAlign w:val="center"/>
          </w:tcPr>
          <w:p w14:paraId="0D0FB5A9" w14:textId="77777777" w:rsidR="00350EF4" w:rsidRPr="00C27C12" w:rsidRDefault="00350EF4" w:rsidP="001D1580">
            <w:pPr>
              <w:pStyle w:val="ListParagraph"/>
              <w:numPr>
                <w:ilvl w:val="0"/>
                <w:numId w:val="1"/>
              </w:numPr>
              <w:spacing w:after="0" w:line="240" w:lineRule="auto"/>
              <w:ind w:left="346"/>
            </w:pPr>
            <w:r>
              <w:t>Publish success stories where farmers have installed BMP practices and seen improved farm operations and improved water quality conditions.</w:t>
            </w:r>
          </w:p>
        </w:tc>
        <w:tc>
          <w:tcPr>
            <w:tcW w:w="1620" w:type="dxa"/>
            <w:vAlign w:val="center"/>
          </w:tcPr>
          <w:p w14:paraId="2EB8BA3D" w14:textId="77777777" w:rsidR="00350EF4" w:rsidRDefault="00350EF4" w:rsidP="001D1580">
            <w:pPr>
              <w:spacing w:after="0"/>
              <w:rPr>
                <w:rFonts w:eastAsia="Times New Roman" w:cs="Arial"/>
                <w:color w:val="000000"/>
              </w:rPr>
            </w:pPr>
            <w:r>
              <w:rPr>
                <w:rFonts w:eastAsia="Times New Roman" w:cs="Arial"/>
                <w:color w:val="000000"/>
              </w:rPr>
              <w:t>Land erosion, nutrients, channel erosion</w:t>
            </w:r>
          </w:p>
        </w:tc>
        <w:tc>
          <w:tcPr>
            <w:tcW w:w="1525" w:type="dxa"/>
            <w:vAlign w:val="center"/>
          </w:tcPr>
          <w:p w14:paraId="7FCD7636"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VDEC, OCNRCD, NRCS, AAFM, MWA, NOFA VT</w:t>
            </w:r>
          </w:p>
        </w:tc>
        <w:tc>
          <w:tcPr>
            <w:tcW w:w="1440" w:type="dxa"/>
            <w:vAlign w:val="center"/>
          </w:tcPr>
          <w:p w14:paraId="083CF230"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ERP</w:t>
            </w:r>
          </w:p>
        </w:tc>
        <w:tc>
          <w:tcPr>
            <w:tcW w:w="1265" w:type="dxa"/>
          </w:tcPr>
          <w:p w14:paraId="7C5BC4F6" w14:textId="0572ACBA" w:rsidR="00350EF4" w:rsidRPr="00BB1CC5" w:rsidRDefault="00350EF4" w:rsidP="001D1580">
            <w:pPr>
              <w:spacing w:after="0"/>
              <w:rPr>
                <w:rFonts w:eastAsia="Times New Roman" w:cs="Arial"/>
                <w:b/>
                <w:bCs/>
                <w:color w:val="000000"/>
                <w:sz w:val="22"/>
                <w:szCs w:val="22"/>
              </w:rPr>
            </w:pPr>
            <w:r w:rsidRPr="00BB1CC5">
              <w:rPr>
                <w:rFonts w:eastAsia="Times New Roman" w:cs="Arial"/>
                <w:b/>
                <w:bCs/>
                <w:color w:val="000000"/>
                <w:sz w:val="22"/>
                <w:szCs w:val="22"/>
              </w:rPr>
              <w:t>Complete</w:t>
            </w:r>
          </w:p>
        </w:tc>
        <w:tc>
          <w:tcPr>
            <w:tcW w:w="4770" w:type="dxa"/>
          </w:tcPr>
          <w:p w14:paraId="68117849" w14:textId="632A6BCB" w:rsidR="00350EF4" w:rsidRPr="00895BC0" w:rsidRDefault="00350EF4" w:rsidP="001D1580">
            <w:pPr>
              <w:spacing w:after="0"/>
              <w:rPr>
                <w:rFonts w:eastAsia="Times New Roman" w:cs="Arial"/>
                <w:color w:val="000000"/>
                <w:sz w:val="22"/>
                <w:szCs w:val="22"/>
              </w:rPr>
            </w:pPr>
            <w:r>
              <w:rPr>
                <w:rFonts w:eastAsia="Times New Roman" w:cs="Arial"/>
                <w:color w:val="000000"/>
                <w:sz w:val="22"/>
                <w:szCs w:val="22"/>
              </w:rPr>
              <w:t xml:space="preserve">2 stories have been published </w:t>
            </w:r>
          </w:p>
        </w:tc>
      </w:tr>
      <w:tr w:rsidR="00350EF4" w14:paraId="190D1084" w14:textId="34E8C60C" w:rsidTr="00743956">
        <w:tc>
          <w:tcPr>
            <w:tcW w:w="4050" w:type="dxa"/>
            <w:vAlign w:val="center"/>
          </w:tcPr>
          <w:p w14:paraId="6C88D8DD" w14:textId="77777777" w:rsidR="00350EF4" w:rsidRDefault="00350EF4" w:rsidP="001D1580">
            <w:pPr>
              <w:pStyle w:val="ListParagraph"/>
              <w:numPr>
                <w:ilvl w:val="0"/>
                <w:numId w:val="1"/>
              </w:numPr>
              <w:spacing w:after="0"/>
              <w:ind w:left="346"/>
            </w:pPr>
            <w:r>
              <w:t>Increase the participation of Dairy Farms in the basin in the Caring Dairy Program, as well as new AAFM Vermont Environmental Stewardship program to highlight farms with good water quality practices.</w:t>
            </w:r>
          </w:p>
        </w:tc>
        <w:tc>
          <w:tcPr>
            <w:tcW w:w="1620" w:type="dxa"/>
            <w:vAlign w:val="center"/>
          </w:tcPr>
          <w:p w14:paraId="58F485B4" w14:textId="77777777" w:rsidR="00350EF4" w:rsidRDefault="00350EF4" w:rsidP="001D1580">
            <w:pPr>
              <w:spacing w:after="0"/>
              <w:rPr>
                <w:rFonts w:eastAsia="Times New Roman" w:cs="Arial"/>
                <w:color w:val="000000"/>
              </w:rPr>
            </w:pPr>
            <w:r>
              <w:rPr>
                <w:rFonts w:eastAsia="Times New Roman" w:cs="Arial"/>
                <w:color w:val="000000"/>
              </w:rPr>
              <w:t>Land erosion, nutrients, channel erosion</w:t>
            </w:r>
          </w:p>
        </w:tc>
        <w:tc>
          <w:tcPr>
            <w:tcW w:w="1525" w:type="dxa"/>
            <w:vAlign w:val="center"/>
          </w:tcPr>
          <w:p w14:paraId="37BA2820"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OCNRCD, AAFM</w:t>
            </w:r>
          </w:p>
        </w:tc>
        <w:tc>
          <w:tcPr>
            <w:tcW w:w="1440" w:type="dxa"/>
            <w:vAlign w:val="center"/>
          </w:tcPr>
          <w:p w14:paraId="7BA23661"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Caring Dairy, Northern Borders Regional Commission</w:t>
            </w:r>
          </w:p>
        </w:tc>
        <w:tc>
          <w:tcPr>
            <w:tcW w:w="1265" w:type="dxa"/>
          </w:tcPr>
          <w:p w14:paraId="610282D0" w14:textId="633B45F5" w:rsidR="00350EF4" w:rsidRPr="007E684A" w:rsidRDefault="00350EF4" w:rsidP="001D1580">
            <w:pPr>
              <w:spacing w:after="0"/>
              <w:rPr>
                <w:rFonts w:eastAsia="Times New Roman" w:cs="Arial"/>
                <w:b/>
                <w:bCs/>
                <w:color w:val="000000"/>
                <w:sz w:val="22"/>
                <w:szCs w:val="22"/>
              </w:rPr>
            </w:pPr>
            <w:r w:rsidRPr="007E684A">
              <w:rPr>
                <w:rFonts w:eastAsia="Times New Roman" w:cs="Arial"/>
                <w:b/>
                <w:bCs/>
                <w:color w:val="000000" w:themeColor="text1"/>
                <w:sz w:val="22"/>
                <w:szCs w:val="22"/>
              </w:rPr>
              <w:t xml:space="preserve">Awaiting Action  </w:t>
            </w:r>
          </w:p>
        </w:tc>
        <w:tc>
          <w:tcPr>
            <w:tcW w:w="4770" w:type="dxa"/>
          </w:tcPr>
          <w:p w14:paraId="1BBCF30F" w14:textId="2DF0C46B" w:rsidR="00350EF4" w:rsidRPr="00895BC0" w:rsidRDefault="00350EF4" w:rsidP="001D1580">
            <w:pPr>
              <w:spacing w:after="0"/>
              <w:rPr>
                <w:rFonts w:eastAsia="Times New Roman" w:cs="Arial"/>
                <w:color w:val="000000"/>
                <w:sz w:val="22"/>
                <w:szCs w:val="22"/>
              </w:rPr>
            </w:pPr>
            <w:r w:rsidRPr="37131D39">
              <w:rPr>
                <w:rFonts w:eastAsia="Times New Roman" w:cs="Arial"/>
                <w:color w:val="000000" w:themeColor="text1"/>
                <w:sz w:val="22"/>
                <w:szCs w:val="22"/>
              </w:rPr>
              <w:t xml:space="preserve">A few years </w:t>
            </w:r>
            <w:proofErr w:type="gramStart"/>
            <w:r w:rsidRPr="37131D39">
              <w:rPr>
                <w:rFonts w:eastAsia="Times New Roman" w:cs="Arial"/>
                <w:color w:val="000000" w:themeColor="text1"/>
                <w:sz w:val="22"/>
                <w:szCs w:val="22"/>
              </w:rPr>
              <w:t>ago</w:t>
            </w:r>
            <w:proofErr w:type="gramEnd"/>
            <w:r w:rsidRPr="37131D39">
              <w:rPr>
                <w:rFonts w:eastAsia="Times New Roman" w:cs="Arial"/>
                <w:color w:val="000000" w:themeColor="text1"/>
                <w:sz w:val="22"/>
                <w:szCs w:val="22"/>
              </w:rPr>
              <w:t xml:space="preserve"> the caring dairy program stopped bringing new farms into the program.</w:t>
            </w:r>
            <w:r>
              <w:rPr>
                <w:rFonts w:eastAsia="Times New Roman" w:cs="Arial"/>
                <w:color w:val="000000" w:themeColor="text1"/>
                <w:sz w:val="22"/>
                <w:szCs w:val="22"/>
              </w:rPr>
              <w:t xml:space="preserve"> Farms </w:t>
            </w:r>
            <w:r w:rsidR="00A56FA3">
              <w:rPr>
                <w:rFonts w:eastAsia="Times New Roman" w:cs="Arial"/>
                <w:color w:val="000000" w:themeColor="text1"/>
                <w:sz w:val="22"/>
                <w:szCs w:val="22"/>
              </w:rPr>
              <w:t xml:space="preserve">in the basin have not yet signed up to participate in </w:t>
            </w:r>
            <w:r>
              <w:rPr>
                <w:rFonts w:eastAsia="Times New Roman" w:cs="Arial"/>
                <w:color w:val="000000" w:themeColor="text1"/>
                <w:sz w:val="22"/>
                <w:szCs w:val="22"/>
              </w:rPr>
              <w:t>the</w:t>
            </w:r>
            <w:r w:rsidR="00A56FA3">
              <w:t xml:space="preserve"> </w:t>
            </w:r>
            <w:r w:rsidR="00A56FA3" w:rsidRPr="00A56FA3">
              <w:rPr>
                <w:rFonts w:eastAsia="Times New Roman" w:cs="Arial"/>
                <w:color w:val="000000" w:themeColor="text1"/>
                <w:sz w:val="22"/>
                <w:szCs w:val="22"/>
              </w:rPr>
              <w:t>Vermont Environmental Stewardship program</w:t>
            </w:r>
            <w:r w:rsidR="00A56FA3">
              <w:rPr>
                <w:rFonts w:eastAsia="Times New Roman" w:cs="Arial"/>
                <w:color w:val="000000" w:themeColor="text1"/>
                <w:sz w:val="22"/>
                <w:szCs w:val="22"/>
              </w:rPr>
              <w:t>.</w:t>
            </w:r>
          </w:p>
        </w:tc>
      </w:tr>
      <w:tr w:rsidR="00350EF4" w14:paraId="33B3529E" w14:textId="432CA3BA" w:rsidTr="00743956">
        <w:tc>
          <w:tcPr>
            <w:tcW w:w="4050" w:type="dxa"/>
            <w:vAlign w:val="center"/>
          </w:tcPr>
          <w:p w14:paraId="253F5360" w14:textId="77777777" w:rsidR="00350EF4" w:rsidRDefault="00350EF4" w:rsidP="001D1580">
            <w:pPr>
              <w:pStyle w:val="ListParagraph"/>
              <w:numPr>
                <w:ilvl w:val="0"/>
                <w:numId w:val="1"/>
              </w:numPr>
              <w:spacing w:after="0"/>
              <w:ind w:left="346"/>
            </w:pPr>
            <w:r>
              <w:t xml:space="preserve">Increase the participation of Farm Viability in working with farms that are the focus of BMP </w:t>
            </w:r>
            <w:r>
              <w:lastRenderedPageBreak/>
              <w:t>implementation efforts in target watersheds to complete a cash flow analysis or develop a full business plan.</w:t>
            </w:r>
          </w:p>
        </w:tc>
        <w:tc>
          <w:tcPr>
            <w:tcW w:w="1620" w:type="dxa"/>
            <w:vAlign w:val="center"/>
          </w:tcPr>
          <w:p w14:paraId="096E3EEE" w14:textId="77777777" w:rsidR="00350EF4" w:rsidRDefault="00350EF4" w:rsidP="001D1580">
            <w:pPr>
              <w:spacing w:after="0"/>
              <w:rPr>
                <w:rFonts w:eastAsia="Times New Roman" w:cs="Arial"/>
                <w:color w:val="000000"/>
              </w:rPr>
            </w:pPr>
            <w:r>
              <w:rPr>
                <w:rFonts w:eastAsia="Times New Roman" w:cs="Arial"/>
                <w:color w:val="000000"/>
              </w:rPr>
              <w:lastRenderedPageBreak/>
              <w:t xml:space="preserve">Land erosion, nutrients, </w:t>
            </w:r>
            <w:r>
              <w:rPr>
                <w:rFonts w:eastAsia="Times New Roman" w:cs="Arial"/>
                <w:color w:val="000000"/>
              </w:rPr>
              <w:lastRenderedPageBreak/>
              <w:t>channel erosion</w:t>
            </w:r>
          </w:p>
        </w:tc>
        <w:tc>
          <w:tcPr>
            <w:tcW w:w="1525" w:type="dxa"/>
            <w:vAlign w:val="center"/>
          </w:tcPr>
          <w:p w14:paraId="6570D4A6"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lastRenderedPageBreak/>
              <w:t xml:space="preserve">Farm Viability, OCNRCD, </w:t>
            </w:r>
            <w:r>
              <w:rPr>
                <w:rFonts w:eastAsia="Times New Roman" w:cs="Arial"/>
                <w:color w:val="000000"/>
                <w:sz w:val="22"/>
                <w:szCs w:val="22"/>
              </w:rPr>
              <w:lastRenderedPageBreak/>
              <w:t xml:space="preserve">AAFM, </w:t>
            </w:r>
            <w:r w:rsidRPr="00895BC0">
              <w:rPr>
                <w:rFonts w:eastAsia="Times New Roman" w:cs="Arial"/>
                <w:color w:val="000000"/>
                <w:sz w:val="22"/>
                <w:szCs w:val="22"/>
              </w:rPr>
              <w:t>NRCS, NOFA VT</w:t>
            </w:r>
          </w:p>
        </w:tc>
        <w:tc>
          <w:tcPr>
            <w:tcW w:w="1440" w:type="dxa"/>
            <w:vAlign w:val="center"/>
          </w:tcPr>
          <w:p w14:paraId="349ADA3E"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lastRenderedPageBreak/>
              <w:t xml:space="preserve">Northern Borders </w:t>
            </w:r>
            <w:r w:rsidRPr="00895BC0">
              <w:rPr>
                <w:rFonts w:eastAsia="Times New Roman" w:cs="Arial"/>
                <w:color w:val="000000"/>
                <w:sz w:val="22"/>
                <w:szCs w:val="22"/>
              </w:rPr>
              <w:lastRenderedPageBreak/>
              <w:t>Regional Commission,</w:t>
            </w:r>
          </w:p>
        </w:tc>
        <w:tc>
          <w:tcPr>
            <w:tcW w:w="1265" w:type="dxa"/>
          </w:tcPr>
          <w:p w14:paraId="2291F9ED" w14:textId="2D1F61EF" w:rsidR="00350EF4" w:rsidRPr="00CA5A52" w:rsidRDefault="00350EF4" w:rsidP="001D1580">
            <w:pPr>
              <w:spacing w:after="0"/>
              <w:rPr>
                <w:rFonts w:eastAsia="Times New Roman" w:cs="Arial"/>
                <w:b/>
                <w:bCs/>
                <w:color w:val="000000"/>
                <w:sz w:val="22"/>
                <w:szCs w:val="22"/>
              </w:rPr>
            </w:pPr>
            <w:r w:rsidRPr="00CA5A52">
              <w:rPr>
                <w:rFonts w:eastAsia="Times New Roman" w:cs="Arial"/>
                <w:b/>
                <w:bCs/>
                <w:color w:val="000000" w:themeColor="text1"/>
                <w:sz w:val="22"/>
                <w:szCs w:val="22"/>
              </w:rPr>
              <w:lastRenderedPageBreak/>
              <w:t xml:space="preserve"> </w:t>
            </w:r>
            <w:r>
              <w:rPr>
                <w:rFonts w:eastAsia="Times New Roman" w:cs="Arial"/>
                <w:b/>
                <w:bCs/>
                <w:color w:val="000000" w:themeColor="text1"/>
                <w:sz w:val="22"/>
                <w:szCs w:val="22"/>
              </w:rPr>
              <w:t>In</w:t>
            </w:r>
            <w:r w:rsidRPr="00CA5A52">
              <w:rPr>
                <w:rFonts w:eastAsia="Times New Roman" w:cs="Arial"/>
                <w:b/>
                <w:bCs/>
                <w:color w:val="000000" w:themeColor="text1"/>
                <w:sz w:val="22"/>
                <w:szCs w:val="22"/>
              </w:rPr>
              <w:t xml:space="preserve"> progress</w:t>
            </w:r>
          </w:p>
        </w:tc>
        <w:tc>
          <w:tcPr>
            <w:tcW w:w="4770" w:type="dxa"/>
          </w:tcPr>
          <w:p w14:paraId="48878A01" w14:textId="759E5DE9" w:rsidR="00350EF4" w:rsidRPr="00895BC0" w:rsidRDefault="00350EF4" w:rsidP="001D1580">
            <w:pPr>
              <w:spacing w:after="0"/>
              <w:rPr>
                <w:rFonts w:eastAsia="Times New Roman" w:cs="Arial"/>
                <w:color w:val="000000"/>
                <w:sz w:val="22"/>
                <w:szCs w:val="22"/>
              </w:rPr>
            </w:pPr>
            <w:r w:rsidRPr="37131D39">
              <w:rPr>
                <w:rFonts w:eastAsia="Times New Roman" w:cs="Arial"/>
                <w:color w:val="000000" w:themeColor="text1"/>
                <w:sz w:val="22"/>
                <w:szCs w:val="22"/>
              </w:rPr>
              <w:t xml:space="preserve"> OCNRCD referred many farmers to the farm viability program.  </w:t>
            </w:r>
          </w:p>
        </w:tc>
      </w:tr>
      <w:tr w:rsidR="00350EF4" w14:paraId="1BC55FF8" w14:textId="749EAB48" w:rsidTr="00743956">
        <w:tc>
          <w:tcPr>
            <w:tcW w:w="4050" w:type="dxa"/>
            <w:vAlign w:val="center"/>
          </w:tcPr>
          <w:p w14:paraId="017545ED" w14:textId="77777777" w:rsidR="00350EF4" w:rsidRDefault="00350EF4" w:rsidP="001D1580">
            <w:pPr>
              <w:pStyle w:val="ListParagraph"/>
              <w:numPr>
                <w:ilvl w:val="0"/>
                <w:numId w:val="1"/>
              </w:numPr>
              <w:spacing w:after="0"/>
              <w:ind w:left="346"/>
            </w:pPr>
            <w:r>
              <w:t>Develop Farm Conservation Corp program to support implementation of BMP practices which can be done efficiently by hand labor.</w:t>
            </w:r>
          </w:p>
        </w:tc>
        <w:tc>
          <w:tcPr>
            <w:tcW w:w="1620" w:type="dxa"/>
            <w:vAlign w:val="center"/>
          </w:tcPr>
          <w:p w14:paraId="0B08565D" w14:textId="77777777" w:rsidR="00350EF4" w:rsidRDefault="00350EF4" w:rsidP="001D1580">
            <w:pPr>
              <w:spacing w:after="0"/>
              <w:rPr>
                <w:rFonts w:eastAsia="Times New Roman" w:cs="Arial"/>
                <w:color w:val="000000"/>
              </w:rPr>
            </w:pPr>
            <w:r>
              <w:rPr>
                <w:rFonts w:eastAsia="Times New Roman" w:cs="Arial"/>
                <w:color w:val="000000"/>
              </w:rPr>
              <w:t>Land erosion, nutrients, channel erosion</w:t>
            </w:r>
          </w:p>
        </w:tc>
        <w:tc>
          <w:tcPr>
            <w:tcW w:w="1525" w:type="dxa"/>
            <w:vAlign w:val="center"/>
          </w:tcPr>
          <w:p w14:paraId="59E5E947"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 xml:space="preserve">OCNRCD, AAFM, NRCS, VDEC, UVM </w:t>
            </w:r>
            <w:proofErr w:type="spellStart"/>
            <w:r w:rsidRPr="00895BC0">
              <w:rPr>
                <w:rFonts w:eastAsia="Times New Roman" w:cs="Arial"/>
                <w:color w:val="000000"/>
                <w:sz w:val="22"/>
                <w:szCs w:val="22"/>
              </w:rPr>
              <w:t>ext</w:t>
            </w:r>
            <w:proofErr w:type="spellEnd"/>
            <w:r w:rsidRPr="00895BC0">
              <w:rPr>
                <w:rFonts w:eastAsia="Times New Roman" w:cs="Arial"/>
                <w:color w:val="000000"/>
                <w:sz w:val="22"/>
                <w:szCs w:val="22"/>
              </w:rPr>
              <w:t>, NOFA</w:t>
            </w:r>
            <w:r>
              <w:rPr>
                <w:rFonts w:eastAsia="Times New Roman" w:cs="Arial"/>
                <w:color w:val="000000"/>
                <w:sz w:val="22"/>
                <w:szCs w:val="22"/>
              </w:rPr>
              <w:t>, NorthWoods</w:t>
            </w:r>
          </w:p>
        </w:tc>
        <w:tc>
          <w:tcPr>
            <w:tcW w:w="1440" w:type="dxa"/>
            <w:vAlign w:val="center"/>
          </w:tcPr>
          <w:p w14:paraId="643336AC"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ERP, ACWIP</w:t>
            </w:r>
          </w:p>
        </w:tc>
        <w:tc>
          <w:tcPr>
            <w:tcW w:w="1265" w:type="dxa"/>
          </w:tcPr>
          <w:p w14:paraId="061DD355" w14:textId="49C0CC9F" w:rsidR="00350EF4" w:rsidRPr="007E684A" w:rsidRDefault="00350EF4" w:rsidP="001D1580">
            <w:pPr>
              <w:spacing w:after="0"/>
              <w:rPr>
                <w:rFonts w:eastAsia="Times New Roman" w:cs="Arial"/>
                <w:b/>
                <w:bCs/>
                <w:color w:val="000000"/>
                <w:sz w:val="22"/>
                <w:szCs w:val="22"/>
              </w:rPr>
            </w:pPr>
            <w:r w:rsidRPr="007E684A">
              <w:rPr>
                <w:rFonts w:eastAsia="Times New Roman" w:cs="Arial"/>
                <w:b/>
                <w:bCs/>
                <w:color w:val="000000" w:themeColor="text1"/>
                <w:sz w:val="22"/>
                <w:szCs w:val="22"/>
              </w:rPr>
              <w:t xml:space="preserve">Awaiting Action </w:t>
            </w:r>
          </w:p>
        </w:tc>
        <w:tc>
          <w:tcPr>
            <w:tcW w:w="4770" w:type="dxa"/>
          </w:tcPr>
          <w:p w14:paraId="4B2C661F" w14:textId="75713AEF" w:rsidR="00350EF4" w:rsidRPr="00DE5724" w:rsidRDefault="00350EF4" w:rsidP="001D1580">
            <w:pPr>
              <w:spacing w:after="0"/>
              <w:rPr>
                <w:rFonts w:eastAsia="Times New Roman" w:cs="Arial"/>
                <w:color w:val="000000" w:themeColor="text1"/>
                <w:sz w:val="22"/>
                <w:szCs w:val="22"/>
              </w:rPr>
            </w:pPr>
            <w:r>
              <w:rPr>
                <w:rFonts w:eastAsia="Times New Roman" w:cs="Arial"/>
                <w:color w:val="000000" w:themeColor="text1"/>
                <w:sz w:val="22"/>
                <w:szCs w:val="22"/>
              </w:rPr>
              <w:t>NorthWoods and OCNRCD have</w:t>
            </w:r>
            <w:r w:rsidRPr="37131D39">
              <w:rPr>
                <w:rFonts w:eastAsia="Times New Roman" w:cs="Arial"/>
                <w:color w:val="000000" w:themeColor="text1"/>
                <w:sz w:val="22"/>
                <w:szCs w:val="22"/>
              </w:rPr>
              <w:t xml:space="preserve"> started to discuss this </w:t>
            </w:r>
            <w:r w:rsidR="00747877">
              <w:rPr>
                <w:rFonts w:eastAsia="Times New Roman" w:cs="Arial"/>
                <w:color w:val="000000" w:themeColor="text1"/>
                <w:sz w:val="22"/>
                <w:szCs w:val="22"/>
              </w:rPr>
              <w:t xml:space="preserve">concept </w:t>
            </w:r>
            <w:r w:rsidRPr="37131D39">
              <w:rPr>
                <w:rFonts w:eastAsia="Times New Roman" w:cs="Arial"/>
                <w:color w:val="000000" w:themeColor="text1"/>
                <w:sz w:val="22"/>
                <w:szCs w:val="22"/>
              </w:rPr>
              <w:t xml:space="preserve">but </w:t>
            </w:r>
            <w:r w:rsidR="00747877">
              <w:rPr>
                <w:rFonts w:eastAsia="Times New Roman" w:cs="Arial"/>
                <w:color w:val="000000" w:themeColor="text1"/>
                <w:sz w:val="22"/>
                <w:szCs w:val="22"/>
              </w:rPr>
              <w:t>haven’t made progress in developing such a program</w:t>
            </w:r>
            <w:r w:rsidRPr="37131D39">
              <w:rPr>
                <w:rFonts w:eastAsia="Times New Roman" w:cs="Arial"/>
                <w:color w:val="000000" w:themeColor="text1"/>
                <w:sz w:val="22"/>
                <w:szCs w:val="22"/>
              </w:rPr>
              <w:t>.</w:t>
            </w:r>
            <w:r w:rsidR="00A3561C">
              <w:rPr>
                <w:rFonts w:eastAsia="Times New Roman" w:cs="Arial"/>
                <w:color w:val="000000" w:themeColor="text1"/>
                <w:sz w:val="22"/>
                <w:szCs w:val="22"/>
              </w:rPr>
              <w:t xml:space="preserve">  </w:t>
            </w:r>
            <w:r w:rsidR="0097785A">
              <w:rPr>
                <w:rFonts w:eastAsia="Times New Roman" w:cs="Arial"/>
                <w:color w:val="000000" w:themeColor="text1"/>
                <w:sz w:val="22"/>
                <w:szCs w:val="22"/>
              </w:rPr>
              <w:t>A decision needs to be made as to if this is feasible and a priority to include in the 2022 plan.</w:t>
            </w:r>
            <w:r w:rsidR="00803914">
              <w:rPr>
                <w:rFonts w:eastAsia="Times New Roman" w:cs="Arial"/>
                <w:color w:val="000000" w:themeColor="text1"/>
                <w:sz w:val="22"/>
                <w:szCs w:val="22"/>
              </w:rPr>
              <w:t xml:space="preserve"> CWSP funding for small farm practices may provide a funding alternative for this.</w:t>
            </w:r>
          </w:p>
        </w:tc>
      </w:tr>
      <w:tr w:rsidR="00350EF4" w14:paraId="4B227BF3" w14:textId="07B8D09B" w:rsidTr="00B35BAC">
        <w:tc>
          <w:tcPr>
            <w:tcW w:w="14670" w:type="dxa"/>
            <w:gridSpan w:val="6"/>
            <w:shd w:val="clear" w:color="auto" w:fill="FFFFCC"/>
            <w:vAlign w:val="center"/>
          </w:tcPr>
          <w:p w14:paraId="234B2C79" w14:textId="7C10353D" w:rsidR="00350EF4" w:rsidRPr="00895BC0" w:rsidRDefault="00350EF4" w:rsidP="001D1580">
            <w:pPr>
              <w:pStyle w:val="Heading7"/>
              <w:spacing w:before="0" w:after="0"/>
              <w:outlineLvl w:val="6"/>
              <w:rPr>
                <w:rFonts w:eastAsia="Times New Roman"/>
              </w:rPr>
            </w:pPr>
            <w:bookmarkStart w:id="8" w:name="_Strategies_to_address_4"/>
            <w:bookmarkEnd w:id="8"/>
            <w:r w:rsidRPr="00895BC0">
              <w:rPr>
                <w:rFonts w:eastAsia="Times New Roman"/>
              </w:rPr>
              <w:t>Strategies to address runoff from Forest Lands.</w:t>
            </w:r>
          </w:p>
        </w:tc>
      </w:tr>
      <w:tr w:rsidR="00350EF4" w14:paraId="55438FA9" w14:textId="27923B88" w:rsidTr="00743956">
        <w:tc>
          <w:tcPr>
            <w:tcW w:w="4050" w:type="dxa"/>
            <w:vAlign w:val="center"/>
          </w:tcPr>
          <w:p w14:paraId="04F9F66B" w14:textId="77777777" w:rsidR="00350EF4" w:rsidRDefault="00350EF4" w:rsidP="001D1580">
            <w:pPr>
              <w:pStyle w:val="ListParagraph"/>
              <w:numPr>
                <w:ilvl w:val="0"/>
                <w:numId w:val="1"/>
              </w:numPr>
              <w:spacing w:after="0"/>
              <w:ind w:left="346"/>
            </w:pPr>
            <w:r>
              <w:t>Support local land trusts and conservation organizations in conserving forest blocks that are important for protecting water quality in headwater streams.</w:t>
            </w:r>
          </w:p>
        </w:tc>
        <w:tc>
          <w:tcPr>
            <w:tcW w:w="1620" w:type="dxa"/>
            <w:vAlign w:val="center"/>
          </w:tcPr>
          <w:p w14:paraId="046F11E2" w14:textId="77777777" w:rsidR="00350EF4" w:rsidRDefault="00350EF4" w:rsidP="001D1580">
            <w:pPr>
              <w:spacing w:after="0"/>
              <w:rPr>
                <w:rFonts w:eastAsia="Times New Roman" w:cs="Arial"/>
                <w:color w:val="000000"/>
              </w:rPr>
            </w:pPr>
            <w:r>
              <w:rPr>
                <w:rFonts w:eastAsia="Times New Roman" w:cs="Arial"/>
                <w:color w:val="000000"/>
              </w:rPr>
              <w:t>land erosion, channel erosion, encroachment</w:t>
            </w:r>
          </w:p>
          <w:p w14:paraId="340DC89E" w14:textId="77777777" w:rsidR="00350EF4" w:rsidRDefault="00350EF4" w:rsidP="001D1580">
            <w:pPr>
              <w:spacing w:after="0"/>
              <w:rPr>
                <w:rFonts w:eastAsia="Times New Roman" w:cs="Arial"/>
                <w:color w:val="000000"/>
              </w:rPr>
            </w:pPr>
          </w:p>
        </w:tc>
        <w:tc>
          <w:tcPr>
            <w:tcW w:w="1525" w:type="dxa"/>
            <w:vAlign w:val="center"/>
          </w:tcPr>
          <w:p w14:paraId="0FD6341C"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Lake and Watershed Associations, Northern Rivers Land Trust, ANR.</w:t>
            </w:r>
            <w:r>
              <w:rPr>
                <w:rFonts w:eastAsia="Times New Roman" w:cs="Arial"/>
                <w:color w:val="000000"/>
                <w:sz w:val="22"/>
                <w:szCs w:val="22"/>
              </w:rPr>
              <w:t>, TNC, VLT, Staying Connected</w:t>
            </w:r>
            <w:r w:rsidRPr="00895BC0">
              <w:rPr>
                <w:rFonts w:eastAsia="Times New Roman" w:cs="Arial"/>
                <w:color w:val="000000"/>
                <w:sz w:val="22"/>
                <w:szCs w:val="22"/>
              </w:rPr>
              <w:t xml:space="preserve"> </w:t>
            </w:r>
          </w:p>
        </w:tc>
        <w:tc>
          <w:tcPr>
            <w:tcW w:w="1440" w:type="dxa"/>
            <w:vAlign w:val="center"/>
          </w:tcPr>
          <w:p w14:paraId="2799E06D"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 xml:space="preserve">CWI, ERP, VHCB, </w:t>
            </w:r>
          </w:p>
        </w:tc>
        <w:tc>
          <w:tcPr>
            <w:tcW w:w="1265" w:type="dxa"/>
          </w:tcPr>
          <w:p w14:paraId="3002AA65" w14:textId="231A6D03" w:rsidR="00350EF4" w:rsidRPr="007E684A" w:rsidRDefault="00350EF4" w:rsidP="001D1580">
            <w:pPr>
              <w:spacing w:after="0"/>
              <w:rPr>
                <w:rFonts w:eastAsia="Times New Roman" w:cs="Arial"/>
                <w:b/>
                <w:bCs/>
                <w:color w:val="000000"/>
                <w:sz w:val="22"/>
                <w:szCs w:val="22"/>
              </w:rPr>
            </w:pPr>
            <w:r w:rsidRPr="007E684A">
              <w:rPr>
                <w:rFonts w:eastAsia="Times New Roman" w:cs="Arial"/>
                <w:b/>
                <w:bCs/>
                <w:color w:val="000000"/>
                <w:sz w:val="22"/>
                <w:szCs w:val="22"/>
              </w:rPr>
              <w:t>Awaiting Action</w:t>
            </w:r>
          </w:p>
        </w:tc>
        <w:tc>
          <w:tcPr>
            <w:tcW w:w="4770" w:type="dxa"/>
          </w:tcPr>
          <w:p w14:paraId="7CCFE793" w14:textId="77777777" w:rsidR="00350EF4" w:rsidRPr="00895BC0" w:rsidRDefault="00350EF4" w:rsidP="001D1580">
            <w:pPr>
              <w:spacing w:after="0"/>
              <w:rPr>
                <w:rFonts w:eastAsia="Times New Roman" w:cs="Arial"/>
                <w:color w:val="000000"/>
                <w:sz w:val="22"/>
                <w:szCs w:val="22"/>
              </w:rPr>
            </w:pPr>
          </w:p>
        </w:tc>
      </w:tr>
      <w:tr w:rsidR="00350EF4" w14:paraId="3190C86A" w14:textId="41A533BE" w:rsidTr="00743956">
        <w:tc>
          <w:tcPr>
            <w:tcW w:w="4050" w:type="dxa"/>
            <w:vAlign w:val="center"/>
          </w:tcPr>
          <w:p w14:paraId="1BEB2CF9" w14:textId="77777777" w:rsidR="00350EF4" w:rsidRPr="00092081" w:rsidRDefault="00350EF4" w:rsidP="001D1580">
            <w:pPr>
              <w:pStyle w:val="ListParagraph"/>
              <w:numPr>
                <w:ilvl w:val="0"/>
                <w:numId w:val="1"/>
              </w:numPr>
              <w:spacing w:after="0"/>
              <w:ind w:left="346"/>
            </w:pPr>
            <w:r>
              <w:t xml:space="preserve">Coordinate workshops on minimizing water quality impacts of maple sugaring operations. </w:t>
            </w:r>
          </w:p>
        </w:tc>
        <w:tc>
          <w:tcPr>
            <w:tcW w:w="1620" w:type="dxa"/>
            <w:vAlign w:val="center"/>
          </w:tcPr>
          <w:p w14:paraId="2829197C" w14:textId="77777777" w:rsidR="00350EF4" w:rsidRPr="00A3368A" w:rsidRDefault="00350EF4" w:rsidP="001D1580">
            <w:pPr>
              <w:spacing w:after="0"/>
              <w:rPr>
                <w:rFonts w:eastAsia="Times New Roman" w:cs="Arial"/>
                <w:color w:val="000000"/>
              </w:rPr>
            </w:pPr>
            <w:r w:rsidRPr="00A3368A">
              <w:rPr>
                <w:rFonts w:eastAsia="Times New Roman" w:cs="Arial"/>
                <w:color w:val="000000"/>
              </w:rPr>
              <w:t>land erosion, channel erosion,</w:t>
            </w:r>
          </w:p>
        </w:tc>
        <w:tc>
          <w:tcPr>
            <w:tcW w:w="1525" w:type="dxa"/>
            <w:vAlign w:val="center"/>
          </w:tcPr>
          <w:p w14:paraId="4BC37965" w14:textId="77777777" w:rsidR="00350EF4" w:rsidRPr="00A3368A" w:rsidRDefault="00350EF4" w:rsidP="001D1580">
            <w:pPr>
              <w:spacing w:after="0"/>
              <w:rPr>
                <w:rFonts w:eastAsia="Times New Roman" w:cs="Arial"/>
                <w:color w:val="000000"/>
                <w:sz w:val="22"/>
                <w:szCs w:val="22"/>
              </w:rPr>
            </w:pPr>
            <w:r w:rsidRPr="00A3368A">
              <w:rPr>
                <w:rFonts w:eastAsia="Times New Roman"/>
                <w:color w:val="000000"/>
                <w:sz w:val="22"/>
                <w:szCs w:val="22"/>
              </w:rPr>
              <w:t>VT Woodlands Association, VT Coverts, VFPR</w:t>
            </w:r>
          </w:p>
        </w:tc>
        <w:tc>
          <w:tcPr>
            <w:tcW w:w="1440" w:type="dxa"/>
            <w:vAlign w:val="center"/>
          </w:tcPr>
          <w:p w14:paraId="2514FF3F" w14:textId="77777777" w:rsidR="00350EF4" w:rsidRPr="00A3368A" w:rsidRDefault="00350EF4" w:rsidP="001D1580">
            <w:pPr>
              <w:spacing w:after="0"/>
              <w:rPr>
                <w:rFonts w:eastAsia="Times New Roman" w:cs="Arial"/>
                <w:color w:val="000000"/>
                <w:sz w:val="22"/>
                <w:szCs w:val="22"/>
              </w:rPr>
            </w:pPr>
            <w:r w:rsidRPr="00A3368A">
              <w:rPr>
                <w:rFonts w:eastAsia="Times New Roman" w:cs="Arial"/>
                <w:color w:val="000000"/>
                <w:sz w:val="22"/>
                <w:szCs w:val="22"/>
              </w:rPr>
              <w:t>CWI</w:t>
            </w:r>
          </w:p>
        </w:tc>
        <w:tc>
          <w:tcPr>
            <w:tcW w:w="1265" w:type="dxa"/>
          </w:tcPr>
          <w:p w14:paraId="79BEC507" w14:textId="7A3B55EB" w:rsidR="00350EF4" w:rsidRPr="007E684A" w:rsidRDefault="00350EF4" w:rsidP="001D1580">
            <w:pPr>
              <w:spacing w:after="0"/>
              <w:rPr>
                <w:rFonts w:eastAsia="Times New Roman" w:cs="Arial"/>
                <w:b/>
                <w:bCs/>
                <w:color w:val="000000"/>
                <w:sz w:val="22"/>
                <w:szCs w:val="22"/>
              </w:rPr>
            </w:pPr>
            <w:r w:rsidRPr="007E684A">
              <w:rPr>
                <w:rFonts w:eastAsia="Times New Roman" w:cs="Arial"/>
                <w:b/>
                <w:bCs/>
                <w:color w:val="000000"/>
                <w:sz w:val="22"/>
                <w:szCs w:val="22"/>
              </w:rPr>
              <w:t>Awaiting Action</w:t>
            </w:r>
          </w:p>
        </w:tc>
        <w:tc>
          <w:tcPr>
            <w:tcW w:w="4770" w:type="dxa"/>
          </w:tcPr>
          <w:p w14:paraId="1B4E57C1" w14:textId="77777777" w:rsidR="00350EF4" w:rsidRPr="00A3368A" w:rsidRDefault="00350EF4" w:rsidP="001D1580">
            <w:pPr>
              <w:spacing w:after="0"/>
              <w:rPr>
                <w:rFonts w:eastAsia="Times New Roman" w:cs="Arial"/>
                <w:color w:val="000000"/>
                <w:sz w:val="22"/>
                <w:szCs w:val="22"/>
              </w:rPr>
            </w:pPr>
          </w:p>
        </w:tc>
      </w:tr>
      <w:tr w:rsidR="00350EF4" w14:paraId="269A7ACB" w14:textId="7E4236B0" w:rsidTr="00743956">
        <w:tc>
          <w:tcPr>
            <w:tcW w:w="4050" w:type="dxa"/>
            <w:vAlign w:val="center"/>
          </w:tcPr>
          <w:p w14:paraId="1A654AA6" w14:textId="77777777" w:rsidR="00350EF4" w:rsidRDefault="00350EF4" w:rsidP="001D1580">
            <w:pPr>
              <w:pStyle w:val="ListParagraph"/>
              <w:numPr>
                <w:ilvl w:val="0"/>
                <w:numId w:val="1"/>
              </w:numPr>
              <w:spacing w:after="0"/>
              <w:ind w:left="346"/>
            </w:pPr>
            <w:r>
              <w:t>Host workshops on the new AMPs, as well as resources available for addressing logging road issues which could be held at local lumberyards</w:t>
            </w:r>
          </w:p>
        </w:tc>
        <w:tc>
          <w:tcPr>
            <w:tcW w:w="1620" w:type="dxa"/>
            <w:vAlign w:val="center"/>
          </w:tcPr>
          <w:p w14:paraId="3AED885D" w14:textId="77777777" w:rsidR="00350EF4" w:rsidRPr="00A3368A" w:rsidRDefault="00350EF4" w:rsidP="001D1580">
            <w:pPr>
              <w:spacing w:after="0"/>
              <w:rPr>
                <w:rFonts w:eastAsia="Times New Roman" w:cs="Arial"/>
                <w:color w:val="000000"/>
              </w:rPr>
            </w:pPr>
            <w:r w:rsidRPr="00A3368A">
              <w:rPr>
                <w:rFonts w:eastAsia="Times New Roman" w:cs="Arial"/>
                <w:color w:val="000000"/>
              </w:rPr>
              <w:t>land erosion, channel erosion,</w:t>
            </w:r>
          </w:p>
        </w:tc>
        <w:tc>
          <w:tcPr>
            <w:tcW w:w="1525" w:type="dxa"/>
            <w:vAlign w:val="center"/>
          </w:tcPr>
          <w:p w14:paraId="45952B41" w14:textId="77777777" w:rsidR="00350EF4" w:rsidRPr="00A3368A" w:rsidRDefault="00350EF4" w:rsidP="001D1580">
            <w:pPr>
              <w:spacing w:after="0"/>
              <w:rPr>
                <w:rFonts w:eastAsia="Times New Roman"/>
                <w:color w:val="000000"/>
                <w:sz w:val="22"/>
                <w:szCs w:val="22"/>
              </w:rPr>
            </w:pPr>
            <w:r w:rsidRPr="00A3368A">
              <w:rPr>
                <w:rFonts w:eastAsia="Times New Roman"/>
                <w:color w:val="000000"/>
                <w:sz w:val="22"/>
                <w:szCs w:val="22"/>
              </w:rPr>
              <w:t>VT Woodlands Association, VT Coverts, VFPR</w:t>
            </w:r>
          </w:p>
        </w:tc>
        <w:tc>
          <w:tcPr>
            <w:tcW w:w="1440" w:type="dxa"/>
            <w:vAlign w:val="center"/>
          </w:tcPr>
          <w:p w14:paraId="06A943CB" w14:textId="77777777" w:rsidR="00350EF4" w:rsidRPr="00A3368A" w:rsidRDefault="00350EF4" w:rsidP="001D1580">
            <w:pPr>
              <w:spacing w:after="0"/>
              <w:rPr>
                <w:rFonts w:eastAsia="Times New Roman" w:cs="Arial"/>
                <w:color w:val="000000"/>
                <w:sz w:val="22"/>
                <w:szCs w:val="22"/>
              </w:rPr>
            </w:pPr>
            <w:r w:rsidRPr="00A3368A">
              <w:rPr>
                <w:rFonts w:eastAsia="Times New Roman" w:cs="Arial"/>
                <w:color w:val="000000"/>
                <w:sz w:val="22"/>
                <w:szCs w:val="22"/>
              </w:rPr>
              <w:t>CWI</w:t>
            </w:r>
          </w:p>
        </w:tc>
        <w:tc>
          <w:tcPr>
            <w:tcW w:w="1265" w:type="dxa"/>
          </w:tcPr>
          <w:p w14:paraId="4D390A5A" w14:textId="36778AF3" w:rsidR="00350EF4" w:rsidRPr="007E684A" w:rsidRDefault="00350EF4" w:rsidP="001D1580">
            <w:pPr>
              <w:spacing w:after="0"/>
              <w:rPr>
                <w:rFonts w:eastAsia="Times New Roman" w:cs="Arial"/>
                <w:b/>
                <w:bCs/>
                <w:color w:val="000000"/>
                <w:sz w:val="22"/>
                <w:szCs w:val="22"/>
              </w:rPr>
            </w:pPr>
            <w:r w:rsidRPr="007E684A">
              <w:rPr>
                <w:rFonts w:eastAsia="Times New Roman" w:cs="Arial"/>
                <w:b/>
                <w:bCs/>
                <w:color w:val="000000"/>
                <w:sz w:val="22"/>
                <w:szCs w:val="22"/>
              </w:rPr>
              <w:t>Awaiting Action</w:t>
            </w:r>
          </w:p>
        </w:tc>
        <w:tc>
          <w:tcPr>
            <w:tcW w:w="4770" w:type="dxa"/>
          </w:tcPr>
          <w:p w14:paraId="43A5C515" w14:textId="34D3A167" w:rsidR="00350EF4" w:rsidRPr="00A3368A" w:rsidRDefault="002C7D92" w:rsidP="001D1580">
            <w:pPr>
              <w:spacing w:after="0"/>
              <w:rPr>
                <w:rFonts w:eastAsia="Times New Roman" w:cs="Arial"/>
                <w:color w:val="000000"/>
                <w:sz w:val="22"/>
                <w:szCs w:val="22"/>
              </w:rPr>
            </w:pPr>
            <w:r>
              <w:rPr>
                <w:rFonts w:eastAsia="Times New Roman" w:cs="Arial"/>
                <w:color w:val="000000" w:themeColor="text1"/>
                <w:sz w:val="22"/>
                <w:szCs w:val="22"/>
              </w:rPr>
              <w:t>Not aware of any workshops that have been held on the AMPs in the basin or logging road issues</w:t>
            </w:r>
            <w:r w:rsidR="008B2FCF">
              <w:rPr>
                <w:rFonts w:eastAsia="Times New Roman" w:cs="Arial"/>
                <w:color w:val="000000" w:themeColor="text1"/>
                <w:sz w:val="22"/>
                <w:szCs w:val="22"/>
              </w:rPr>
              <w:t xml:space="preserve">.  NorthWoods Stewardship Center held </w:t>
            </w:r>
            <w:r w:rsidR="00D67854" w:rsidRPr="00D67854">
              <w:rPr>
                <w:rFonts w:eastAsia="Times New Roman" w:cs="Arial"/>
                <w:color w:val="000000" w:themeColor="text1"/>
                <w:sz w:val="22"/>
                <w:szCs w:val="22"/>
              </w:rPr>
              <w:t>a Strategic Wood Addition training.</w:t>
            </w:r>
          </w:p>
        </w:tc>
      </w:tr>
      <w:tr w:rsidR="00350EF4" w14:paraId="1D493512" w14:textId="0F9E07A5" w:rsidTr="00743956">
        <w:tc>
          <w:tcPr>
            <w:tcW w:w="4050" w:type="dxa"/>
            <w:vAlign w:val="center"/>
          </w:tcPr>
          <w:p w14:paraId="0F65927E" w14:textId="77777777" w:rsidR="00350EF4" w:rsidRDefault="00350EF4" w:rsidP="001D1580">
            <w:pPr>
              <w:pStyle w:val="ListParagraph"/>
              <w:numPr>
                <w:ilvl w:val="0"/>
                <w:numId w:val="1"/>
              </w:numPr>
              <w:spacing w:after="0"/>
              <w:ind w:left="346"/>
            </w:pPr>
            <w:r>
              <w:t xml:space="preserve">Use Lidar data when available to identify gullies that may have been caused by historical logging </w:t>
            </w:r>
            <w:r>
              <w:lastRenderedPageBreak/>
              <w:t xml:space="preserve">operations to evaluate restoration potential.  </w:t>
            </w:r>
          </w:p>
        </w:tc>
        <w:tc>
          <w:tcPr>
            <w:tcW w:w="1620" w:type="dxa"/>
            <w:vAlign w:val="center"/>
          </w:tcPr>
          <w:p w14:paraId="46B1AFF5" w14:textId="77777777" w:rsidR="00350EF4" w:rsidRDefault="00350EF4" w:rsidP="001D1580">
            <w:pPr>
              <w:spacing w:after="0"/>
              <w:rPr>
                <w:rFonts w:eastAsia="Times New Roman" w:cs="Arial"/>
                <w:color w:val="000000"/>
              </w:rPr>
            </w:pPr>
            <w:r>
              <w:rPr>
                <w:rFonts w:eastAsia="Times New Roman" w:cs="Arial"/>
                <w:color w:val="000000"/>
              </w:rPr>
              <w:lastRenderedPageBreak/>
              <w:t>Land Erosion, Channel erosion</w:t>
            </w:r>
          </w:p>
        </w:tc>
        <w:tc>
          <w:tcPr>
            <w:tcW w:w="1525" w:type="dxa"/>
            <w:vAlign w:val="center"/>
          </w:tcPr>
          <w:p w14:paraId="29B82F15"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 xml:space="preserve">VFPR, ONCRCD, NorthWoods, </w:t>
            </w:r>
          </w:p>
        </w:tc>
        <w:tc>
          <w:tcPr>
            <w:tcW w:w="1440" w:type="dxa"/>
            <w:vAlign w:val="center"/>
          </w:tcPr>
          <w:p w14:paraId="19F313BF"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CWI, ERP</w:t>
            </w:r>
          </w:p>
        </w:tc>
        <w:tc>
          <w:tcPr>
            <w:tcW w:w="1265" w:type="dxa"/>
          </w:tcPr>
          <w:p w14:paraId="3C97F4D2" w14:textId="34890D69" w:rsidR="00350EF4" w:rsidRPr="00895BC0" w:rsidRDefault="00350EF4" w:rsidP="001D1580">
            <w:pPr>
              <w:spacing w:after="0"/>
              <w:rPr>
                <w:rFonts w:eastAsia="Times New Roman" w:cs="Arial"/>
                <w:color w:val="000000" w:themeColor="text1"/>
                <w:sz w:val="22"/>
                <w:szCs w:val="22"/>
              </w:rPr>
            </w:pPr>
            <w:r w:rsidRPr="001A467B">
              <w:rPr>
                <w:rFonts w:eastAsia="Times New Roman" w:cs="Arial"/>
                <w:b/>
                <w:bCs/>
                <w:color w:val="000000" w:themeColor="text1"/>
                <w:sz w:val="22"/>
                <w:szCs w:val="22"/>
              </w:rPr>
              <w:t>In Progress</w:t>
            </w:r>
          </w:p>
        </w:tc>
        <w:tc>
          <w:tcPr>
            <w:tcW w:w="4770" w:type="dxa"/>
          </w:tcPr>
          <w:p w14:paraId="4A768DA5" w14:textId="1B1EF9C6" w:rsidR="00350EF4" w:rsidRPr="00895BC0" w:rsidRDefault="00350EF4" w:rsidP="001D1580">
            <w:pPr>
              <w:spacing w:after="0"/>
              <w:rPr>
                <w:rFonts w:eastAsia="Times New Roman" w:cs="Arial"/>
                <w:color w:val="000000"/>
                <w:sz w:val="22"/>
                <w:szCs w:val="22"/>
              </w:rPr>
            </w:pPr>
            <w:r w:rsidRPr="37131D39">
              <w:rPr>
                <w:rFonts w:eastAsia="Times New Roman" w:cs="Arial"/>
                <w:color w:val="000000" w:themeColor="text1"/>
                <w:sz w:val="22"/>
                <w:szCs w:val="22"/>
              </w:rPr>
              <w:t xml:space="preserve">MWA leading GIS and preliminary field screening of erosive gullies thru FY 22 TBP support grant. This was an action that OCNRCD highlighted. If MWA looks at gullies on any farmlands or adjacent </w:t>
            </w:r>
            <w:r w:rsidRPr="37131D39">
              <w:rPr>
                <w:rFonts w:eastAsia="Times New Roman" w:cs="Arial"/>
                <w:color w:val="000000" w:themeColor="text1"/>
                <w:sz w:val="22"/>
                <w:szCs w:val="22"/>
              </w:rPr>
              <w:lastRenderedPageBreak/>
              <w:t xml:space="preserve">unmanaged lands </w:t>
            </w:r>
            <w:r>
              <w:rPr>
                <w:rFonts w:eastAsia="Times New Roman" w:cs="Arial"/>
                <w:color w:val="000000" w:themeColor="text1"/>
                <w:sz w:val="22"/>
                <w:szCs w:val="22"/>
              </w:rPr>
              <w:t>OCNRCD would</w:t>
            </w:r>
            <w:r w:rsidRPr="37131D39">
              <w:rPr>
                <w:rFonts w:eastAsia="Times New Roman" w:cs="Arial"/>
                <w:color w:val="000000" w:themeColor="text1"/>
                <w:sz w:val="22"/>
                <w:szCs w:val="22"/>
              </w:rPr>
              <w:t xml:space="preserve"> be happy to work on this. </w:t>
            </w:r>
          </w:p>
        </w:tc>
      </w:tr>
      <w:tr w:rsidR="00350EF4" w14:paraId="184A1898" w14:textId="4A10C957" w:rsidTr="00743956">
        <w:tc>
          <w:tcPr>
            <w:tcW w:w="4050" w:type="dxa"/>
            <w:vAlign w:val="center"/>
          </w:tcPr>
          <w:p w14:paraId="1C85AD3D" w14:textId="77777777" w:rsidR="00350EF4" w:rsidRDefault="00350EF4" w:rsidP="001D1580">
            <w:pPr>
              <w:pStyle w:val="ListParagraph"/>
              <w:numPr>
                <w:ilvl w:val="0"/>
                <w:numId w:val="1"/>
              </w:numPr>
              <w:spacing w:after="0"/>
              <w:ind w:left="346"/>
            </w:pPr>
            <w:r>
              <w:lastRenderedPageBreak/>
              <w:t>Continue to support local skidder bridge rental program and increase usage of bridges.</w:t>
            </w:r>
          </w:p>
        </w:tc>
        <w:tc>
          <w:tcPr>
            <w:tcW w:w="1620" w:type="dxa"/>
            <w:vAlign w:val="center"/>
          </w:tcPr>
          <w:p w14:paraId="4F53AB64" w14:textId="77777777" w:rsidR="00350EF4" w:rsidRDefault="00350EF4" w:rsidP="001D1580">
            <w:pPr>
              <w:spacing w:after="0"/>
              <w:rPr>
                <w:rFonts w:eastAsia="Times New Roman" w:cs="Arial"/>
                <w:color w:val="000000"/>
              </w:rPr>
            </w:pPr>
            <w:r>
              <w:rPr>
                <w:rFonts w:eastAsia="Times New Roman" w:cs="Arial"/>
                <w:color w:val="000000"/>
              </w:rPr>
              <w:t>Channel erosion, land erosion</w:t>
            </w:r>
          </w:p>
        </w:tc>
        <w:tc>
          <w:tcPr>
            <w:tcW w:w="1525" w:type="dxa"/>
            <w:vAlign w:val="center"/>
          </w:tcPr>
          <w:p w14:paraId="57E2F7F0"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OCNRCD, NorthWoods, VFPR</w:t>
            </w:r>
          </w:p>
        </w:tc>
        <w:tc>
          <w:tcPr>
            <w:tcW w:w="1440" w:type="dxa"/>
            <w:vAlign w:val="center"/>
          </w:tcPr>
          <w:p w14:paraId="394E9F82"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CWI, ERP</w:t>
            </w:r>
          </w:p>
        </w:tc>
        <w:tc>
          <w:tcPr>
            <w:tcW w:w="1265" w:type="dxa"/>
          </w:tcPr>
          <w:p w14:paraId="0108F88F" w14:textId="488ED587" w:rsidR="00350EF4" w:rsidRPr="00895BC0" w:rsidRDefault="00350EF4" w:rsidP="001D1580">
            <w:pPr>
              <w:spacing w:after="0"/>
              <w:rPr>
                <w:rFonts w:eastAsia="Times New Roman" w:cs="Arial"/>
                <w:color w:val="000000"/>
                <w:sz w:val="22"/>
                <w:szCs w:val="22"/>
              </w:rPr>
            </w:pPr>
            <w:r w:rsidRPr="007E684A">
              <w:rPr>
                <w:rFonts w:eastAsia="Times New Roman" w:cs="Arial"/>
                <w:b/>
                <w:bCs/>
                <w:color w:val="000000"/>
                <w:sz w:val="22"/>
                <w:szCs w:val="22"/>
              </w:rPr>
              <w:t>In Progress</w:t>
            </w:r>
          </w:p>
        </w:tc>
        <w:tc>
          <w:tcPr>
            <w:tcW w:w="4770" w:type="dxa"/>
          </w:tcPr>
          <w:p w14:paraId="06C758D8" w14:textId="713E0BF4" w:rsidR="00350EF4" w:rsidRPr="00895BC0" w:rsidRDefault="00076414" w:rsidP="001D1580">
            <w:pPr>
              <w:spacing w:after="0"/>
              <w:rPr>
                <w:rFonts w:eastAsia="Times New Roman" w:cs="Arial"/>
                <w:color w:val="000000"/>
                <w:sz w:val="22"/>
                <w:szCs w:val="22"/>
              </w:rPr>
            </w:pPr>
            <w:r>
              <w:rPr>
                <w:rFonts w:eastAsia="Times New Roman" w:cs="Arial"/>
                <w:color w:val="000000"/>
                <w:sz w:val="22"/>
                <w:szCs w:val="22"/>
              </w:rPr>
              <w:t>Skidder bridge support has shifted from the rental program to support for purchase of skidder bridges by loggers to reach a wider audience.</w:t>
            </w:r>
          </w:p>
        </w:tc>
      </w:tr>
      <w:tr w:rsidR="00350EF4" w14:paraId="6961E474" w14:textId="182C9E51" w:rsidTr="00B35BAC">
        <w:tc>
          <w:tcPr>
            <w:tcW w:w="14670" w:type="dxa"/>
            <w:gridSpan w:val="6"/>
            <w:shd w:val="clear" w:color="auto" w:fill="FFFFCC"/>
          </w:tcPr>
          <w:p w14:paraId="47FC6265" w14:textId="226CC358" w:rsidR="00350EF4" w:rsidRPr="00895BC0" w:rsidRDefault="00350EF4" w:rsidP="001D1580">
            <w:pPr>
              <w:pStyle w:val="Heading7"/>
              <w:spacing w:before="0" w:after="0"/>
              <w:outlineLvl w:val="6"/>
              <w:rPr>
                <w:rFonts w:eastAsia="Times New Roman"/>
              </w:rPr>
            </w:pPr>
            <w:bookmarkStart w:id="9" w:name="_Strategies_to_address_3"/>
            <w:bookmarkEnd w:id="9"/>
            <w:r w:rsidRPr="00895BC0">
              <w:rPr>
                <w:rFonts w:eastAsia="Times New Roman"/>
              </w:rPr>
              <w:t>Strategies to address unstable stream channels and improve aquatic habitat.  Priority Sub-Basins include Middle and lower Barton River.</w:t>
            </w:r>
          </w:p>
        </w:tc>
      </w:tr>
      <w:tr w:rsidR="00350EF4" w14:paraId="5703E7D9" w14:textId="5E566E5A" w:rsidTr="00743956">
        <w:tc>
          <w:tcPr>
            <w:tcW w:w="4050" w:type="dxa"/>
            <w:vAlign w:val="center"/>
          </w:tcPr>
          <w:p w14:paraId="6B862D59" w14:textId="77777777" w:rsidR="00350EF4" w:rsidRDefault="00350EF4" w:rsidP="001D1580">
            <w:pPr>
              <w:pStyle w:val="ListParagraph"/>
              <w:numPr>
                <w:ilvl w:val="0"/>
                <w:numId w:val="1"/>
              </w:numPr>
              <w:spacing w:after="0"/>
              <w:ind w:left="346"/>
            </w:pPr>
            <w:r>
              <w:t>Complete Phase 2 SGA for identified reaches in the Memphremagog watershed.</w:t>
            </w:r>
          </w:p>
        </w:tc>
        <w:tc>
          <w:tcPr>
            <w:tcW w:w="1620" w:type="dxa"/>
            <w:vAlign w:val="center"/>
          </w:tcPr>
          <w:p w14:paraId="1586AF2A" w14:textId="77777777" w:rsidR="00350EF4" w:rsidRDefault="00350EF4" w:rsidP="001D1580">
            <w:pPr>
              <w:spacing w:after="0"/>
              <w:rPr>
                <w:rFonts w:eastAsia="Times New Roman" w:cs="Arial"/>
                <w:color w:val="000000"/>
              </w:rPr>
            </w:pPr>
            <w:r>
              <w:rPr>
                <w:rFonts w:eastAsia="Times New Roman" w:cs="Arial"/>
                <w:color w:val="000000"/>
              </w:rPr>
              <w:t>Channel erosion, encroachment</w:t>
            </w:r>
          </w:p>
          <w:p w14:paraId="6AFA8D3C" w14:textId="77777777" w:rsidR="00350EF4" w:rsidRDefault="00350EF4" w:rsidP="001D1580">
            <w:pPr>
              <w:spacing w:after="0"/>
              <w:rPr>
                <w:rFonts w:eastAsia="Times New Roman" w:cs="Arial"/>
                <w:color w:val="000000"/>
              </w:rPr>
            </w:pPr>
          </w:p>
        </w:tc>
        <w:tc>
          <w:tcPr>
            <w:tcW w:w="1525" w:type="dxa"/>
            <w:vAlign w:val="center"/>
          </w:tcPr>
          <w:p w14:paraId="290932BB"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 xml:space="preserve">VDEC, OCNRCD, MWA, NorthWoods, </w:t>
            </w:r>
            <w:proofErr w:type="gramStart"/>
            <w:r w:rsidRPr="00895BC0">
              <w:rPr>
                <w:rFonts w:eastAsia="Times New Roman" w:cs="Arial"/>
                <w:color w:val="000000"/>
                <w:sz w:val="22"/>
                <w:szCs w:val="22"/>
              </w:rPr>
              <w:t>Towns..</w:t>
            </w:r>
            <w:proofErr w:type="gramEnd"/>
          </w:p>
        </w:tc>
        <w:tc>
          <w:tcPr>
            <w:tcW w:w="1440" w:type="dxa"/>
            <w:vAlign w:val="center"/>
          </w:tcPr>
          <w:p w14:paraId="60EBF431"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CWI, ERP</w:t>
            </w:r>
          </w:p>
        </w:tc>
        <w:tc>
          <w:tcPr>
            <w:tcW w:w="1265" w:type="dxa"/>
          </w:tcPr>
          <w:p w14:paraId="34D457A0" w14:textId="08D43224" w:rsidR="00350EF4" w:rsidRPr="00887CB9" w:rsidRDefault="00350EF4" w:rsidP="001D1580">
            <w:pPr>
              <w:spacing w:after="0"/>
              <w:rPr>
                <w:rFonts w:eastAsia="Calibri"/>
                <w:b/>
                <w:bCs/>
                <w:color w:val="000000" w:themeColor="text1"/>
              </w:rPr>
            </w:pPr>
            <w:r w:rsidRPr="13E2A60E">
              <w:rPr>
                <w:rFonts w:eastAsia="Times New Roman" w:cs="Arial"/>
                <w:b/>
                <w:bCs/>
                <w:color w:val="000000" w:themeColor="text1"/>
                <w:sz w:val="22"/>
                <w:szCs w:val="22"/>
              </w:rPr>
              <w:t>In Progress</w:t>
            </w:r>
          </w:p>
        </w:tc>
        <w:tc>
          <w:tcPr>
            <w:tcW w:w="4770" w:type="dxa"/>
          </w:tcPr>
          <w:p w14:paraId="4BECEB30" w14:textId="6B560B2F" w:rsidR="00350EF4" w:rsidRPr="00895BC0" w:rsidRDefault="00350EF4" w:rsidP="001D1580">
            <w:pPr>
              <w:spacing w:after="0"/>
              <w:rPr>
                <w:rFonts w:eastAsia="Times New Roman" w:cs="Arial"/>
                <w:color w:val="000000"/>
                <w:sz w:val="22"/>
                <w:szCs w:val="22"/>
              </w:rPr>
            </w:pPr>
            <w:r w:rsidRPr="13E2A60E">
              <w:rPr>
                <w:rFonts w:eastAsia="Times New Roman" w:cs="Arial"/>
                <w:color w:val="000000" w:themeColor="text1"/>
                <w:sz w:val="22"/>
                <w:szCs w:val="22"/>
              </w:rPr>
              <w:t>MWA performing basin-wide Phase 2 SGA review and initiate planning for identified reaches in coordination with VDEC thru FY22 TBP support grant.</w:t>
            </w:r>
          </w:p>
        </w:tc>
      </w:tr>
      <w:tr w:rsidR="00350EF4" w14:paraId="4BB44A89" w14:textId="2F0E6C28" w:rsidTr="00743956">
        <w:tc>
          <w:tcPr>
            <w:tcW w:w="4050" w:type="dxa"/>
            <w:vAlign w:val="center"/>
          </w:tcPr>
          <w:p w14:paraId="4BE246D3" w14:textId="77777777" w:rsidR="00350EF4" w:rsidRPr="00092081" w:rsidRDefault="00350EF4" w:rsidP="001D1580">
            <w:pPr>
              <w:pStyle w:val="ListParagraph"/>
              <w:numPr>
                <w:ilvl w:val="0"/>
                <w:numId w:val="1"/>
              </w:numPr>
              <w:spacing w:after="0"/>
              <w:ind w:left="346"/>
            </w:pPr>
            <w:r>
              <w:t>Complete a field visit along the Stearns Brook watershed to evaluate the status of sediment stressed condition and the contribution of stream channel erosion to this condition as well as town interest in river corridor zoning.  Complete Phase 2 assessment if justified based on this evaluation.</w:t>
            </w:r>
          </w:p>
        </w:tc>
        <w:tc>
          <w:tcPr>
            <w:tcW w:w="1620" w:type="dxa"/>
            <w:vAlign w:val="center"/>
          </w:tcPr>
          <w:p w14:paraId="42C3E212" w14:textId="77777777" w:rsidR="00350EF4" w:rsidRDefault="00350EF4" w:rsidP="001D1580">
            <w:pPr>
              <w:spacing w:after="0"/>
              <w:rPr>
                <w:rFonts w:eastAsia="Times New Roman" w:cs="Arial"/>
                <w:color w:val="000000"/>
              </w:rPr>
            </w:pPr>
            <w:r>
              <w:rPr>
                <w:rFonts w:eastAsia="Times New Roman" w:cs="Arial"/>
                <w:color w:val="000000"/>
              </w:rPr>
              <w:t>Channel erosion, encroachment</w:t>
            </w:r>
          </w:p>
          <w:p w14:paraId="6FC4A913" w14:textId="77777777" w:rsidR="00350EF4" w:rsidRDefault="00350EF4" w:rsidP="001D1580">
            <w:pPr>
              <w:spacing w:after="0"/>
              <w:rPr>
                <w:rFonts w:eastAsia="Times New Roman" w:cs="Arial"/>
                <w:color w:val="000000"/>
              </w:rPr>
            </w:pPr>
          </w:p>
        </w:tc>
        <w:tc>
          <w:tcPr>
            <w:tcW w:w="1525" w:type="dxa"/>
            <w:vAlign w:val="center"/>
          </w:tcPr>
          <w:p w14:paraId="66972441"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VDEC, OCNRC</w:t>
            </w:r>
            <w:r>
              <w:rPr>
                <w:rFonts w:eastAsia="Times New Roman" w:cs="Arial"/>
                <w:color w:val="000000"/>
                <w:sz w:val="22"/>
                <w:szCs w:val="22"/>
              </w:rPr>
              <w:t>D, MWA, NorthWoods, Towns</w:t>
            </w:r>
          </w:p>
        </w:tc>
        <w:tc>
          <w:tcPr>
            <w:tcW w:w="1440" w:type="dxa"/>
            <w:vAlign w:val="center"/>
          </w:tcPr>
          <w:p w14:paraId="4F56B03F"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CWI, ERP</w:t>
            </w:r>
          </w:p>
        </w:tc>
        <w:tc>
          <w:tcPr>
            <w:tcW w:w="1265" w:type="dxa"/>
          </w:tcPr>
          <w:p w14:paraId="575819FD" w14:textId="0705D8CA" w:rsidR="00350EF4" w:rsidRPr="00887CB9" w:rsidRDefault="00350EF4" w:rsidP="001D1580">
            <w:pPr>
              <w:spacing w:after="0"/>
              <w:rPr>
                <w:rFonts w:eastAsia="Times New Roman" w:cs="Arial"/>
                <w:b/>
                <w:bCs/>
                <w:color w:val="000000"/>
                <w:sz w:val="22"/>
                <w:szCs w:val="22"/>
              </w:rPr>
            </w:pPr>
            <w:r w:rsidRPr="00887CB9">
              <w:rPr>
                <w:rFonts w:eastAsia="Times New Roman" w:cs="Arial"/>
                <w:b/>
                <w:bCs/>
                <w:color w:val="000000"/>
                <w:sz w:val="22"/>
                <w:szCs w:val="22"/>
              </w:rPr>
              <w:t>In Progress</w:t>
            </w:r>
          </w:p>
        </w:tc>
        <w:tc>
          <w:tcPr>
            <w:tcW w:w="4770" w:type="dxa"/>
          </w:tcPr>
          <w:p w14:paraId="7F9C7656" w14:textId="61D8143B" w:rsidR="00350EF4" w:rsidRPr="00895BC0" w:rsidRDefault="00350EF4" w:rsidP="001D1580">
            <w:pPr>
              <w:spacing w:after="0"/>
              <w:rPr>
                <w:rFonts w:eastAsia="Calibri"/>
                <w:color w:val="000000"/>
              </w:rPr>
            </w:pPr>
            <w:r w:rsidRPr="13E2A60E">
              <w:rPr>
                <w:rFonts w:eastAsia="Times New Roman" w:cs="Arial"/>
                <w:color w:val="000000" w:themeColor="text1"/>
                <w:sz w:val="22"/>
                <w:szCs w:val="22"/>
              </w:rPr>
              <w:t>MWA performing Stearns Brook sediment evaluation and river corridor planning outreach to town of Holland in coordination with VDEC thru FY22 TBP support grant.</w:t>
            </w:r>
          </w:p>
        </w:tc>
      </w:tr>
      <w:tr w:rsidR="00350EF4" w14:paraId="2CE604BE" w14:textId="73EE41EE" w:rsidTr="00743956">
        <w:tc>
          <w:tcPr>
            <w:tcW w:w="4050" w:type="dxa"/>
            <w:vAlign w:val="center"/>
          </w:tcPr>
          <w:p w14:paraId="5E9C47F4" w14:textId="77777777" w:rsidR="00350EF4" w:rsidRDefault="00350EF4" w:rsidP="001D1580">
            <w:pPr>
              <w:pStyle w:val="ListParagraph"/>
              <w:numPr>
                <w:ilvl w:val="0"/>
                <w:numId w:val="1"/>
              </w:numPr>
              <w:spacing w:after="0"/>
              <w:ind w:left="346"/>
            </w:pPr>
            <w:r>
              <w:t>Complete preliminary engineering for projects identified in existing and new SGA assessments and culvert inventories.   Complete project datasheets with preliminary project descriptions and constraints for high priority projects.</w:t>
            </w:r>
          </w:p>
        </w:tc>
        <w:tc>
          <w:tcPr>
            <w:tcW w:w="1620" w:type="dxa"/>
            <w:vAlign w:val="center"/>
          </w:tcPr>
          <w:p w14:paraId="2C8141D8" w14:textId="77777777" w:rsidR="00350EF4" w:rsidRDefault="00350EF4" w:rsidP="001D1580">
            <w:pPr>
              <w:spacing w:after="0"/>
              <w:rPr>
                <w:rFonts w:eastAsia="Times New Roman" w:cs="Arial"/>
                <w:color w:val="000000"/>
              </w:rPr>
            </w:pPr>
            <w:r>
              <w:rPr>
                <w:rFonts w:eastAsia="Times New Roman" w:cs="Arial"/>
                <w:color w:val="000000"/>
              </w:rPr>
              <w:t>Channel erosion, encroachment</w:t>
            </w:r>
          </w:p>
          <w:p w14:paraId="75C7CC04" w14:textId="77777777" w:rsidR="00350EF4" w:rsidRDefault="00350EF4" w:rsidP="001D1580">
            <w:pPr>
              <w:spacing w:after="0"/>
              <w:rPr>
                <w:rFonts w:eastAsia="Times New Roman" w:cs="Arial"/>
                <w:color w:val="000000"/>
              </w:rPr>
            </w:pPr>
          </w:p>
        </w:tc>
        <w:tc>
          <w:tcPr>
            <w:tcW w:w="1525" w:type="dxa"/>
            <w:vAlign w:val="center"/>
          </w:tcPr>
          <w:p w14:paraId="0CEA9969"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 xml:space="preserve">VDEC, </w:t>
            </w:r>
            <w:r>
              <w:rPr>
                <w:rFonts w:eastAsia="Times New Roman" w:cs="Arial"/>
                <w:color w:val="000000"/>
                <w:sz w:val="22"/>
                <w:szCs w:val="22"/>
              </w:rPr>
              <w:t>OCNRCD, MWA, NorthWoods, Towns</w:t>
            </w:r>
          </w:p>
        </w:tc>
        <w:tc>
          <w:tcPr>
            <w:tcW w:w="1440" w:type="dxa"/>
            <w:vAlign w:val="center"/>
          </w:tcPr>
          <w:p w14:paraId="1F0C109C"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CWI, ERP</w:t>
            </w:r>
          </w:p>
        </w:tc>
        <w:tc>
          <w:tcPr>
            <w:tcW w:w="1265" w:type="dxa"/>
          </w:tcPr>
          <w:p w14:paraId="16642EF1" w14:textId="32DCA57B" w:rsidR="00350EF4" w:rsidRPr="00887CB9" w:rsidRDefault="00350EF4" w:rsidP="001D1580">
            <w:pPr>
              <w:spacing w:after="0"/>
              <w:rPr>
                <w:rFonts w:eastAsia="Times New Roman" w:cs="Arial"/>
                <w:b/>
                <w:bCs/>
                <w:color w:val="000000"/>
                <w:sz w:val="22"/>
                <w:szCs w:val="22"/>
              </w:rPr>
            </w:pPr>
            <w:r w:rsidRPr="00887CB9">
              <w:rPr>
                <w:rFonts w:eastAsia="Times New Roman" w:cs="Arial"/>
                <w:b/>
                <w:bCs/>
                <w:color w:val="000000"/>
                <w:sz w:val="22"/>
                <w:szCs w:val="22"/>
              </w:rPr>
              <w:t>Awaiting Action</w:t>
            </w:r>
          </w:p>
        </w:tc>
        <w:tc>
          <w:tcPr>
            <w:tcW w:w="4770" w:type="dxa"/>
          </w:tcPr>
          <w:p w14:paraId="08789B26" w14:textId="77777777" w:rsidR="00350EF4" w:rsidRPr="00895BC0" w:rsidRDefault="00350EF4" w:rsidP="001D1580">
            <w:pPr>
              <w:spacing w:after="0"/>
              <w:rPr>
                <w:rFonts w:eastAsia="Times New Roman" w:cs="Arial"/>
                <w:color w:val="000000"/>
                <w:sz w:val="22"/>
                <w:szCs w:val="22"/>
              </w:rPr>
            </w:pPr>
          </w:p>
        </w:tc>
      </w:tr>
      <w:tr w:rsidR="00350EF4" w14:paraId="4BA5B325" w14:textId="733EE6EB" w:rsidTr="00743956">
        <w:tc>
          <w:tcPr>
            <w:tcW w:w="4050" w:type="dxa"/>
            <w:vAlign w:val="center"/>
          </w:tcPr>
          <w:p w14:paraId="0F50BF39" w14:textId="77777777" w:rsidR="00350EF4" w:rsidRDefault="00350EF4" w:rsidP="001D1580">
            <w:pPr>
              <w:pStyle w:val="ListParagraph"/>
              <w:numPr>
                <w:ilvl w:val="0"/>
                <w:numId w:val="1"/>
              </w:numPr>
              <w:spacing w:after="0"/>
              <w:ind w:left="346"/>
            </w:pPr>
            <w:r>
              <w:t xml:space="preserve">Complete priority river corridor easement projects along the Baron River including coordination with VFW where one rod ownerships could be expanded through river </w:t>
            </w:r>
            <w:r>
              <w:lastRenderedPageBreak/>
              <w:t>corridor easements</w:t>
            </w:r>
            <w:r>
              <w:rPr>
                <w:color w:val="FF0000"/>
              </w:rPr>
              <w:t xml:space="preserve"> </w:t>
            </w:r>
            <w:r w:rsidRPr="008C7844">
              <w:rPr>
                <w:color w:val="000000" w:themeColor="text1"/>
              </w:rPr>
              <w:t>or purchase of these lands.</w:t>
            </w:r>
          </w:p>
        </w:tc>
        <w:tc>
          <w:tcPr>
            <w:tcW w:w="1620" w:type="dxa"/>
            <w:vAlign w:val="center"/>
          </w:tcPr>
          <w:p w14:paraId="27C4AB26" w14:textId="77777777" w:rsidR="00350EF4" w:rsidRDefault="00350EF4" w:rsidP="001D1580">
            <w:pPr>
              <w:spacing w:after="0"/>
              <w:rPr>
                <w:rFonts w:eastAsia="Times New Roman" w:cs="Arial"/>
                <w:color w:val="000000"/>
              </w:rPr>
            </w:pPr>
            <w:r>
              <w:rPr>
                <w:rFonts w:eastAsia="Times New Roman" w:cs="Arial"/>
                <w:color w:val="000000"/>
              </w:rPr>
              <w:lastRenderedPageBreak/>
              <w:t>Channel erosion, encroachment</w:t>
            </w:r>
          </w:p>
          <w:p w14:paraId="3EE6A88C" w14:textId="77777777" w:rsidR="00350EF4" w:rsidRDefault="00350EF4" w:rsidP="001D1580">
            <w:pPr>
              <w:spacing w:after="0"/>
              <w:rPr>
                <w:rFonts w:eastAsia="Times New Roman" w:cs="Arial"/>
                <w:color w:val="000000"/>
              </w:rPr>
            </w:pPr>
          </w:p>
        </w:tc>
        <w:tc>
          <w:tcPr>
            <w:tcW w:w="1525" w:type="dxa"/>
            <w:vAlign w:val="center"/>
          </w:tcPr>
          <w:p w14:paraId="31DCD13C"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VDEC, VFW,</w:t>
            </w:r>
            <w:r>
              <w:rPr>
                <w:rFonts w:eastAsia="Times New Roman" w:cs="Arial"/>
                <w:color w:val="000000"/>
                <w:sz w:val="22"/>
                <w:szCs w:val="22"/>
              </w:rPr>
              <w:t xml:space="preserve"> OCNRCD, MWA, NorthWoods, Towns, VRC</w:t>
            </w:r>
          </w:p>
        </w:tc>
        <w:tc>
          <w:tcPr>
            <w:tcW w:w="1440" w:type="dxa"/>
            <w:vAlign w:val="center"/>
          </w:tcPr>
          <w:p w14:paraId="7F53C47C"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CWI, ERP</w:t>
            </w:r>
          </w:p>
        </w:tc>
        <w:tc>
          <w:tcPr>
            <w:tcW w:w="1265" w:type="dxa"/>
          </w:tcPr>
          <w:p w14:paraId="4F2DBDA1" w14:textId="6D481113" w:rsidR="00350EF4" w:rsidRPr="00C20165" w:rsidRDefault="00350EF4" w:rsidP="001D1580">
            <w:pPr>
              <w:spacing w:after="0"/>
              <w:rPr>
                <w:rFonts w:eastAsia="Times New Roman" w:cs="Arial"/>
                <w:color w:val="000000"/>
                <w:sz w:val="22"/>
                <w:szCs w:val="22"/>
              </w:rPr>
            </w:pPr>
            <w:r w:rsidRPr="00C20165">
              <w:rPr>
                <w:rFonts w:eastAsia="Times New Roman" w:cs="Arial"/>
                <w:b/>
                <w:bCs/>
                <w:color w:val="000000"/>
                <w:sz w:val="22"/>
                <w:szCs w:val="22"/>
              </w:rPr>
              <w:t>In progress</w:t>
            </w:r>
          </w:p>
        </w:tc>
        <w:tc>
          <w:tcPr>
            <w:tcW w:w="4770" w:type="dxa"/>
          </w:tcPr>
          <w:p w14:paraId="4F52C6D2" w14:textId="77484FD6" w:rsidR="00350EF4" w:rsidRPr="00615774" w:rsidRDefault="00350EF4" w:rsidP="001D1580">
            <w:pPr>
              <w:spacing w:after="0"/>
              <w:rPr>
                <w:rFonts w:eastAsia="Times New Roman" w:cs="Arial"/>
                <w:color w:val="000000"/>
                <w:sz w:val="22"/>
                <w:szCs w:val="22"/>
              </w:rPr>
            </w:pPr>
            <w:r w:rsidRPr="00615774">
              <w:rPr>
                <w:rFonts w:eastAsia="Times New Roman" w:cs="Arial"/>
                <w:color w:val="000000" w:themeColor="text1"/>
                <w:sz w:val="22"/>
                <w:szCs w:val="22"/>
              </w:rPr>
              <w:t xml:space="preserve">NWSC, OCNRCD </w:t>
            </w:r>
            <w:del w:id="10" w:author="Damsell, Sarah - NRCS-CD,Newport, VT" w:date="2021-10-08T15:48:00Z">
              <w:r w:rsidRPr="00615774" w:rsidDel="00DF11BC">
                <w:rPr>
                  <w:rFonts w:eastAsia="Times New Roman" w:cs="Arial"/>
                  <w:color w:val="000000" w:themeColor="text1"/>
                  <w:sz w:val="22"/>
                  <w:szCs w:val="22"/>
                </w:rPr>
                <w:delText xml:space="preserve"> </w:delText>
              </w:r>
            </w:del>
            <w:r w:rsidRPr="00615774">
              <w:rPr>
                <w:rFonts w:eastAsia="Times New Roman" w:cs="Arial"/>
                <w:color w:val="000000" w:themeColor="text1"/>
                <w:sz w:val="22"/>
                <w:szCs w:val="22"/>
              </w:rPr>
              <w:t xml:space="preserve">and MWA working with VFWD on the Riparian Lands Team to identify acquisition or buffer restoration opportunities on the Willoughby, Barton, Black, and </w:t>
            </w:r>
            <w:proofErr w:type="gramStart"/>
            <w:r w:rsidRPr="00615774">
              <w:rPr>
                <w:rFonts w:eastAsia="Times New Roman" w:cs="Arial"/>
                <w:color w:val="000000" w:themeColor="text1"/>
                <w:sz w:val="22"/>
                <w:szCs w:val="22"/>
              </w:rPr>
              <w:t>Johns</w:t>
            </w:r>
            <w:proofErr w:type="gramEnd"/>
            <w:r w:rsidRPr="00615774">
              <w:rPr>
                <w:rFonts w:eastAsia="Times New Roman" w:cs="Arial"/>
                <w:color w:val="000000" w:themeColor="text1"/>
                <w:sz w:val="22"/>
                <w:szCs w:val="22"/>
              </w:rPr>
              <w:t xml:space="preserve"> rivers. GIS mapping and landowner outreach through 2023. </w:t>
            </w:r>
            <w:r w:rsidRPr="00615774">
              <w:rPr>
                <w:rFonts w:eastAsia="Times New Roman" w:cs="Arial"/>
                <w:color w:val="000000" w:themeColor="text1"/>
                <w:sz w:val="22"/>
                <w:szCs w:val="22"/>
              </w:rPr>
              <w:lastRenderedPageBreak/>
              <w:t xml:space="preserve">OCNRCD has an agreement with PFW and will conducting landowner outreach </w:t>
            </w:r>
          </w:p>
        </w:tc>
      </w:tr>
      <w:tr w:rsidR="00350EF4" w14:paraId="6A24ABD2" w14:textId="37C3E3CD" w:rsidTr="00743956">
        <w:tc>
          <w:tcPr>
            <w:tcW w:w="4050" w:type="dxa"/>
            <w:vAlign w:val="center"/>
          </w:tcPr>
          <w:p w14:paraId="2ED67413" w14:textId="77777777" w:rsidR="00350EF4" w:rsidRDefault="00350EF4" w:rsidP="001D1580">
            <w:pPr>
              <w:pStyle w:val="ListParagraph"/>
              <w:numPr>
                <w:ilvl w:val="0"/>
                <w:numId w:val="1"/>
              </w:numPr>
              <w:spacing w:after="0"/>
              <w:ind w:left="346"/>
            </w:pPr>
            <w:r>
              <w:lastRenderedPageBreak/>
              <w:t xml:space="preserve">Continue buffer plantings along rivers in priority locations through CREP, Trees for Streams program, Elm restoration, and VFWD buffer planting efforts </w:t>
            </w:r>
          </w:p>
        </w:tc>
        <w:tc>
          <w:tcPr>
            <w:tcW w:w="1620" w:type="dxa"/>
            <w:vAlign w:val="center"/>
          </w:tcPr>
          <w:p w14:paraId="742FCA60" w14:textId="77777777" w:rsidR="00350EF4" w:rsidRDefault="00350EF4" w:rsidP="001D1580">
            <w:pPr>
              <w:spacing w:after="0"/>
              <w:rPr>
                <w:rFonts w:eastAsia="Times New Roman" w:cs="Arial"/>
                <w:color w:val="000000"/>
              </w:rPr>
            </w:pPr>
            <w:r>
              <w:rPr>
                <w:rFonts w:eastAsia="Times New Roman" w:cs="Arial"/>
                <w:color w:val="000000"/>
              </w:rPr>
              <w:t>Channel erosion, encroachment, land erosion, nutrients,</w:t>
            </w:r>
          </w:p>
          <w:p w14:paraId="6873BE08" w14:textId="77777777" w:rsidR="00350EF4" w:rsidRDefault="00350EF4" w:rsidP="001D1580">
            <w:pPr>
              <w:spacing w:after="0"/>
              <w:rPr>
                <w:rFonts w:eastAsia="Times New Roman" w:cs="Arial"/>
                <w:color w:val="000000"/>
              </w:rPr>
            </w:pPr>
          </w:p>
        </w:tc>
        <w:tc>
          <w:tcPr>
            <w:tcW w:w="1525" w:type="dxa"/>
            <w:vAlign w:val="center"/>
          </w:tcPr>
          <w:p w14:paraId="3B4E2E2B"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VDEC, VFW, OCNR</w:t>
            </w:r>
            <w:r>
              <w:rPr>
                <w:rFonts w:eastAsia="Times New Roman" w:cs="Arial"/>
                <w:color w:val="000000"/>
                <w:sz w:val="22"/>
                <w:szCs w:val="22"/>
              </w:rPr>
              <w:t>CD, MWA, TNC, NorthWoods, Towns</w:t>
            </w:r>
          </w:p>
        </w:tc>
        <w:tc>
          <w:tcPr>
            <w:tcW w:w="1440" w:type="dxa"/>
            <w:vAlign w:val="center"/>
          </w:tcPr>
          <w:p w14:paraId="414E0BBA"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CWI, ERP, CREP</w:t>
            </w:r>
          </w:p>
        </w:tc>
        <w:tc>
          <w:tcPr>
            <w:tcW w:w="1265" w:type="dxa"/>
          </w:tcPr>
          <w:p w14:paraId="7106F587" w14:textId="79DABAC2" w:rsidR="00350EF4" w:rsidRPr="00C20165" w:rsidRDefault="00350EF4" w:rsidP="001D1580">
            <w:pPr>
              <w:spacing w:after="0"/>
              <w:rPr>
                <w:rFonts w:eastAsia="Times New Roman" w:cs="Arial"/>
                <w:color w:val="000000"/>
                <w:sz w:val="22"/>
                <w:szCs w:val="22"/>
              </w:rPr>
            </w:pPr>
            <w:r w:rsidRPr="00C20165">
              <w:rPr>
                <w:rFonts w:eastAsia="Times New Roman" w:cs="Arial"/>
                <w:b/>
                <w:bCs/>
                <w:color w:val="000000"/>
                <w:sz w:val="22"/>
                <w:szCs w:val="22"/>
              </w:rPr>
              <w:t>In progress</w:t>
            </w:r>
          </w:p>
        </w:tc>
        <w:tc>
          <w:tcPr>
            <w:tcW w:w="4770" w:type="dxa"/>
          </w:tcPr>
          <w:p w14:paraId="2D7FE6DE" w14:textId="200EE693" w:rsidR="00350EF4" w:rsidRPr="008F67CE" w:rsidRDefault="00350EF4" w:rsidP="001D1580">
            <w:pPr>
              <w:spacing w:after="0"/>
              <w:rPr>
                <w:rFonts w:eastAsia="Times New Roman" w:cs="Arial"/>
                <w:color w:val="000000"/>
                <w:sz w:val="22"/>
                <w:szCs w:val="22"/>
              </w:rPr>
            </w:pPr>
            <w:r w:rsidRPr="00615774">
              <w:rPr>
                <w:rFonts w:eastAsia="Times New Roman" w:cs="Arial"/>
                <w:color w:val="000000" w:themeColor="text1"/>
                <w:sz w:val="22"/>
                <w:szCs w:val="22"/>
              </w:rPr>
              <w:t xml:space="preserve">NWSC, OCNRCD, MWA leading tree planting efforts on riverfront parcels identified through the Riparian Lands Team efforts. </w:t>
            </w:r>
          </w:p>
        </w:tc>
      </w:tr>
      <w:tr w:rsidR="00350EF4" w14:paraId="142D408E" w14:textId="1480D361" w:rsidTr="00743956">
        <w:tc>
          <w:tcPr>
            <w:tcW w:w="4050" w:type="dxa"/>
            <w:vAlign w:val="center"/>
          </w:tcPr>
          <w:p w14:paraId="1BE07B8C" w14:textId="77777777" w:rsidR="00350EF4" w:rsidRDefault="00350EF4" w:rsidP="001D1580">
            <w:pPr>
              <w:pStyle w:val="ListParagraph"/>
              <w:numPr>
                <w:ilvl w:val="0"/>
                <w:numId w:val="1"/>
              </w:numPr>
              <w:spacing w:after="0"/>
              <w:ind w:left="346"/>
            </w:pPr>
            <w:r>
              <w:t>Continue VFWD experimentation, and if found practical, implementation of novel methods to encourage faster and more efficient means to reclaim cleared lands to floodplain forest.</w:t>
            </w:r>
          </w:p>
        </w:tc>
        <w:tc>
          <w:tcPr>
            <w:tcW w:w="1620" w:type="dxa"/>
            <w:vAlign w:val="center"/>
          </w:tcPr>
          <w:p w14:paraId="0DF05EB0" w14:textId="77777777" w:rsidR="00350EF4" w:rsidRDefault="00350EF4" w:rsidP="001D1580">
            <w:pPr>
              <w:spacing w:after="0"/>
              <w:rPr>
                <w:rFonts w:eastAsia="Times New Roman" w:cs="Arial"/>
                <w:color w:val="000000"/>
              </w:rPr>
            </w:pPr>
            <w:r>
              <w:rPr>
                <w:rFonts w:eastAsia="Times New Roman" w:cs="Arial"/>
                <w:color w:val="000000"/>
              </w:rPr>
              <w:t>Channel erosion, encroachment, land erosion, nutrients,</w:t>
            </w:r>
          </w:p>
          <w:p w14:paraId="596D3B96" w14:textId="77777777" w:rsidR="00350EF4" w:rsidRDefault="00350EF4" w:rsidP="001D1580">
            <w:pPr>
              <w:spacing w:after="0"/>
              <w:rPr>
                <w:rFonts w:eastAsia="Times New Roman" w:cs="Arial"/>
                <w:color w:val="000000"/>
              </w:rPr>
            </w:pPr>
          </w:p>
        </w:tc>
        <w:tc>
          <w:tcPr>
            <w:tcW w:w="1525" w:type="dxa"/>
            <w:vAlign w:val="center"/>
          </w:tcPr>
          <w:p w14:paraId="4E93C56E"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VFWD, VDEC</w:t>
            </w:r>
            <w:r>
              <w:rPr>
                <w:rFonts w:eastAsia="Times New Roman" w:cs="Arial"/>
                <w:color w:val="000000"/>
                <w:sz w:val="22"/>
                <w:szCs w:val="22"/>
              </w:rPr>
              <w:t>, Beck Pond LLC</w:t>
            </w:r>
          </w:p>
        </w:tc>
        <w:tc>
          <w:tcPr>
            <w:tcW w:w="1440" w:type="dxa"/>
            <w:vAlign w:val="center"/>
          </w:tcPr>
          <w:p w14:paraId="1609E1EF"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 xml:space="preserve">ERP, </w:t>
            </w:r>
            <w:r w:rsidRPr="00895BC0">
              <w:rPr>
                <w:sz w:val="22"/>
                <w:szCs w:val="22"/>
              </w:rPr>
              <w:t>State Wildlife Grants</w:t>
            </w:r>
            <w:r w:rsidRPr="00895BC0">
              <w:rPr>
                <w:rFonts w:eastAsia="Times New Roman" w:cs="Arial"/>
                <w:color w:val="000000"/>
                <w:sz w:val="22"/>
                <w:szCs w:val="22"/>
              </w:rPr>
              <w:t>,</w:t>
            </w:r>
            <w:r w:rsidRPr="00895BC0">
              <w:rPr>
                <w:sz w:val="22"/>
                <w:szCs w:val="22"/>
              </w:rPr>
              <w:t xml:space="preserve"> </w:t>
            </w:r>
            <w:r w:rsidRPr="00895BC0">
              <w:rPr>
                <w:rFonts w:eastAsia="Times New Roman" w:cs="Arial"/>
                <w:color w:val="000000"/>
                <w:sz w:val="22"/>
                <w:szCs w:val="22"/>
              </w:rPr>
              <w:t>Dingell-Johnson funds</w:t>
            </w:r>
          </w:p>
        </w:tc>
        <w:tc>
          <w:tcPr>
            <w:tcW w:w="1265" w:type="dxa"/>
          </w:tcPr>
          <w:p w14:paraId="2D39F52C" w14:textId="25B3A9BA" w:rsidR="00350EF4" w:rsidRPr="00C20165" w:rsidRDefault="00350EF4" w:rsidP="001D1580">
            <w:pPr>
              <w:spacing w:after="0"/>
              <w:rPr>
                <w:rFonts w:eastAsia="Times New Roman" w:cs="Arial"/>
                <w:color w:val="000000"/>
                <w:sz w:val="22"/>
                <w:szCs w:val="22"/>
              </w:rPr>
            </w:pPr>
            <w:r w:rsidRPr="00C20165">
              <w:rPr>
                <w:rFonts w:eastAsia="Times New Roman" w:cs="Arial"/>
                <w:b/>
                <w:bCs/>
                <w:color w:val="000000"/>
                <w:sz w:val="22"/>
                <w:szCs w:val="22"/>
              </w:rPr>
              <w:t>In progress</w:t>
            </w:r>
          </w:p>
        </w:tc>
        <w:tc>
          <w:tcPr>
            <w:tcW w:w="4770" w:type="dxa"/>
          </w:tcPr>
          <w:p w14:paraId="48F3ABD2" w14:textId="7883060E" w:rsidR="00350EF4" w:rsidRPr="00615774" w:rsidRDefault="00350EF4" w:rsidP="001D1580">
            <w:pPr>
              <w:spacing w:after="0"/>
              <w:rPr>
                <w:rFonts w:eastAsia="Times New Roman" w:cs="Arial"/>
                <w:color w:val="000000"/>
                <w:sz w:val="22"/>
                <w:szCs w:val="22"/>
              </w:rPr>
            </w:pPr>
            <w:r w:rsidRPr="00615774">
              <w:rPr>
                <w:rFonts w:eastAsia="Times New Roman" w:cs="Arial"/>
                <w:color w:val="000000"/>
                <w:sz w:val="22"/>
                <w:szCs w:val="22"/>
              </w:rPr>
              <w:t>VFWD leading novel revegetation experiments utilizing soil prep and hydroseeding for rapid plantings.</w:t>
            </w:r>
          </w:p>
        </w:tc>
      </w:tr>
      <w:tr w:rsidR="00350EF4" w14:paraId="6536436F" w14:textId="59F9DD26" w:rsidTr="00743956">
        <w:tc>
          <w:tcPr>
            <w:tcW w:w="4050" w:type="dxa"/>
            <w:vAlign w:val="center"/>
          </w:tcPr>
          <w:p w14:paraId="271239F1" w14:textId="77777777" w:rsidR="00350EF4" w:rsidRDefault="00350EF4" w:rsidP="001D1580">
            <w:pPr>
              <w:pStyle w:val="ListParagraph"/>
              <w:numPr>
                <w:ilvl w:val="0"/>
                <w:numId w:val="1"/>
              </w:numPr>
              <w:spacing w:after="0"/>
              <w:ind w:left="346"/>
            </w:pPr>
            <w:r>
              <w:t>Coordinate outreach to basin towns on adopting River Corridor Zoning.</w:t>
            </w:r>
          </w:p>
        </w:tc>
        <w:tc>
          <w:tcPr>
            <w:tcW w:w="1620" w:type="dxa"/>
            <w:vAlign w:val="center"/>
          </w:tcPr>
          <w:p w14:paraId="0145886E" w14:textId="77777777" w:rsidR="00350EF4" w:rsidRDefault="00350EF4" w:rsidP="001D1580">
            <w:pPr>
              <w:spacing w:after="0"/>
              <w:rPr>
                <w:rFonts w:eastAsia="Times New Roman" w:cs="Arial"/>
                <w:color w:val="000000"/>
              </w:rPr>
            </w:pPr>
            <w:r>
              <w:rPr>
                <w:rFonts w:eastAsia="Times New Roman" w:cs="Arial"/>
                <w:color w:val="000000"/>
              </w:rPr>
              <w:t>Channel erosion, encroachment</w:t>
            </w:r>
          </w:p>
          <w:p w14:paraId="638F8813" w14:textId="77777777" w:rsidR="00350EF4" w:rsidRDefault="00350EF4" w:rsidP="001D1580">
            <w:pPr>
              <w:spacing w:after="0"/>
              <w:rPr>
                <w:rFonts w:eastAsia="Times New Roman" w:cs="Arial"/>
                <w:color w:val="000000"/>
              </w:rPr>
            </w:pPr>
          </w:p>
        </w:tc>
        <w:tc>
          <w:tcPr>
            <w:tcW w:w="1525" w:type="dxa"/>
            <w:vAlign w:val="center"/>
          </w:tcPr>
          <w:p w14:paraId="14642FE0"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NorthWoods, OCNRCD, MWA, VDEC, Lake an</w:t>
            </w:r>
            <w:r>
              <w:rPr>
                <w:rFonts w:eastAsia="Times New Roman" w:cs="Arial"/>
                <w:color w:val="000000"/>
                <w:sz w:val="22"/>
                <w:szCs w:val="22"/>
              </w:rPr>
              <w:t>d Watershed Associations, Towns</w:t>
            </w:r>
          </w:p>
        </w:tc>
        <w:tc>
          <w:tcPr>
            <w:tcW w:w="1440" w:type="dxa"/>
            <w:vAlign w:val="center"/>
          </w:tcPr>
          <w:p w14:paraId="628D63B0"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CWI, MPG, HMF</w:t>
            </w:r>
          </w:p>
        </w:tc>
        <w:tc>
          <w:tcPr>
            <w:tcW w:w="1265" w:type="dxa"/>
          </w:tcPr>
          <w:p w14:paraId="61A5EE7E" w14:textId="32E744A7" w:rsidR="00350EF4" w:rsidRPr="00235F66" w:rsidRDefault="00350EF4" w:rsidP="001D1580">
            <w:pPr>
              <w:spacing w:after="0"/>
              <w:rPr>
                <w:rFonts w:eastAsia="Times New Roman" w:cs="Arial"/>
                <w:b/>
                <w:bCs/>
                <w:color w:val="000000"/>
                <w:sz w:val="22"/>
                <w:szCs w:val="22"/>
              </w:rPr>
            </w:pPr>
            <w:r>
              <w:rPr>
                <w:rFonts w:eastAsia="Times New Roman" w:cs="Arial"/>
                <w:b/>
                <w:bCs/>
                <w:color w:val="000000"/>
                <w:sz w:val="22"/>
                <w:szCs w:val="22"/>
              </w:rPr>
              <w:t>In progress</w:t>
            </w:r>
          </w:p>
        </w:tc>
        <w:tc>
          <w:tcPr>
            <w:tcW w:w="4770" w:type="dxa"/>
          </w:tcPr>
          <w:p w14:paraId="30743166" w14:textId="22C02CA8" w:rsidR="00350EF4" w:rsidRPr="00895BC0" w:rsidRDefault="00350EF4" w:rsidP="001D1580">
            <w:pPr>
              <w:spacing w:after="0"/>
              <w:rPr>
                <w:rFonts w:eastAsia="Times New Roman" w:cs="Arial"/>
                <w:color w:val="000000"/>
                <w:sz w:val="22"/>
                <w:szCs w:val="22"/>
              </w:rPr>
            </w:pPr>
            <w:r w:rsidRPr="13E2A60E">
              <w:rPr>
                <w:rFonts w:eastAsia="Times New Roman" w:cs="Arial"/>
                <w:color w:val="000000" w:themeColor="text1"/>
                <w:sz w:val="22"/>
                <w:szCs w:val="22"/>
              </w:rPr>
              <w:t>MWA performing outreach to town of Holland for river corridor planning following Stearns Brook sediment evaluation.</w:t>
            </w:r>
          </w:p>
        </w:tc>
      </w:tr>
      <w:tr w:rsidR="00350EF4" w14:paraId="5959C2E5" w14:textId="5F278AC8" w:rsidTr="00B35BAC">
        <w:tc>
          <w:tcPr>
            <w:tcW w:w="14670" w:type="dxa"/>
            <w:gridSpan w:val="6"/>
            <w:shd w:val="clear" w:color="auto" w:fill="FFFFCC"/>
            <w:vAlign w:val="center"/>
          </w:tcPr>
          <w:p w14:paraId="562173E2" w14:textId="6664EED9" w:rsidR="00350EF4" w:rsidRPr="00895BC0" w:rsidRDefault="00350EF4" w:rsidP="001D1580">
            <w:pPr>
              <w:pStyle w:val="Heading7"/>
              <w:spacing w:before="0" w:after="0"/>
              <w:outlineLvl w:val="6"/>
              <w:rPr>
                <w:rFonts w:eastAsia="Times New Roman"/>
              </w:rPr>
            </w:pPr>
            <w:bookmarkStart w:id="11" w:name="_Strategies_to_support"/>
            <w:bookmarkEnd w:id="11"/>
            <w:r w:rsidRPr="00895BC0">
              <w:rPr>
                <w:rFonts w:eastAsia="Times New Roman"/>
              </w:rPr>
              <w:t>Strategies to support wetland restoration and protection</w:t>
            </w:r>
          </w:p>
        </w:tc>
      </w:tr>
      <w:tr w:rsidR="00350EF4" w14:paraId="1F9E630D" w14:textId="49CCF43D" w:rsidTr="00743956">
        <w:tc>
          <w:tcPr>
            <w:tcW w:w="4050" w:type="dxa"/>
          </w:tcPr>
          <w:p w14:paraId="6396AA20" w14:textId="77777777" w:rsidR="00350EF4" w:rsidRPr="007E6384" w:rsidRDefault="00350EF4" w:rsidP="001D1580">
            <w:pPr>
              <w:pStyle w:val="ListParagraph"/>
              <w:numPr>
                <w:ilvl w:val="0"/>
                <w:numId w:val="1"/>
              </w:numPr>
              <w:spacing w:after="0"/>
              <w:ind w:left="346"/>
            </w:pPr>
            <w:r w:rsidRPr="007E6384">
              <w:t>Continue outreach to landowners of wetlands identified as priority restoration sites – with a focus on lands with new landowners, actively being conserved or where landowners are making changes in land management</w:t>
            </w:r>
          </w:p>
        </w:tc>
        <w:tc>
          <w:tcPr>
            <w:tcW w:w="1620" w:type="dxa"/>
            <w:vAlign w:val="center"/>
          </w:tcPr>
          <w:p w14:paraId="26096CC9" w14:textId="77777777" w:rsidR="00350EF4" w:rsidRDefault="00350EF4" w:rsidP="001D1580">
            <w:pPr>
              <w:spacing w:after="0"/>
              <w:rPr>
                <w:rFonts w:eastAsia="Times New Roman" w:cs="Arial"/>
                <w:color w:val="000000"/>
              </w:rPr>
            </w:pPr>
            <w:r>
              <w:rPr>
                <w:rFonts w:eastAsia="Times New Roman" w:cs="Arial"/>
                <w:color w:val="000000"/>
              </w:rPr>
              <w:t>Channel erosion, encroachment</w:t>
            </w:r>
          </w:p>
          <w:p w14:paraId="529F28B8" w14:textId="77777777" w:rsidR="00350EF4" w:rsidRDefault="00350EF4" w:rsidP="001D1580">
            <w:pPr>
              <w:spacing w:after="0"/>
              <w:rPr>
                <w:rFonts w:eastAsia="Times New Roman" w:cs="Arial"/>
                <w:color w:val="000000"/>
              </w:rPr>
            </w:pPr>
          </w:p>
        </w:tc>
        <w:tc>
          <w:tcPr>
            <w:tcW w:w="1525" w:type="dxa"/>
            <w:vAlign w:val="center"/>
          </w:tcPr>
          <w:p w14:paraId="3EEA028B"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OCNRCD, NRCS, MWA, NorthWoods,</w:t>
            </w:r>
            <w:r>
              <w:rPr>
                <w:rFonts w:eastAsia="Times New Roman" w:cs="Arial"/>
                <w:color w:val="000000"/>
                <w:sz w:val="22"/>
                <w:szCs w:val="22"/>
              </w:rPr>
              <w:t xml:space="preserve"> Beck Pond LLC</w:t>
            </w:r>
          </w:p>
        </w:tc>
        <w:tc>
          <w:tcPr>
            <w:tcW w:w="1440" w:type="dxa"/>
            <w:vAlign w:val="center"/>
          </w:tcPr>
          <w:p w14:paraId="32707752" w14:textId="12B3AC44" w:rsidR="00350EF4" w:rsidRPr="00895BC0" w:rsidRDefault="00350EF4" w:rsidP="001D1580">
            <w:pPr>
              <w:spacing w:after="0"/>
              <w:rPr>
                <w:rFonts w:eastAsia="Times New Roman" w:cs="Arial"/>
                <w:color w:val="000000"/>
                <w:sz w:val="22"/>
                <w:szCs w:val="22"/>
              </w:rPr>
            </w:pPr>
            <w:r w:rsidRPr="58766FAB">
              <w:rPr>
                <w:rFonts w:eastAsia="Times New Roman" w:cs="Arial"/>
                <w:color w:val="000000" w:themeColor="text1"/>
                <w:sz w:val="22"/>
                <w:szCs w:val="22"/>
              </w:rPr>
              <w:t>CRP, GLFC/Riparian Lands</w:t>
            </w:r>
          </w:p>
        </w:tc>
        <w:tc>
          <w:tcPr>
            <w:tcW w:w="1265" w:type="dxa"/>
          </w:tcPr>
          <w:p w14:paraId="56C2B4A8" w14:textId="7F503C5C" w:rsidR="00350EF4" w:rsidRPr="00235F66" w:rsidRDefault="00350EF4" w:rsidP="001D1580">
            <w:pPr>
              <w:spacing w:after="0"/>
              <w:rPr>
                <w:rFonts w:eastAsia="Times New Roman" w:cs="Arial"/>
                <w:color w:val="000000"/>
                <w:sz w:val="22"/>
                <w:szCs w:val="22"/>
              </w:rPr>
            </w:pPr>
            <w:r w:rsidRPr="00235F66">
              <w:rPr>
                <w:rFonts w:eastAsia="Times New Roman" w:cs="Arial"/>
                <w:b/>
                <w:bCs/>
                <w:color w:val="000000"/>
                <w:sz w:val="22"/>
                <w:szCs w:val="22"/>
              </w:rPr>
              <w:t>In progress</w:t>
            </w:r>
          </w:p>
        </w:tc>
        <w:tc>
          <w:tcPr>
            <w:tcW w:w="4770" w:type="dxa"/>
          </w:tcPr>
          <w:p w14:paraId="40994416" w14:textId="76B06845" w:rsidR="00350EF4" w:rsidRPr="00895BC0" w:rsidRDefault="00350EF4" w:rsidP="001D1580">
            <w:pPr>
              <w:spacing w:after="0"/>
              <w:rPr>
                <w:rFonts w:eastAsia="Times New Roman" w:cs="Arial"/>
                <w:color w:val="000000" w:themeColor="text1"/>
                <w:sz w:val="22"/>
                <w:szCs w:val="22"/>
              </w:rPr>
            </w:pPr>
            <w:r w:rsidRPr="008F67CE">
              <w:rPr>
                <w:rFonts w:eastAsia="Times New Roman" w:cs="Arial"/>
                <w:color w:val="000000" w:themeColor="text1"/>
                <w:sz w:val="22"/>
                <w:szCs w:val="22"/>
              </w:rPr>
              <w:t>MWA leading wetland restoration screening and realtor/landowner outreach through Project Development Block Grant through 2021.</w:t>
            </w:r>
            <w:r w:rsidRPr="13E2A60E">
              <w:rPr>
                <w:rFonts w:eastAsia="Times New Roman" w:cs="Arial"/>
                <w:color w:val="000000" w:themeColor="text1"/>
                <w:sz w:val="22"/>
                <w:szCs w:val="22"/>
              </w:rPr>
              <w:t xml:space="preserve"> </w:t>
            </w:r>
          </w:p>
          <w:p w14:paraId="3C664A60" w14:textId="46A6B688" w:rsidR="00350EF4" w:rsidRPr="00895BC0" w:rsidRDefault="00350EF4" w:rsidP="001D1580">
            <w:pPr>
              <w:spacing w:after="0"/>
              <w:rPr>
                <w:rFonts w:eastAsia="Times New Roman" w:cs="Arial"/>
                <w:color w:val="000000"/>
                <w:sz w:val="22"/>
                <w:szCs w:val="22"/>
              </w:rPr>
            </w:pPr>
            <w:r w:rsidRPr="58766FAB">
              <w:rPr>
                <w:rFonts w:eastAsia="Times New Roman" w:cs="Arial"/>
                <w:color w:val="000000" w:themeColor="text1"/>
                <w:sz w:val="22"/>
                <w:szCs w:val="22"/>
              </w:rPr>
              <w:t>Outreach to Riparian Lands adjacent landowners with significant habitat for conservation easements, acquisition, and restoration projects.</w:t>
            </w:r>
          </w:p>
        </w:tc>
      </w:tr>
      <w:tr w:rsidR="00350EF4" w14:paraId="42A01EE6" w14:textId="76DA0B93" w:rsidTr="00743956">
        <w:tc>
          <w:tcPr>
            <w:tcW w:w="4050" w:type="dxa"/>
          </w:tcPr>
          <w:p w14:paraId="1A4AB088" w14:textId="77777777" w:rsidR="00350EF4" w:rsidRDefault="00350EF4" w:rsidP="001D1580">
            <w:pPr>
              <w:pStyle w:val="ListParagraph"/>
              <w:numPr>
                <w:ilvl w:val="0"/>
                <w:numId w:val="1"/>
              </w:numPr>
              <w:spacing w:after="0"/>
              <w:ind w:left="346"/>
              <w:rPr>
                <w:sz w:val="22"/>
                <w:szCs w:val="22"/>
              </w:rPr>
            </w:pPr>
            <w:r>
              <w:t xml:space="preserve">Flag wetland restoration opportunities when landowners contact wetland ecologists looking to </w:t>
            </w:r>
            <w:r>
              <w:lastRenderedPageBreak/>
              <w:t>buy or sell a property that really can’t be built on to promote wetland restoration programs.</w:t>
            </w:r>
          </w:p>
        </w:tc>
        <w:tc>
          <w:tcPr>
            <w:tcW w:w="1620" w:type="dxa"/>
            <w:vAlign w:val="center"/>
          </w:tcPr>
          <w:p w14:paraId="3E631DD5" w14:textId="77777777" w:rsidR="00350EF4" w:rsidRDefault="00350EF4" w:rsidP="001D1580">
            <w:pPr>
              <w:spacing w:after="0"/>
              <w:rPr>
                <w:rFonts w:eastAsia="Times New Roman" w:cs="Arial"/>
                <w:color w:val="000000"/>
              </w:rPr>
            </w:pPr>
            <w:r>
              <w:rPr>
                <w:rFonts w:eastAsia="Times New Roman" w:cs="Arial"/>
                <w:color w:val="000000"/>
              </w:rPr>
              <w:lastRenderedPageBreak/>
              <w:t>Channel erosion, encroachment</w:t>
            </w:r>
          </w:p>
          <w:p w14:paraId="7B7C58B4" w14:textId="77777777" w:rsidR="00350EF4" w:rsidRDefault="00350EF4" w:rsidP="001D1580">
            <w:pPr>
              <w:spacing w:after="0"/>
              <w:rPr>
                <w:rFonts w:eastAsia="Times New Roman" w:cs="Arial"/>
                <w:color w:val="000000"/>
              </w:rPr>
            </w:pPr>
          </w:p>
        </w:tc>
        <w:tc>
          <w:tcPr>
            <w:tcW w:w="1525" w:type="dxa"/>
            <w:vAlign w:val="center"/>
          </w:tcPr>
          <w:p w14:paraId="6C63F9E8"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lastRenderedPageBreak/>
              <w:t>OCNRCD, NRCS, MWA, NorthWoods,</w:t>
            </w:r>
            <w:r>
              <w:rPr>
                <w:rFonts w:eastAsia="Times New Roman" w:cs="Arial"/>
                <w:color w:val="000000"/>
                <w:sz w:val="22"/>
                <w:szCs w:val="22"/>
              </w:rPr>
              <w:t xml:space="preserve"> </w:t>
            </w:r>
            <w:r>
              <w:rPr>
                <w:rFonts w:eastAsia="Times New Roman" w:cs="Arial"/>
                <w:color w:val="000000"/>
                <w:sz w:val="22"/>
                <w:szCs w:val="22"/>
              </w:rPr>
              <w:lastRenderedPageBreak/>
              <w:t>Beck Pond LLC</w:t>
            </w:r>
          </w:p>
        </w:tc>
        <w:tc>
          <w:tcPr>
            <w:tcW w:w="1440" w:type="dxa"/>
            <w:vAlign w:val="center"/>
          </w:tcPr>
          <w:p w14:paraId="527737AF"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lastRenderedPageBreak/>
              <w:t>CRP</w:t>
            </w:r>
          </w:p>
        </w:tc>
        <w:tc>
          <w:tcPr>
            <w:tcW w:w="1265" w:type="dxa"/>
          </w:tcPr>
          <w:p w14:paraId="25FB02B6" w14:textId="63A21136" w:rsidR="00350EF4" w:rsidRPr="00235F66" w:rsidRDefault="00350EF4" w:rsidP="001D1580">
            <w:pPr>
              <w:spacing w:after="0"/>
              <w:rPr>
                <w:rFonts w:eastAsia="Times New Roman" w:cs="Arial"/>
                <w:color w:val="000000"/>
                <w:sz w:val="22"/>
                <w:szCs w:val="22"/>
              </w:rPr>
            </w:pPr>
            <w:r w:rsidRPr="00235F66">
              <w:rPr>
                <w:rFonts w:eastAsia="Times New Roman" w:cs="Arial"/>
                <w:b/>
                <w:bCs/>
                <w:color w:val="000000"/>
                <w:sz w:val="22"/>
                <w:szCs w:val="22"/>
              </w:rPr>
              <w:t>In progress</w:t>
            </w:r>
          </w:p>
        </w:tc>
        <w:tc>
          <w:tcPr>
            <w:tcW w:w="4770" w:type="dxa"/>
          </w:tcPr>
          <w:p w14:paraId="7B962ADD" w14:textId="5CCCB274" w:rsidR="00350EF4" w:rsidRPr="00895BC0" w:rsidRDefault="00350EF4" w:rsidP="001D1580">
            <w:pPr>
              <w:spacing w:after="0"/>
              <w:rPr>
                <w:rFonts w:eastAsia="Times New Roman" w:cs="Arial"/>
                <w:color w:val="000000"/>
                <w:sz w:val="22"/>
                <w:szCs w:val="22"/>
              </w:rPr>
            </w:pPr>
            <w:r w:rsidRPr="00B860AD">
              <w:rPr>
                <w:rFonts w:eastAsia="Times New Roman" w:cs="Arial"/>
                <w:color w:val="000000" w:themeColor="text1"/>
                <w:sz w:val="22"/>
                <w:szCs w:val="22"/>
              </w:rPr>
              <w:t xml:space="preserve">MWA connecting with wetland ecologist, Sea Grant, and Orleans </w:t>
            </w:r>
            <w:r w:rsidR="004B7FAF">
              <w:rPr>
                <w:rFonts w:eastAsia="Times New Roman" w:cs="Arial"/>
                <w:color w:val="000000" w:themeColor="text1"/>
                <w:sz w:val="22"/>
                <w:szCs w:val="22"/>
              </w:rPr>
              <w:t>realtors</w:t>
            </w:r>
            <w:r w:rsidRPr="00B860AD">
              <w:rPr>
                <w:rFonts w:eastAsia="Times New Roman" w:cs="Arial"/>
                <w:color w:val="000000" w:themeColor="text1"/>
                <w:sz w:val="22"/>
                <w:szCs w:val="22"/>
              </w:rPr>
              <w:t xml:space="preserve"> for workshop to increase wetland conservation awareness and identify wetland </w:t>
            </w:r>
            <w:r w:rsidRPr="00B860AD">
              <w:rPr>
                <w:rFonts w:eastAsia="Times New Roman" w:cs="Arial"/>
                <w:color w:val="000000" w:themeColor="text1"/>
                <w:sz w:val="22"/>
                <w:szCs w:val="22"/>
              </w:rPr>
              <w:lastRenderedPageBreak/>
              <w:t>restoration opportunities on private parcels. Supported by Project Development Block Grant.</w:t>
            </w:r>
          </w:p>
        </w:tc>
      </w:tr>
      <w:tr w:rsidR="00350EF4" w14:paraId="67BD200B" w14:textId="756DA141" w:rsidTr="00B35BAC">
        <w:tc>
          <w:tcPr>
            <w:tcW w:w="14670" w:type="dxa"/>
            <w:gridSpan w:val="6"/>
            <w:shd w:val="clear" w:color="auto" w:fill="FFFFCC"/>
          </w:tcPr>
          <w:p w14:paraId="22E960AA" w14:textId="38898E9D" w:rsidR="00350EF4" w:rsidRPr="00895BC0" w:rsidRDefault="00350EF4" w:rsidP="001D1580">
            <w:pPr>
              <w:pStyle w:val="Heading7"/>
              <w:spacing w:before="0" w:after="0"/>
              <w:outlineLvl w:val="6"/>
              <w:rPr>
                <w:rFonts w:eastAsia="Times New Roman"/>
              </w:rPr>
            </w:pPr>
            <w:bookmarkStart w:id="12" w:name="_Strategies_to_address_2"/>
            <w:bookmarkEnd w:id="12"/>
            <w:r w:rsidRPr="00895BC0">
              <w:rPr>
                <w:rFonts w:eastAsia="Times New Roman"/>
              </w:rPr>
              <w:lastRenderedPageBreak/>
              <w:t>Strategies to address runoff from WWTF</w:t>
            </w:r>
          </w:p>
        </w:tc>
      </w:tr>
      <w:tr w:rsidR="00350EF4" w14:paraId="65FCAD2F" w14:textId="588943A3" w:rsidTr="00743956">
        <w:tc>
          <w:tcPr>
            <w:tcW w:w="4050" w:type="dxa"/>
          </w:tcPr>
          <w:p w14:paraId="5D834047" w14:textId="77777777" w:rsidR="00350EF4" w:rsidRPr="008E7A41" w:rsidRDefault="00350EF4" w:rsidP="001D1580">
            <w:pPr>
              <w:pStyle w:val="ListParagraph"/>
              <w:numPr>
                <w:ilvl w:val="0"/>
                <w:numId w:val="1"/>
              </w:numPr>
              <w:spacing w:after="0"/>
              <w:ind w:left="346"/>
            </w:pPr>
            <w:r w:rsidRPr="008E7A41">
              <w:t>Finalize the wasteload allocation for facilities in the Lake Memphremagog watershed and issue permits that meet these new phosphorus limits.</w:t>
            </w:r>
          </w:p>
        </w:tc>
        <w:tc>
          <w:tcPr>
            <w:tcW w:w="1620" w:type="dxa"/>
            <w:vAlign w:val="center"/>
          </w:tcPr>
          <w:p w14:paraId="0F45CE6B" w14:textId="77777777" w:rsidR="00350EF4" w:rsidRPr="008E7A41" w:rsidRDefault="00350EF4" w:rsidP="001D1580">
            <w:pPr>
              <w:spacing w:after="0"/>
              <w:rPr>
                <w:rFonts w:eastAsia="Times New Roman" w:cs="Arial"/>
                <w:color w:val="000000"/>
              </w:rPr>
            </w:pPr>
            <w:r w:rsidRPr="008E7A41">
              <w:rPr>
                <w:rFonts w:eastAsia="Times New Roman" w:cs="Arial"/>
                <w:color w:val="000000"/>
              </w:rPr>
              <w:t>Nutrients</w:t>
            </w:r>
          </w:p>
        </w:tc>
        <w:tc>
          <w:tcPr>
            <w:tcW w:w="1525" w:type="dxa"/>
            <w:vAlign w:val="center"/>
          </w:tcPr>
          <w:p w14:paraId="040CA48F"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Brighton, VDEC, NVDA</w:t>
            </w:r>
          </w:p>
        </w:tc>
        <w:tc>
          <w:tcPr>
            <w:tcW w:w="1440" w:type="dxa"/>
            <w:vAlign w:val="center"/>
          </w:tcPr>
          <w:p w14:paraId="7411B293" w14:textId="77777777" w:rsidR="00350EF4" w:rsidRPr="00895BC0" w:rsidRDefault="00350EF4" w:rsidP="001D1580">
            <w:pPr>
              <w:spacing w:after="0"/>
              <w:rPr>
                <w:rFonts w:eastAsia="Times New Roman" w:cs="Arial"/>
                <w:color w:val="000000"/>
                <w:sz w:val="22"/>
                <w:szCs w:val="22"/>
              </w:rPr>
            </w:pPr>
            <w:r>
              <w:rPr>
                <w:rFonts w:eastAsia="Times New Roman" w:cs="Arial"/>
                <w:color w:val="000000"/>
                <w:sz w:val="22"/>
                <w:szCs w:val="22"/>
              </w:rPr>
              <w:t>WW funding, Northern B</w:t>
            </w:r>
            <w:r w:rsidRPr="00895BC0">
              <w:rPr>
                <w:rFonts w:eastAsia="Times New Roman" w:cs="Arial"/>
                <w:color w:val="000000"/>
                <w:sz w:val="22"/>
                <w:szCs w:val="22"/>
              </w:rPr>
              <w:t>orders</w:t>
            </w:r>
            <w:r>
              <w:rPr>
                <w:rFonts w:eastAsia="Times New Roman" w:cs="Arial"/>
                <w:color w:val="000000"/>
                <w:sz w:val="22"/>
                <w:szCs w:val="22"/>
              </w:rPr>
              <w:t xml:space="preserve"> Commission</w:t>
            </w:r>
            <w:r w:rsidRPr="00895BC0">
              <w:rPr>
                <w:rFonts w:eastAsia="Times New Roman" w:cs="Arial"/>
                <w:color w:val="000000"/>
                <w:sz w:val="22"/>
                <w:szCs w:val="22"/>
              </w:rPr>
              <w:t xml:space="preserve"> funding.</w:t>
            </w:r>
          </w:p>
        </w:tc>
        <w:tc>
          <w:tcPr>
            <w:tcW w:w="1265" w:type="dxa"/>
          </w:tcPr>
          <w:p w14:paraId="24F4B0F0" w14:textId="301E9697" w:rsidR="00350EF4" w:rsidRPr="0061166A" w:rsidRDefault="00350EF4" w:rsidP="001D1580">
            <w:pPr>
              <w:spacing w:after="0"/>
              <w:rPr>
                <w:rFonts w:eastAsia="Times New Roman" w:cs="Arial"/>
                <w:b/>
                <w:bCs/>
                <w:color w:val="000000"/>
                <w:sz w:val="22"/>
                <w:szCs w:val="22"/>
              </w:rPr>
            </w:pPr>
            <w:r w:rsidRPr="00235F66">
              <w:rPr>
                <w:rFonts w:eastAsia="Times New Roman" w:cs="Arial"/>
                <w:b/>
                <w:bCs/>
                <w:color w:val="000000"/>
                <w:sz w:val="22"/>
                <w:szCs w:val="22"/>
              </w:rPr>
              <w:t>In pro</w:t>
            </w:r>
            <w:r>
              <w:rPr>
                <w:rFonts w:eastAsia="Times New Roman" w:cs="Arial"/>
                <w:b/>
                <w:bCs/>
                <w:color w:val="000000"/>
                <w:sz w:val="22"/>
                <w:szCs w:val="22"/>
              </w:rPr>
              <w:t>gre</w:t>
            </w:r>
            <w:r w:rsidRPr="00235F66">
              <w:rPr>
                <w:rFonts w:eastAsia="Times New Roman" w:cs="Arial"/>
                <w:b/>
                <w:bCs/>
                <w:color w:val="000000"/>
                <w:sz w:val="22"/>
                <w:szCs w:val="22"/>
              </w:rPr>
              <w:t>ss</w:t>
            </w:r>
          </w:p>
        </w:tc>
        <w:tc>
          <w:tcPr>
            <w:tcW w:w="4770" w:type="dxa"/>
          </w:tcPr>
          <w:p w14:paraId="65952069" w14:textId="3595CF79" w:rsidR="00350EF4" w:rsidRDefault="00EE4664" w:rsidP="001D1580">
            <w:pPr>
              <w:spacing w:after="0"/>
              <w:rPr>
                <w:rFonts w:eastAsia="Times New Roman" w:cs="Arial"/>
                <w:color w:val="000000"/>
                <w:sz w:val="22"/>
                <w:szCs w:val="22"/>
              </w:rPr>
            </w:pPr>
            <w:r>
              <w:rPr>
                <w:rFonts w:eastAsia="Times New Roman" w:cs="Arial"/>
                <w:color w:val="000000"/>
                <w:sz w:val="22"/>
                <w:szCs w:val="22"/>
              </w:rPr>
              <w:t xml:space="preserve">The </w:t>
            </w:r>
            <w:r w:rsidRPr="00EE4664">
              <w:rPr>
                <w:rFonts w:eastAsia="Times New Roman" w:cs="Arial"/>
                <w:color w:val="000000"/>
                <w:sz w:val="22"/>
                <w:szCs w:val="22"/>
              </w:rPr>
              <w:t>wasteload allocation for facilities in the Lake Memphremagog</w:t>
            </w:r>
            <w:r>
              <w:rPr>
                <w:rFonts w:eastAsia="Times New Roman" w:cs="Arial"/>
                <w:color w:val="000000"/>
                <w:sz w:val="22"/>
                <w:szCs w:val="22"/>
              </w:rPr>
              <w:t xml:space="preserve"> was completed in 2017. The</w:t>
            </w:r>
            <w:r w:rsidRPr="00EE4664">
              <w:rPr>
                <w:rFonts w:eastAsia="Times New Roman" w:cs="Arial"/>
                <w:color w:val="000000"/>
                <w:sz w:val="22"/>
                <w:szCs w:val="22"/>
              </w:rPr>
              <w:t xml:space="preserve"> </w:t>
            </w:r>
            <w:r w:rsidR="003B73B6" w:rsidRPr="003B73B6">
              <w:rPr>
                <w:rFonts w:eastAsia="Times New Roman" w:cs="Arial"/>
                <w:color w:val="000000"/>
                <w:sz w:val="22"/>
                <w:szCs w:val="22"/>
              </w:rPr>
              <w:t xml:space="preserve">Barton and Orleans </w:t>
            </w:r>
            <w:r>
              <w:rPr>
                <w:rFonts w:eastAsia="Times New Roman" w:cs="Arial"/>
                <w:color w:val="000000"/>
                <w:sz w:val="22"/>
                <w:szCs w:val="22"/>
              </w:rPr>
              <w:t xml:space="preserve">WWTF </w:t>
            </w:r>
            <w:r w:rsidR="003B73B6" w:rsidRPr="003B73B6">
              <w:rPr>
                <w:rFonts w:eastAsia="Times New Roman" w:cs="Arial"/>
                <w:color w:val="000000"/>
                <w:sz w:val="22"/>
                <w:szCs w:val="22"/>
              </w:rPr>
              <w:t xml:space="preserve">permits were issued in 2019. </w:t>
            </w:r>
            <w:r w:rsidR="006662E5">
              <w:rPr>
                <w:rFonts w:eastAsia="Times New Roman" w:cs="Arial"/>
                <w:color w:val="000000"/>
                <w:sz w:val="22"/>
                <w:szCs w:val="22"/>
              </w:rPr>
              <w:t xml:space="preserve">The </w:t>
            </w:r>
            <w:r w:rsidR="003B73B6" w:rsidRPr="003B73B6">
              <w:rPr>
                <w:rFonts w:eastAsia="Times New Roman" w:cs="Arial"/>
                <w:color w:val="000000"/>
                <w:sz w:val="22"/>
                <w:szCs w:val="22"/>
              </w:rPr>
              <w:t xml:space="preserve">Brighton </w:t>
            </w:r>
            <w:r w:rsidR="006662E5">
              <w:rPr>
                <w:rFonts w:eastAsia="Times New Roman" w:cs="Arial"/>
                <w:color w:val="000000"/>
                <w:sz w:val="22"/>
                <w:szCs w:val="22"/>
              </w:rPr>
              <w:t xml:space="preserve">WWTF permit </w:t>
            </w:r>
            <w:r w:rsidR="003B73B6" w:rsidRPr="003B73B6">
              <w:rPr>
                <w:rFonts w:eastAsia="Times New Roman" w:cs="Arial"/>
                <w:color w:val="000000"/>
                <w:sz w:val="22"/>
                <w:szCs w:val="22"/>
              </w:rPr>
              <w:t>is currently being drafted and Newport City is on the plan for later in FY22</w:t>
            </w:r>
            <w:r w:rsidR="006662E5">
              <w:rPr>
                <w:rFonts w:eastAsia="Times New Roman" w:cs="Arial"/>
                <w:color w:val="000000"/>
                <w:sz w:val="22"/>
                <w:szCs w:val="22"/>
              </w:rPr>
              <w:t>.</w:t>
            </w:r>
          </w:p>
        </w:tc>
      </w:tr>
      <w:tr w:rsidR="00350EF4" w14:paraId="3D82CA05" w14:textId="56B4FB1D" w:rsidTr="00743956">
        <w:tc>
          <w:tcPr>
            <w:tcW w:w="4050" w:type="dxa"/>
          </w:tcPr>
          <w:p w14:paraId="298CC09D" w14:textId="77777777" w:rsidR="00350EF4" w:rsidRPr="008E7A41" w:rsidRDefault="00350EF4" w:rsidP="001D1580">
            <w:pPr>
              <w:pStyle w:val="ListParagraph"/>
              <w:numPr>
                <w:ilvl w:val="0"/>
                <w:numId w:val="1"/>
              </w:numPr>
              <w:spacing w:after="0"/>
              <w:ind w:left="346"/>
            </w:pPr>
            <w:r w:rsidRPr="008E7A41">
              <w:t xml:space="preserve">Support Barton, Orleans, </w:t>
            </w:r>
            <w:proofErr w:type="gramStart"/>
            <w:r w:rsidRPr="008E7A41">
              <w:t>Brighton</w:t>
            </w:r>
            <w:proofErr w:type="gramEnd"/>
            <w:r w:rsidRPr="008E7A41">
              <w:t xml:space="preserve"> and the City of Newport in optimizing WWTF facilities to minimize loading in the Lake Memphremagog watershed and to maintain WLA to allow for future growth.</w:t>
            </w:r>
          </w:p>
        </w:tc>
        <w:tc>
          <w:tcPr>
            <w:tcW w:w="1620" w:type="dxa"/>
            <w:vAlign w:val="center"/>
          </w:tcPr>
          <w:p w14:paraId="17C60707" w14:textId="77777777" w:rsidR="00350EF4" w:rsidRPr="008E7A41" w:rsidRDefault="00350EF4" w:rsidP="001D1580">
            <w:pPr>
              <w:spacing w:after="0"/>
              <w:rPr>
                <w:rFonts w:eastAsia="Times New Roman" w:cs="Arial"/>
                <w:color w:val="000000"/>
              </w:rPr>
            </w:pPr>
            <w:r w:rsidRPr="008E7A41">
              <w:rPr>
                <w:rFonts w:eastAsia="Times New Roman" w:cs="Arial"/>
                <w:color w:val="000000"/>
              </w:rPr>
              <w:t>Nutrients</w:t>
            </w:r>
          </w:p>
        </w:tc>
        <w:tc>
          <w:tcPr>
            <w:tcW w:w="1525" w:type="dxa"/>
            <w:vAlign w:val="center"/>
          </w:tcPr>
          <w:p w14:paraId="23084FAB"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Barton, Orleans, City of Newport, VDEC, NVDA</w:t>
            </w:r>
          </w:p>
        </w:tc>
        <w:tc>
          <w:tcPr>
            <w:tcW w:w="1440" w:type="dxa"/>
            <w:vAlign w:val="center"/>
          </w:tcPr>
          <w:p w14:paraId="10E50879"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Town and City funds</w:t>
            </w:r>
          </w:p>
        </w:tc>
        <w:tc>
          <w:tcPr>
            <w:tcW w:w="1265" w:type="dxa"/>
          </w:tcPr>
          <w:p w14:paraId="78126C63" w14:textId="41599F7B" w:rsidR="00350EF4" w:rsidRPr="00FA5096" w:rsidRDefault="00B60214" w:rsidP="001D1580">
            <w:pPr>
              <w:spacing w:after="0"/>
              <w:rPr>
                <w:rFonts w:eastAsia="Times New Roman" w:cs="Arial"/>
                <w:b/>
                <w:bCs/>
                <w:color w:val="000000"/>
                <w:sz w:val="22"/>
                <w:szCs w:val="22"/>
              </w:rPr>
            </w:pPr>
            <w:r w:rsidRPr="00235F66">
              <w:rPr>
                <w:rFonts w:eastAsia="Times New Roman" w:cs="Arial"/>
                <w:b/>
                <w:bCs/>
                <w:color w:val="000000"/>
                <w:sz w:val="22"/>
                <w:szCs w:val="22"/>
              </w:rPr>
              <w:t>In pro</w:t>
            </w:r>
            <w:r>
              <w:rPr>
                <w:rFonts w:eastAsia="Times New Roman" w:cs="Arial"/>
                <w:b/>
                <w:bCs/>
                <w:color w:val="000000"/>
                <w:sz w:val="22"/>
                <w:szCs w:val="22"/>
              </w:rPr>
              <w:t>gre</w:t>
            </w:r>
            <w:r w:rsidRPr="00235F66">
              <w:rPr>
                <w:rFonts w:eastAsia="Times New Roman" w:cs="Arial"/>
                <w:b/>
                <w:bCs/>
                <w:color w:val="000000"/>
                <w:sz w:val="22"/>
                <w:szCs w:val="22"/>
              </w:rPr>
              <w:t>ss</w:t>
            </w:r>
          </w:p>
        </w:tc>
        <w:tc>
          <w:tcPr>
            <w:tcW w:w="4770" w:type="dxa"/>
          </w:tcPr>
          <w:p w14:paraId="31727E28" w14:textId="7C0F293B" w:rsidR="00350EF4" w:rsidRPr="00895BC0" w:rsidRDefault="0072534D" w:rsidP="001D1580">
            <w:pPr>
              <w:spacing w:after="0"/>
              <w:rPr>
                <w:rFonts w:eastAsia="Times New Roman" w:cs="Arial"/>
                <w:color w:val="000000"/>
                <w:sz w:val="22"/>
                <w:szCs w:val="22"/>
              </w:rPr>
            </w:pPr>
            <w:r>
              <w:rPr>
                <w:rFonts w:eastAsia="Times New Roman" w:cs="Arial"/>
                <w:color w:val="000000"/>
                <w:sz w:val="22"/>
                <w:szCs w:val="22"/>
              </w:rPr>
              <w:t>Barton and Orleans have submitted phosphorus optimization plans</w:t>
            </w:r>
            <w:r w:rsidR="00B60214">
              <w:rPr>
                <w:rFonts w:eastAsia="Times New Roman" w:cs="Arial"/>
                <w:color w:val="000000"/>
                <w:sz w:val="22"/>
                <w:szCs w:val="22"/>
              </w:rPr>
              <w:t xml:space="preserve">. </w:t>
            </w:r>
            <w:r w:rsidR="008265DA" w:rsidRPr="008265DA">
              <w:rPr>
                <w:rFonts w:eastAsia="Times New Roman" w:cs="Arial"/>
                <w:color w:val="000000"/>
                <w:sz w:val="22"/>
                <w:szCs w:val="22"/>
              </w:rPr>
              <w:t>The Vermont Rural Water Association is working with all facilities under TMDLs in VT to support nutrient removal optimization.  Hoyle Tanner &amp; Associates</w:t>
            </w:r>
            <w:r w:rsidR="006623B2" w:rsidRPr="008265DA">
              <w:rPr>
                <w:rFonts w:eastAsia="Times New Roman" w:cs="Arial"/>
                <w:color w:val="000000"/>
                <w:sz w:val="22"/>
                <w:szCs w:val="22"/>
              </w:rPr>
              <w:t xml:space="preserve"> in the middle of a 3-year project </w:t>
            </w:r>
            <w:r w:rsidR="008265DA" w:rsidRPr="008265DA">
              <w:rPr>
                <w:rFonts w:eastAsia="Times New Roman" w:cs="Arial"/>
                <w:color w:val="000000"/>
                <w:sz w:val="22"/>
                <w:szCs w:val="22"/>
              </w:rPr>
              <w:t>to optimize P removal at facilities in the Lake Champlain Basin. Facilities in the Memph</w:t>
            </w:r>
            <w:r w:rsidR="006623B2">
              <w:rPr>
                <w:rFonts w:eastAsia="Times New Roman" w:cs="Arial"/>
                <w:color w:val="000000"/>
                <w:sz w:val="22"/>
                <w:szCs w:val="22"/>
              </w:rPr>
              <w:t>remagog</w:t>
            </w:r>
            <w:r w:rsidR="008265DA" w:rsidRPr="008265DA">
              <w:rPr>
                <w:rFonts w:eastAsia="Times New Roman" w:cs="Arial"/>
                <w:color w:val="000000"/>
                <w:sz w:val="22"/>
                <w:szCs w:val="22"/>
              </w:rPr>
              <w:t xml:space="preserve"> Basin will benefit from the guidance that comes out of th</w:t>
            </w:r>
            <w:r w:rsidR="003B73B6">
              <w:rPr>
                <w:rFonts w:eastAsia="Times New Roman" w:cs="Arial"/>
                <w:color w:val="000000"/>
                <w:sz w:val="22"/>
                <w:szCs w:val="22"/>
              </w:rPr>
              <w:t>is</w:t>
            </w:r>
            <w:r w:rsidR="008265DA" w:rsidRPr="008265DA">
              <w:rPr>
                <w:rFonts w:eastAsia="Times New Roman" w:cs="Arial"/>
                <w:color w:val="000000"/>
                <w:sz w:val="22"/>
                <w:szCs w:val="22"/>
              </w:rPr>
              <w:t xml:space="preserve"> project. </w:t>
            </w:r>
          </w:p>
        </w:tc>
      </w:tr>
      <w:tr w:rsidR="00350EF4" w14:paraId="065CB9A9" w14:textId="25286314" w:rsidTr="00B35BAC">
        <w:tc>
          <w:tcPr>
            <w:tcW w:w="14670" w:type="dxa"/>
            <w:gridSpan w:val="6"/>
            <w:shd w:val="clear" w:color="auto" w:fill="FFFFCC"/>
          </w:tcPr>
          <w:p w14:paraId="24238BEE" w14:textId="53CEC9FA" w:rsidR="00350EF4" w:rsidRPr="00895BC0" w:rsidRDefault="00350EF4" w:rsidP="001D1580">
            <w:pPr>
              <w:pStyle w:val="Heading7"/>
              <w:spacing w:before="0" w:after="0"/>
              <w:outlineLvl w:val="6"/>
              <w:rPr>
                <w:rFonts w:eastAsia="Times New Roman"/>
              </w:rPr>
            </w:pPr>
            <w:bookmarkStart w:id="13" w:name="_Strategies_to_address_1"/>
            <w:bookmarkEnd w:id="13"/>
            <w:r w:rsidRPr="00895BC0">
              <w:rPr>
                <w:rFonts w:eastAsia="Times New Roman"/>
              </w:rPr>
              <w:t xml:space="preserve">Strategies to address flow altered waters.  </w:t>
            </w:r>
            <w:r w:rsidRPr="00895BC0">
              <w:t xml:space="preserve"> Norton Lake, Great Averill Pond and Little Averill Lake and the streams below these waterbodies.</w:t>
            </w:r>
          </w:p>
        </w:tc>
      </w:tr>
      <w:tr w:rsidR="00350EF4" w14:paraId="7EE87397" w14:textId="2D63B784" w:rsidTr="00743956">
        <w:tc>
          <w:tcPr>
            <w:tcW w:w="4050" w:type="dxa"/>
          </w:tcPr>
          <w:p w14:paraId="2E4B48D6" w14:textId="77777777" w:rsidR="00350EF4" w:rsidRPr="008E7A41" w:rsidRDefault="00350EF4" w:rsidP="001D1580">
            <w:pPr>
              <w:pStyle w:val="ListParagraph"/>
              <w:numPr>
                <w:ilvl w:val="0"/>
                <w:numId w:val="1"/>
              </w:numPr>
              <w:spacing w:after="0"/>
              <w:ind w:left="330"/>
            </w:pPr>
            <w:r>
              <w:t>ANR</w:t>
            </w:r>
            <w:r w:rsidRPr="008E7A41">
              <w:t xml:space="preserve"> will advocate before the PSB the modification of these dams to function with a crest control to restore more natural water level fluctuations on these waterbodies and natural flows in the streams below the dams.</w:t>
            </w:r>
          </w:p>
        </w:tc>
        <w:tc>
          <w:tcPr>
            <w:tcW w:w="1620" w:type="dxa"/>
            <w:vAlign w:val="center"/>
          </w:tcPr>
          <w:p w14:paraId="1935F550" w14:textId="77777777" w:rsidR="00350EF4" w:rsidRPr="008E7A41" w:rsidRDefault="00350EF4" w:rsidP="001D1580">
            <w:pPr>
              <w:spacing w:after="0"/>
              <w:rPr>
                <w:rFonts w:eastAsia="Times New Roman" w:cs="Arial"/>
                <w:color w:val="000000"/>
              </w:rPr>
            </w:pPr>
            <w:r w:rsidRPr="008E7A41">
              <w:rPr>
                <w:rFonts w:eastAsia="Times New Roman" w:cs="Arial"/>
                <w:color w:val="000000"/>
              </w:rPr>
              <w:t>Flow Alteration</w:t>
            </w:r>
          </w:p>
        </w:tc>
        <w:tc>
          <w:tcPr>
            <w:tcW w:w="1525" w:type="dxa"/>
            <w:vAlign w:val="center"/>
          </w:tcPr>
          <w:p w14:paraId="4610C10C" w14:textId="77777777" w:rsidR="00350EF4" w:rsidRPr="00895BC0" w:rsidRDefault="00350EF4" w:rsidP="001D1580">
            <w:pPr>
              <w:spacing w:after="0"/>
              <w:rPr>
                <w:rFonts w:eastAsia="Times New Roman" w:cs="Arial"/>
                <w:color w:val="000000"/>
                <w:sz w:val="22"/>
                <w:szCs w:val="22"/>
              </w:rPr>
            </w:pPr>
            <w:r>
              <w:rPr>
                <w:rFonts w:eastAsia="Times New Roman" w:cs="Arial"/>
                <w:color w:val="000000"/>
                <w:sz w:val="22"/>
                <w:szCs w:val="22"/>
              </w:rPr>
              <w:t>ANR</w:t>
            </w:r>
            <w:r w:rsidRPr="00895BC0">
              <w:rPr>
                <w:rFonts w:eastAsia="Times New Roman" w:cs="Arial"/>
                <w:color w:val="000000"/>
                <w:sz w:val="22"/>
                <w:szCs w:val="22"/>
              </w:rPr>
              <w:t xml:space="preserve">, PSB, Hydro </w:t>
            </w:r>
            <w:proofErr w:type="spellStart"/>
            <w:r w:rsidRPr="00895BC0">
              <w:rPr>
                <w:rFonts w:eastAsia="Times New Roman" w:cs="Arial"/>
                <w:color w:val="000000"/>
                <w:sz w:val="22"/>
                <w:szCs w:val="22"/>
              </w:rPr>
              <w:t>Coaticook</w:t>
            </w:r>
            <w:proofErr w:type="spellEnd"/>
            <w:r w:rsidRPr="00895BC0">
              <w:rPr>
                <w:rFonts w:eastAsia="Times New Roman" w:cs="Arial"/>
                <w:color w:val="000000"/>
                <w:sz w:val="22"/>
                <w:szCs w:val="22"/>
              </w:rPr>
              <w:t>, Camp owners and groups</w:t>
            </w:r>
          </w:p>
        </w:tc>
        <w:tc>
          <w:tcPr>
            <w:tcW w:w="1440" w:type="dxa"/>
            <w:vAlign w:val="center"/>
          </w:tcPr>
          <w:p w14:paraId="0BCAD20A" w14:textId="77777777" w:rsidR="00350EF4" w:rsidRPr="00895BC0" w:rsidRDefault="00350EF4" w:rsidP="001D1580">
            <w:pPr>
              <w:spacing w:after="0"/>
              <w:rPr>
                <w:rFonts w:eastAsia="Times New Roman" w:cs="Arial"/>
                <w:color w:val="000000"/>
                <w:sz w:val="22"/>
                <w:szCs w:val="22"/>
              </w:rPr>
            </w:pPr>
          </w:p>
        </w:tc>
        <w:tc>
          <w:tcPr>
            <w:tcW w:w="1265" w:type="dxa"/>
          </w:tcPr>
          <w:p w14:paraId="658409D5" w14:textId="37175D46" w:rsidR="00350EF4" w:rsidRPr="00895BC0" w:rsidRDefault="00350EF4" w:rsidP="001D1580">
            <w:pPr>
              <w:spacing w:after="0"/>
              <w:rPr>
                <w:rFonts w:eastAsia="Times New Roman" w:cs="Arial"/>
                <w:color w:val="000000"/>
                <w:sz w:val="22"/>
                <w:szCs w:val="22"/>
              </w:rPr>
            </w:pPr>
            <w:r w:rsidRPr="00235F66">
              <w:rPr>
                <w:rFonts w:eastAsia="Times New Roman" w:cs="Arial"/>
                <w:b/>
                <w:bCs/>
                <w:color w:val="000000"/>
                <w:sz w:val="22"/>
                <w:szCs w:val="22"/>
              </w:rPr>
              <w:t>In pro</w:t>
            </w:r>
            <w:r>
              <w:rPr>
                <w:rFonts w:eastAsia="Times New Roman" w:cs="Arial"/>
                <w:b/>
                <w:bCs/>
                <w:color w:val="000000"/>
                <w:sz w:val="22"/>
                <w:szCs w:val="22"/>
              </w:rPr>
              <w:t>gre</w:t>
            </w:r>
            <w:r w:rsidRPr="00235F66">
              <w:rPr>
                <w:rFonts w:eastAsia="Times New Roman" w:cs="Arial"/>
                <w:b/>
                <w:bCs/>
                <w:color w:val="000000"/>
                <w:sz w:val="22"/>
                <w:szCs w:val="22"/>
              </w:rPr>
              <w:t>ss</w:t>
            </w:r>
          </w:p>
        </w:tc>
        <w:tc>
          <w:tcPr>
            <w:tcW w:w="4770" w:type="dxa"/>
          </w:tcPr>
          <w:p w14:paraId="52085079" w14:textId="1777D9A8" w:rsidR="00350EF4" w:rsidRPr="00895BC0" w:rsidRDefault="00350EF4" w:rsidP="001D1580">
            <w:pPr>
              <w:spacing w:after="0"/>
              <w:rPr>
                <w:rFonts w:eastAsia="Times New Roman" w:cs="Arial"/>
                <w:color w:val="000000"/>
                <w:sz w:val="22"/>
                <w:szCs w:val="22"/>
              </w:rPr>
            </w:pPr>
            <w:r>
              <w:rPr>
                <w:rFonts w:eastAsia="Times New Roman" w:cs="Arial"/>
                <w:color w:val="000000"/>
                <w:sz w:val="22"/>
                <w:szCs w:val="22"/>
              </w:rPr>
              <w:t xml:space="preserve">Efforts to address flow and water level issues on Great and Little Averill are ongoing with discussion of lowering the spillway and allowing this to control flows.  </w:t>
            </w:r>
          </w:p>
        </w:tc>
      </w:tr>
      <w:tr w:rsidR="00350EF4" w14:paraId="54117703" w14:textId="22B0A513" w:rsidTr="00743956">
        <w:tc>
          <w:tcPr>
            <w:tcW w:w="4050" w:type="dxa"/>
          </w:tcPr>
          <w:p w14:paraId="36A75D45" w14:textId="77777777" w:rsidR="00350EF4" w:rsidRDefault="00350EF4" w:rsidP="001D1580">
            <w:pPr>
              <w:pStyle w:val="ListParagraph"/>
              <w:numPr>
                <w:ilvl w:val="0"/>
                <w:numId w:val="1"/>
              </w:numPr>
              <w:spacing w:after="0"/>
              <w:ind w:left="330"/>
              <w:rPr>
                <w:sz w:val="22"/>
                <w:szCs w:val="22"/>
              </w:rPr>
            </w:pPr>
            <w:r>
              <w:t>Review status of other flow-altered waterbodies and, where necessary, take steps toward restoring more natural water level fluctuations and downstream flows.</w:t>
            </w:r>
          </w:p>
        </w:tc>
        <w:tc>
          <w:tcPr>
            <w:tcW w:w="1620" w:type="dxa"/>
            <w:vAlign w:val="center"/>
          </w:tcPr>
          <w:p w14:paraId="4DB1EBD2" w14:textId="77777777" w:rsidR="00350EF4" w:rsidRDefault="00350EF4" w:rsidP="001D1580">
            <w:pPr>
              <w:spacing w:after="0"/>
              <w:rPr>
                <w:rFonts w:eastAsia="Times New Roman" w:cs="Arial"/>
                <w:color w:val="000000"/>
              </w:rPr>
            </w:pPr>
            <w:r>
              <w:rPr>
                <w:rFonts w:eastAsia="Times New Roman" w:cs="Arial"/>
                <w:color w:val="000000"/>
              </w:rPr>
              <w:t>Flow Alteration</w:t>
            </w:r>
          </w:p>
        </w:tc>
        <w:tc>
          <w:tcPr>
            <w:tcW w:w="1525" w:type="dxa"/>
            <w:vAlign w:val="center"/>
          </w:tcPr>
          <w:p w14:paraId="3DB0A344" w14:textId="77777777" w:rsidR="00350EF4" w:rsidRPr="00895BC0" w:rsidRDefault="00350EF4" w:rsidP="001D1580">
            <w:pPr>
              <w:spacing w:after="0"/>
              <w:rPr>
                <w:rFonts w:eastAsia="Times New Roman" w:cs="Arial"/>
                <w:color w:val="000000"/>
                <w:sz w:val="22"/>
                <w:szCs w:val="22"/>
              </w:rPr>
            </w:pPr>
            <w:r w:rsidRPr="00895BC0">
              <w:rPr>
                <w:rFonts w:eastAsia="Times New Roman" w:cs="Arial"/>
                <w:color w:val="000000"/>
                <w:sz w:val="22"/>
                <w:szCs w:val="22"/>
              </w:rPr>
              <w:t>VDEC, VDFW, Lake and Watershed Groups, Towns</w:t>
            </w:r>
          </w:p>
        </w:tc>
        <w:tc>
          <w:tcPr>
            <w:tcW w:w="1440" w:type="dxa"/>
            <w:vAlign w:val="center"/>
          </w:tcPr>
          <w:p w14:paraId="3C744896" w14:textId="77777777" w:rsidR="00350EF4" w:rsidRPr="00895BC0" w:rsidRDefault="00350EF4" w:rsidP="001D1580">
            <w:pPr>
              <w:spacing w:after="0"/>
              <w:rPr>
                <w:rFonts w:eastAsia="Times New Roman" w:cs="Arial"/>
                <w:color w:val="000000"/>
                <w:sz w:val="22"/>
                <w:szCs w:val="22"/>
              </w:rPr>
            </w:pPr>
          </w:p>
        </w:tc>
        <w:tc>
          <w:tcPr>
            <w:tcW w:w="1265" w:type="dxa"/>
          </w:tcPr>
          <w:p w14:paraId="6DB9919B" w14:textId="166213D5" w:rsidR="00350EF4" w:rsidRPr="00895BC0" w:rsidRDefault="00350EF4" w:rsidP="001D1580">
            <w:pPr>
              <w:spacing w:after="0"/>
              <w:rPr>
                <w:rFonts w:eastAsia="Times New Roman" w:cs="Arial"/>
                <w:color w:val="000000"/>
                <w:sz w:val="22"/>
                <w:szCs w:val="22"/>
              </w:rPr>
            </w:pPr>
            <w:r w:rsidRPr="00235F66">
              <w:rPr>
                <w:rFonts w:eastAsia="Times New Roman" w:cs="Arial"/>
                <w:b/>
                <w:bCs/>
                <w:color w:val="000000"/>
                <w:sz w:val="22"/>
                <w:szCs w:val="22"/>
              </w:rPr>
              <w:t>In pro</w:t>
            </w:r>
            <w:r>
              <w:rPr>
                <w:rFonts w:eastAsia="Times New Roman" w:cs="Arial"/>
                <w:b/>
                <w:bCs/>
                <w:color w:val="000000"/>
                <w:sz w:val="22"/>
                <w:szCs w:val="22"/>
              </w:rPr>
              <w:t>gre</w:t>
            </w:r>
            <w:r w:rsidRPr="00235F66">
              <w:rPr>
                <w:rFonts w:eastAsia="Times New Roman" w:cs="Arial"/>
                <w:b/>
                <w:bCs/>
                <w:color w:val="000000"/>
                <w:sz w:val="22"/>
                <w:szCs w:val="22"/>
              </w:rPr>
              <w:t>ss</w:t>
            </w:r>
          </w:p>
        </w:tc>
        <w:tc>
          <w:tcPr>
            <w:tcW w:w="4770" w:type="dxa"/>
          </w:tcPr>
          <w:p w14:paraId="614BEE4E" w14:textId="46F7441F" w:rsidR="00350EF4" w:rsidRPr="00895BC0" w:rsidRDefault="00350EF4" w:rsidP="001D1580">
            <w:pPr>
              <w:spacing w:after="0"/>
              <w:rPr>
                <w:rFonts w:eastAsia="Times New Roman" w:cs="Arial"/>
                <w:color w:val="000000"/>
                <w:sz w:val="22"/>
                <w:szCs w:val="22"/>
              </w:rPr>
            </w:pPr>
            <w:r w:rsidRPr="58766FAB">
              <w:rPr>
                <w:rFonts w:eastAsia="Times New Roman" w:cs="Arial"/>
                <w:color w:val="000000" w:themeColor="text1"/>
                <w:sz w:val="22"/>
                <w:szCs w:val="22"/>
              </w:rPr>
              <w:t xml:space="preserve">The town of Glover had reduced the winter draw down from 2 boards to 1 and may have stopped water level adjustments altogether at this time.  There are discussions of dam modifications to widen the spill way and address erosion around the dam which </w:t>
            </w:r>
            <w:r w:rsidRPr="58766FAB">
              <w:rPr>
                <w:rFonts w:eastAsia="Times New Roman" w:cs="Arial"/>
                <w:color w:val="000000" w:themeColor="text1"/>
                <w:sz w:val="22"/>
                <w:szCs w:val="22"/>
              </w:rPr>
              <w:lastRenderedPageBreak/>
              <w:t>could solve the problem if funding is found to support this work.</w:t>
            </w:r>
          </w:p>
        </w:tc>
      </w:tr>
      <w:tr w:rsidR="00350EF4" w14:paraId="173D8E61" w14:textId="4878EE85" w:rsidTr="00B35BAC">
        <w:tc>
          <w:tcPr>
            <w:tcW w:w="14670" w:type="dxa"/>
            <w:gridSpan w:val="6"/>
            <w:shd w:val="clear" w:color="auto" w:fill="FFFFCC"/>
          </w:tcPr>
          <w:p w14:paraId="7CEF6CA3" w14:textId="693D0511" w:rsidR="00350EF4" w:rsidRPr="00895BC0" w:rsidRDefault="00350EF4" w:rsidP="001D1580">
            <w:pPr>
              <w:pStyle w:val="Heading7"/>
              <w:spacing w:before="0" w:after="0"/>
              <w:outlineLvl w:val="6"/>
              <w:rPr>
                <w:rFonts w:eastAsia="Times New Roman"/>
              </w:rPr>
            </w:pPr>
            <w:bookmarkStart w:id="14" w:name="_Strategies_to_address"/>
            <w:bookmarkEnd w:id="14"/>
            <w:r w:rsidRPr="00895BC0">
              <w:rPr>
                <w:rFonts w:eastAsia="Times New Roman"/>
              </w:rPr>
              <w:lastRenderedPageBreak/>
              <w:t>Strategies to address Aquatic Invasive Species</w:t>
            </w:r>
          </w:p>
        </w:tc>
      </w:tr>
      <w:tr w:rsidR="00350EF4" w14:paraId="1AE4A5D7" w14:textId="0D8109AE" w:rsidTr="00743956">
        <w:tc>
          <w:tcPr>
            <w:tcW w:w="4050" w:type="dxa"/>
          </w:tcPr>
          <w:p w14:paraId="2F8BD2DD" w14:textId="77777777" w:rsidR="00350EF4" w:rsidRPr="008E7A41" w:rsidRDefault="00350EF4" w:rsidP="001D1580">
            <w:pPr>
              <w:pStyle w:val="ListParagraph"/>
              <w:numPr>
                <w:ilvl w:val="0"/>
                <w:numId w:val="1"/>
              </w:numPr>
              <w:spacing w:after="0"/>
              <w:ind w:left="346"/>
            </w:pPr>
            <w:r w:rsidRPr="008E7A41">
              <w:t>Hold an annual Vermont Invasive Patrollers (VIP) training in the basin to support the establishment of VIP programs for lakes and ponds in the basin.</w:t>
            </w:r>
          </w:p>
        </w:tc>
        <w:tc>
          <w:tcPr>
            <w:tcW w:w="1620" w:type="dxa"/>
            <w:vAlign w:val="center"/>
          </w:tcPr>
          <w:p w14:paraId="222547E5" w14:textId="77777777" w:rsidR="00350EF4" w:rsidRPr="008E7A41" w:rsidRDefault="00350EF4" w:rsidP="001D1580">
            <w:pPr>
              <w:spacing w:after="0"/>
              <w:rPr>
                <w:rFonts w:eastAsia="Times New Roman" w:cs="Arial"/>
                <w:color w:val="000000"/>
              </w:rPr>
            </w:pPr>
            <w:r>
              <w:rPr>
                <w:rFonts w:eastAsia="Times New Roman" w:cs="Arial"/>
                <w:color w:val="000000"/>
              </w:rPr>
              <w:t>Aquatic Invasive Species</w:t>
            </w:r>
          </w:p>
        </w:tc>
        <w:tc>
          <w:tcPr>
            <w:tcW w:w="1525" w:type="dxa"/>
          </w:tcPr>
          <w:p w14:paraId="0B43ED58" w14:textId="77777777" w:rsidR="00350EF4" w:rsidRPr="00895BC0" w:rsidRDefault="00350EF4" w:rsidP="001D1580">
            <w:pPr>
              <w:spacing w:after="0"/>
              <w:rPr>
                <w:bCs/>
                <w:sz w:val="22"/>
                <w:szCs w:val="22"/>
              </w:rPr>
            </w:pPr>
            <w:r w:rsidRPr="00895BC0">
              <w:rPr>
                <w:bCs/>
                <w:sz w:val="22"/>
                <w:szCs w:val="22"/>
              </w:rPr>
              <w:t xml:space="preserve">VDEC, </w:t>
            </w:r>
            <w:r w:rsidRPr="00895BC0">
              <w:rPr>
                <w:sz w:val="22"/>
                <w:szCs w:val="22"/>
              </w:rPr>
              <w:t>Lake and Watershed Groups</w:t>
            </w:r>
            <w:r>
              <w:rPr>
                <w:sz w:val="22"/>
                <w:szCs w:val="22"/>
              </w:rPr>
              <w:t>, FOVLAP</w:t>
            </w:r>
          </w:p>
        </w:tc>
        <w:tc>
          <w:tcPr>
            <w:tcW w:w="1440" w:type="dxa"/>
          </w:tcPr>
          <w:p w14:paraId="47F4F194" w14:textId="77777777" w:rsidR="00350EF4" w:rsidRPr="00895BC0" w:rsidRDefault="00350EF4" w:rsidP="001D1580">
            <w:pPr>
              <w:spacing w:after="0"/>
              <w:rPr>
                <w:sz w:val="22"/>
                <w:szCs w:val="22"/>
              </w:rPr>
            </w:pPr>
          </w:p>
        </w:tc>
        <w:tc>
          <w:tcPr>
            <w:tcW w:w="1265" w:type="dxa"/>
          </w:tcPr>
          <w:p w14:paraId="2A5D19C6" w14:textId="48D09FCE" w:rsidR="00350EF4" w:rsidRPr="00895BC0" w:rsidRDefault="00350EF4" w:rsidP="001D1580">
            <w:pPr>
              <w:spacing w:after="0"/>
              <w:rPr>
                <w:sz w:val="22"/>
                <w:szCs w:val="22"/>
              </w:rPr>
            </w:pPr>
            <w:r w:rsidRPr="00235F66">
              <w:rPr>
                <w:rFonts w:eastAsia="Times New Roman" w:cs="Arial"/>
                <w:b/>
                <w:bCs/>
                <w:color w:val="000000"/>
                <w:sz w:val="22"/>
                <w:szCs w:val="22"/>
              </w:rPr>
              <w:t>In pro</w:t>
            </w:r>
            <w:r>
              <w:rPr>
                <w:rFonts w:eastAsia="Times New Roman" w:cs="Arial"/>
                <w:b/>
                <w:bCs/>
                <w:color w:val="000000"/>
                <w:sz w:val="22"/>
                <w:szCs w:val="22"/>
              </w:rPr>
              <w:t>gre</w:t>
            </w:r>
            <w:r w:rsidRPr="00235F66">
              <w:rPr>
                <w:rFonts w:eastAsia="Times New Roman" w:cs="Arial"/>
                <w:b/>
                <w:bCs/>
                <w:color w:val="000000"/>
                <w:sz w:val="22"/>
                <w:szCs w:val="22"/>
              </w:rPr>
              <w:t>ss</w:t>
            </w:r>
          </w:p>
        </w:tc>
        <w:tc>
          <w:tcPr>
            <w:tcW w:w="4770" w:type="dxa"/>
          </w:tcPr>
          <w:p w14:paraId="368121CE" w14:textId="77777777" w:rsidR="00350EF4" w:rsidRPr="00F852A0" w:rsidRDefault="00350EF4" w:rsidP="001D1580">
            <w:pPr>
              <w:spacing w:after="0"/>
              <w:rPr>
                <w:sz w:val="22"/>
                <w:szCs w:val="22"/>
              </w:rPr>
            </w:pPr>
            <w:r w:rsidRPr="00F852A0">
              <w:rPr>
                <w:sz w:val="22"/>
                <w:szCs w:val="22"/>
              </w:rPr>
              <w:t xml:space="preserve">VIP programs active at: Shadow, Willoughby, Echo, Seymour, Salem and Memphremagog.  </w:t>
            </w:r>
          </w:p>
          <w:p w14:paraId="0928BB60" w14:textId="092324F1" w:rsidR="00350EF4" w:rsidRPr="00F852A0" w:rsidRDefault="00350EF4" w:rsidP="001D1580">
            <w:pPr>
              <w:spacing w:after="0"/>
              <w:rPr>
                <w:sz w:val="22"/>
                <w:szCs w:val="22"/>
              </w:rPr>
            </w:pPr>
            <w:r w:rsidRPr="00F852A0">
              <w:rPr>
                <w:sz w:val="22"/>
                <w:szCs w:val="22"/>
              </w:rPr>
              <w:t xml:space="preserve">Two VIP trainings were provided by VDEC for our watershed.  One was in person at Lake Lamoille and the other was virtual.  </w:t>
            </w:r>
          </w:p>
        </w:tc>
      </w:tr>
      <w:tr w:rsidR="00350EF4" w14:paraId="085578FC" w14:textId="521CD2C1" w:rsidTr="00743956">
        <w:tc>
          <w:tcPr>
            <w:tcW w:w="4050" w:type="dxa"/>
          </w:tcPr>
          <w:p w14:paraId="50BAF23C" w14:textId="77777777" w:rsidR="00350EF4" w:rsidRPr="008E7A41" w:rsidRDefault="00350EF4" w:rsidP="001D1580">
            <w:pPr>
              <w:pStyle w:val="ListParagraph"/>
              <w:numPr>
                <w:ilvl w:val="0"/>
                <w:numId w:val="1"/>
              </w:numPr>
              <w:spacing w:after="0"/>
              <w:ind w:left="346"/>
            </w:pPr>
            <w:r w:rsidRPr="008E7A41">
              <w:t>Support new and existing greeter programs for lakes and ponds including greeter programs on waters with invasive species to provide information to recreational users to encourage actions to prevent waterbody to waterbody transport.</w:t>
            </w:r>
          </w:p>
        </w:tc>
        <w:tc>
          <w:tcPr>
            <w:tcW w:w="1620" w:type="dxa"/>
            <w:vAlign w:val="center"/>
          </w:tcPr>
          <w:p w14:paraId="2EEBCC6D" w14:textId="77777777" w:rsidR="00350EF4" w:rsidRPr="008E7A41" w:rsidRDefault="00350EF4" w:rsidP="001D1580">
            <w:pPr>
              <w:spacing w:after="0"/>
              <w:rPr>
                <w:rFonts w:eastAsia="Times New Roman" w:cs="Arial"/>
                <w:color w:val="000000"/>
              </w:rPr>
            </w:pPr>
            <w:r>
              <w:rPr>
                <w:rFonts w:eastAsia="Times New Roman" w:cs="Arial"/>
                <w:color w:val="000000"/>
              </w:rPr>
              <w:t>Aquatic Invasive Species</w:t>
            </w:r>
          </w:p>
        </w:tc>
        <w:tc>
          <w:tcPr>
            <w:tcW w:w="1525" w:type="dxa"/>
          </w:tcPr>
          <w:p w14:paraId="270E4944" w14:textId="77777777" w:rsidR="00350EF4" w:rsidRPr="00895BC0" w:rsidRDefault="00350EF4" w:rsidP="001D1580">
            <w:pPr>
              <w:spacing w:after="0"/>
              <w:rPr>
                <w:bCs/>
                <w:sz w:val="22"/>
                <w:szCs w:val="22"/>
              </w:rPr>
            </w:pPr>
            <w:r w:rsidRPr="00895BC0">
              <w:rPr>
                <w:bCs/>
                <w:sz w:val="22"/>
                <w:szCs w:val="22"/>
              </w:rPr>
              <w:t xml:space="preserve">VDEC, </w:t>
            </w:r>
            <w:r w:rsidRPr="00895BC0">
              <w:rPr>
                <w:sz w:val="22"/>
                <w:szCs w:val="22"/>
              </w:rPr>
              <w:t>Lake and Watershed Groups</w:t>
            </w:r>
          </w:p>
        </w:tc>
        <w:tc>
          <w:tcPr>
            <w:tcW w:w="1440" w:type="dxa"/>
          </w:tcPr>
          <w:p w14:paraId="6A1D7D1C" w14:textId="77777777" w:rsidR="00350EF4" w:rsidRPr="00895BC0" w:rsidRDefault="00350EF4" w:rsidP="001D1580">
            <w:pPr>
              <w:spacing w:after="0"/>
              <w:rPr>
                <w:sz w:val="22"/>
                <w:szCs w:val="22"/>
              </w:rPr>
            </w:pPr>
            <w:r w:rsidRPr="00895BC0">
              <w:rPr>
                <w:sz w:val="22"/>
                <w:szCs w:val="22"/>
              </w:rPr>
              <w:t>ANC Grant-in-Aid,</w:t>
            </w:r>
          </w:p>
        </w:tc>
        <w:tc>
          <w:tcPr>
            <w:tcW w:w="1265" w:type="dxa"/>
          </w:tcPr>
          <w:p w14:paraId="36CE295B" w14:textId="068F83C5" w:rsidR="00350EF4" w:rsidRPr="00895BC0" w:rsidRDefault="00350EF4" w:rsidP="001D1580">
            <w:pPr>
              <w:spacing w:after="0"/>
              <w:rPr>
                <w:sz w:val="22"/>
                <w:szCs w:val="22"/>
              </w:rPr>
            </w:pPr>
            <w:r w:rsidRPr="00235F66">
              <w:rPr>
                <w:rFonts w:eastAsia="Times New Roman" w:cs="Arial"/>
                <w:b/>
                <w:bCs/>
                <w:color w:val="000000"/>
                <w:sz w:val="22"/>
                <w:szCs w:val="22"/>
              </w:rPr>
              <w:t>In pro</w:t>
            </w:r>
            <w:r>
              <w:rPr>
                <w:rFonts w:eastAsia="Times New Roman" w:cs="Arial"/>
                <w:b/>
                <w:bCs/>
                <w:color w:val="000000"/>
                <w:sz w:val="22"/>
                <w:szCs w:val="22"/>
              </w:rPr>
              <w:t>gre</w:t>
            </w:r>
            <w:r w:rsidRPr="00235F66">
              <w:rPr>
                <w:rFonts w:eastAsia="Times New Roman" w:cs="Arial"/>
                <w:b/>
                <w:bCs/>
                <w:color w:val="000000"/>
                <w:sz w:val="22"/>
                <w:szCs w:val="22"/>
              </w:rPr>
              <w:t>ss</w:t>
            </w:r>
          </w:p>
        </w:tc>
        <w:tc>
          <w:tcPr>
            <w:tcW w:w="4770" w:type="dxa"/>
          </w:tcPr>
          <w:p w14:paraId="00C86B7C" w14:textId="61ACE117" w:rsidR="00350EF4" w:rsidRPr="00F852A0" w:rsidRDefault="00350EF4" w:rsidP="001D1580">
            <w:pPr>
              <w:spacing w:after="0"/>
              <w:rPr>
                <w:sz w:val="22"/>
                <w:szCs w:val="22"/>
              </w:rPr>
            </w:pPr>
            <w:r w:rsidRPr="00F852A0">
              <w:rPr>
                <w:sz w:val="22"/>
                <w:szCs w:val="22"/>
              </w:rPr>
              <w:t>Greeter programs active at: Shadow, Crystal, Willoughby, Island Pond, Echo, Seymour, Salem Memphremagog.</w:t>
            </w:r>
          </w:p>
          <w:p w14:paraId="03D98DBC" w14:textId="77777777" w:rsidR="00350EF4" w:rsidRPr="00F852A0" w:rsidRDefault="00350EF4" w:rsidP="001D1580">
            <w:pPr>
              <w:spacing w:after="0"/>
              <w:rPr>
                <w:sz w:val="22"/>
                <w:szCs w:val="22"/>
              </w:rPr>
            </w:pPr>
          </w:p>
          <w:p w14:paraId="3DDA64A0" w14:textId="17930CE6" w:rsidR="00350EF4" w:rsidRPr="00F852A0" w:rsidRDefault="00350EF4" w:rsidP="001D1580">
            <w:pPr>
              <w:spacing w:after="0"/>
              <w:rPr>
                <w:sz w:val="22"/>
                <w:szCs w:val="22"/>
              </w:rPr>
            </w:pPr>
          </w:p>
        </w:tc>
      </w:tr>
      <w:tr w:rsidR="00350EF4" w14:paraId="1E9D56D3" w14:textId="6677B2FD" w:rsidTr="00743956">
        <w:tc>
          <w:tcPr>
            <w:tcW w:w="4050" w:type="dxa"/>
          </w:tcPr>
          <w:p w14:paraId="520F1EE8" w14:textId="77777777" w:rsidR="00350EF4" w:rsidRPr="008E7A41" w:rsidRDefault="00350EF4" w:rsidP="001D1580">
            <w:pPr>
              <w:pStyle w:val="ListParagraph"/>
              <w:numPr>
                <w:ilvl w:val="0"/>
                <w:numId w:val="1"/>
              </w:numPr>
              <w:spacing w:after="0"/>
              <w:ind w:left="346"/>
            </w:pPr>
            <w:r w:rsidRPr="008E7A41">
              <w:t xml:space="preserve">Support the purchase and use of decontamination equipment by greeter programs to increase the effectiveness of spread prevention programs including the use of VDEC portable decontamination unit in the basin when available to target large </w:t>
            </w:r>
            <w:r>
              <w:t xml:space="preserve">fishing events along with </w:t>
            </w:r>
            <w:r w:rsidRPr="008E7A41">
              <w:t>other spread prevention priorities.</w:t>
            </w:r>
          </w:p>
        </w:tc>
        <w:tc>
          <w:tcPr>
            <w:tcW w:w="1620" w:type="dxa"/>
          </w:tcPr>
          <w:p w14:paraId="29218F70" w14:textId="77777777" w:rsidR="00350EF4" w:rsidRPr="008E7A41" w:rsidRDefault="00350EF4" w:rsidP="001D1580">
            <w:pPr>
              <w:spacing w:after="0"/>
              <w:rPr>
                <w:rFonts w:eastAsia="Times New Roman" w:cs="Arial"/>
                <w:color w:val="000000"/>
              </w:rPr>
            </w:pPr>
            <w:r>
              <w:rPr>
                <w:rFonts w:eastAsia="Times New Roman" w:cs="Arial"/>
                <w:color w:val="000000"/>
              </w:rPr>
              <w:t>Aquatic Invasive Species</w:t>
            </w:r>
          </w:p>
        </w:tc>
        <w:tc>
          <w:tcPr>
            <w:tcW w:w="1525" w:type="dxa"/>
          </w:tcPr>
          <w:p w14:paraId="07887769" w14:textId="77777777" w:rsidR="00350EF4" w:rsidRPr="00895BC0" w:rsidRDefault="00350EF4" w:rsidP="001D1580">
            <w:pPr>
              <w:spacing w:after="0"/>
              <w:rPr>
                <w:rFonts w:eastAsia="Times New Roman" w:cs="Arial"/>
                <w:color w:val="000000"/>
                <w:sz w:val="22"/>
                <w:szCs w:val="22"/>
              </w:rPr>
            </w:pPr>
            <w:r w:rsidRPr="00895BC0">
              <w:rPr>
                <w:bCs/>
                <w:sz w:val="22"/>
                <w:szCs w:val="22"/>
              </w:rPr>
              <w:t xml:space="preserve">VDEC, </w:t>
            </w:r>
            <w:r w:rsidRPr="00895BC0">
              <w:rPr>
                <w:sz w:val="22"/>
                <w:szCs w:val="22"/>
              </w:rPr>
              <w:t>Lake and Watershed Groups</w:t>
            </w:r>
          </w:p>
        </w:tc>
        <w:tc>
          <w:tcPr>
            <w:tcW w:w="1440" w:type="dxa"/>
          </w:tcPr>
          <w:p w14:paraId="1959A1B5" w14:textId="77777777" w:rsidR="00350EF4" w:rsidRPr="00895BC0" w:rsidRDefault="00350EF4" w:rsidP="001D1580">
            <w:pPr>
              <w:spacing w:after="0"/>
              <w:rPr>
                <w:rFonts w:eastAsia="Times New Roman" w:cs="Arial"/>
                <w:color w:val="000000"/>
                <w:sz w:val="22"/>
                <w:szCs w:val="22"/>
              </w:rPr>
            </w:pPr>
            <w:r w:rsidRPr="00895BC0">
              <w:rPr>
                <w:sz w:val="22"/>
                <w:szCs w:val="22"/>
              </w:rPr>
              <w:t>ANC Grant-in-Aid,</w:t>
            </w:r>
          </w:p>
        </w:tc>
        <w:tc>
          <w:tcPr>
            <w:tcW w:w="1265" w:type="dxa"/>
          </w:tcPr>
          <w:p w14:paraId="191A832E" w14:textId="4ABEDF8D" w:rsidR="00350EF4" w:rsidRPr="00895BC0" w:rsidRDefault="00350EF4" w:rsidP="001D1580">
            <w:pPr>
              <w:spacing w:after="0"/>
              <w:rPr>
                <w:sz w:val="22"/>
                <w:szCs w:val="22"/>
              </w:rPr>
            </w:pPr>
            <w:r w:rsidRPr="00235F66">
              <w:rPr>
                <w:rFonts w:eastAsia="Times New Roman" w:cs="Arial"/>
                <w:b/>
                <w:bCs/>
                <w:color w:val="000000"/>
                <w:sz w:val="22"/>
                <w:szCs w:val="22"/>
              </w:rPr>
              <w:t>In pro</w:t>
            </w:r>
            <w:r>
              <w:rPr>
                <w:rFonts w:eastAsia="Times New Roman" w:cs="Arial"/>
                <w:b/>
                <w:bCs/>
                <w:color w:val="000000"/>
                <w:sz w:val="22"/>
                <w:szCs w:val="22"/>
              </w:rPr>
              <w:t>gre</w:t>
            </w:r>
            <w:r w:rsidRPr="00235F66">
              <w:rPr>
                <w:rFonts w:eastAsia="Times New Roman" w:cs="Arial"/>
                <w:b/>
                <w:bCs/>
                <w:color w:val="000000"/>
                <w:sz w:val="22"/>
                <w:szCs w:val="22"/>
              </w:rPr>
              <w:t>ss</w:t>
            </w:r>
          </w:p>
        </w:tc>
        <w:tc>
          <w:tcPr>
            <w:tcW w:w="4770" w:type="dxa"/>
          </w:tcPr>
          <w:p w14:paraId="6B88073A" w14:textId="7F62A3E0" w:rsidR="00350EF4" w:rsidRPr="00F852A0" w:rsidRDefault="00350EF4" w:rsidP="001D1580">
            <w:pPr>
              <w:spacing w:after="0"/>
              <w:rPr>
                <w:sz w:val="22"/>
                <w:szCs w:val="22"/>
              </w:rPr>
            </w:pPr>
            <w:r w:rsidRPr="00F852A0">
              <w:rPr>
                <w:sz w:val="22"/>
                <w:szCs w:val="22"/>
              </w:rPr>
              <w:t>Decontamination equipment in use at Shadow and Seymour lakes.  Both programs are very active, operating 7 days a week for at least 10 hours a day.</w:t>
            </w:r>
          </w:p>
          <w:p w14:paraId="2DF71C08" w14:textId="7BFE0AE7" w:rsidR="00350EF4" w:rsidRPr="00895BC0" w:rsidRDefault="00350EF4" w:rsidP="001D1580">
            <w:pPr>
              <w:spacing w:after="0"/>
              <w:rPr>
                <w:sz w:val="22"/>
                <w:szCs w:val="22"/>
              </w:rPr>
            </w:pPr>
            <w:r w:rsidRPr="00F852A0">
              <w:rPr>
                <w:sz w:val="22"/>
                <w:szCs w:val="22"/>
              </w:rPr>
              <w:t>The City of Newport has not been using decontamination equipment because it is broken</w:t>
            </w:r>
            <w:r>
              <w:t>.</w:t>
            </w:r>
          </w:p>
        </w:tc>
      </w:tr>
      <w:tr w:rsidR="00350EF4" w14:paraId="7C28DB99" w14:textId="40C0C3FB" w:rsidTr="00743956">
        <w:tc>
          <w:tcPr>
            <w:tcW w:w="4050" w:type="dxa"/>
          </w:tcPr>
          <w:p w14:paraId="1518ADBA" w14:textId="77777777" w:rsidR="00350EF4" w:rsidRPr="008E7A41" w:rsidRDefault="00350EF4" w:rsidP="001D1580">
            <w:pPr>
              <w:pStyle w:val="ListParagraph"/>
              <w:numPr>
                <w:ilvl w:val="0"/>
                <w:numId w:val="1"/>
              </w:numPr>
              <w:spacing w:after="0"/>
              <w:ind w:left="346"/>
            </w:pPr>
            <w:r w:rsidRPr="008E7A41">
              <w:t xml:space="preserve">Continue to refine starry stonewort spread prevention strategy including broader Lake Memphremagog greeter program with decontamination unit, public education campaign and signage, as well as policy options to increase use </w:t>
            </w:r>
            <w:r w:rsidRPr="008E7A41">
              <w:lastRenderedPageBreak/>
              <w:t>of decontamination unit to prevent spread out of Lake Memphremagog.</w:t>
            </w:r>
          </w:p>
        </w:tc>
        <w:tc>
          <w:tcPr>
            <w:tcW w:w="1620" w:type="dxa"/>
          </w:tcPr>
          <w:p w14:paraId="6ECD8093" w14:textId="77777777" w:rsidR="00350EF4" w:rsidRPr="008E7A41" w:rsidRDefault="00350EF4" w:rsidP="001D1580">
            <w:pPr>
              <w:spacing w:after="0"/>
              <w:rPr>
                <w:rFonts w:eastAsia="Times New Roman" w:cs="Arial"/>
                <w:color w:val="000000"/>
              </w:rPr>
            </w:pPr>
            <w:r>
              <w:rPr>
                <w:rFonts w:eastAsia="Times New Roman" w:cs="Arial"/>
                <w:color w:val="000000"/>
              </w:rPr>
              <w:lastRenderedPageBreak/>
              <w:t>Aquatic Invasive Species</w:t>
            </w:r>
          </w:p>
        </w:tc>
        <w:tc>
          <w:tcPr>
            <w:tcW w:w="1525" w:type="dxa"/>
          </w:tcPr>
          <w:p w14:paraId="5CCA7698" w14:textId="77777777" w:rsidR="00350EF4" w:rsidRPr="00895BC0" w:rsidRDefault="00350EF4" w:rsidP="001D1580">
            <w:pPr>
              <w:pStyle w:val="NormalWeb"/>
              <w:spacing w:before="0" w:beforeAutospacing="0" w:after="0" w:afterAutospacing="0" w:line="252" w:lineRule="auto"/>
              <w:rPr>
                <w:rFonts w:ascii="Garamond" w:hAnsi="Garamond"/>
                <w:sz w:val="22"/>
                <w:szCs w:val="22"/>
              </w:rPr>
            </w:pPr>
            <w:r w:rsidRPr="00895BC0">
              <w:rPr>
                <w:rFonts w:ascii="Garamond" w:hAnsi="Garamond"/>
                <w:bCs/>
                <w:sz w:val="22"/>
                <w:szCs w:val="22"/>
              </w:rPr>
              <w:t xml:space="preserve">Lake and Watershed Groups </w:t>
            </w:r>
            <w:r>
              <w:rPr>
                <w:rFonts w:ascii="Garamond" w:hAnsi="Garamond"/>
                <w:sz w:val="22"/>
                <w:szCs w:val="22"/>
              </w:rPr>
              <w:t>Towns</w:t>
            </w:r>
            <w:r w:rsidRPr="00895BC0">
              <w:rPr>
                <w:rFonts w:ascii="Garamond" w:hAnsi="Garamond"/>
                <w:sz w:val="22"/>
                <w:szCs w:val="22"/>
              </w:rPr>
              <w:t>, VDEC</w:t>
            </w:r>
          </w:p>
          <w:p w14:paraId="5E349456" w14:textId="77777777" w:rsidR="00350EF4" w:rsidRPr="00895BC0" w:rsidRDefault="00350EF4" w:rsidP="001D1580">
            <w:pPr>
              <w:spacing w:after="0"/>
              <w:rPr>
                <w:rFonts w:eastAsia="Times New Roman" w:cs="Arial"/>
                <w:color w:val="000000"/>
                <w:sz w:val="22"/>
                <w:szCs w:val="22"/>
              </w:rPr>
            </w:pPr>
            <w:r w:rsidRPr="00895BC0">
              <w:rPr>
                <w:sz w:val="22"/>
                <w:szCs w:val="22"/>
              </w:rPr>
              <w:t> </w:t>
            </w:r>
          </w:p>
        </w:tc>
        <w:tc>
          <w:tcPr>
            <w:tcW w:w="1440" w:type="dxa"/>
          </w:tcPr>
          <w:p w14:paraId="222B8F65" w14:textId="77777777" w:rsidR="00350EF4" w:rsidRPr="00895BC0" w:rsidRDefault="00350EF4" w:rsidP="001D1580">
            <w:pPr>
              <w:spacing w:after="0"/>
              <w:rPr>
                <w:rFonts w:eastAsia="Times New Roman" w:cs="Arial"/>
                <w:color w:val="000000"/>
                <w:sz w:val="22"/>
                <w:szCs w:val="22"/>
              </w:rPr>
            </w:pPr>
            <w:r w:rsidRPr="00895BC0">
              <w:rPr>
                <w:sz w:val="22"/>
                <w:szCs w:val="22"/>
              </w:rPr>
              <w:t>ANC Grant-in-Aid, Watershed Grants</w:t>
            </w:r>
          </w:p>
        </w:tc>
        <w:tc>
          <w:tcPr>
            <w:tcW w:w="1265" w:type="dxa"/>
          </w:tcPr>
          <w:p w14:paraId="3E2B4EFF" w14:textId="52952B74" w:rsidR="00350EF4" w:rsidRPr="00895BC0" w:rsidRDefault="00350EF4" w:rsidP="001D1580">
            <w:pPr>
              <w:spacing w:after="0"/>
              <w:rPr>
                <w:sz w:val="22"/>
                <w:szCs w:val="22"/>
              </w:rPr>
            </w:pPr>
            <w:r>
              <w:rPr>
                <w:b/>
                <w:bCs/>
                <w:sz w:val="22"/>
                <w:szCs w:val="22"/>
              </w:rPr>
              <w:t>In progress</w:t>
            </w:r>
            <w:r>
              <w:rPr>
                <w:sz w:val="22"/>
                <w:szCs w:val="22"/>
              </w:rPr>
              <w:t xml:space="preserve"> </w:t>
            </w:r>
          </w:p>
        </w:tc>
        <w:tc>
          <w:tcPr>
            <w:tcW w:w="4770" w:type="dxa"/>
          </w:tcPr>
          <w:p w14:paraId="44CEFC3D" w14:textId="3B07463D" w:rsidR="00350EF4" w:rsidRPr="00534B71" w:rsidRDefault="00350EF4" w:rsidP="001D1580">
            <w:pPr>
              <w:spacing w:after="0"/>
              <w:rPr>
                <w:sz w:val="22"/>
                <w:szCs w:val="22"/>
              </w:rPr>
            </w:pPr>
            <w:r w:rsidRPr="00534B71">
              <w:rPr>
                <w:sz w:val="22"/>
                <w:szCs w:val="22"/>
              </w:rPr>
              <w:t>The Memphremagog greeter program has limited hours and there were not any efforts to engage in any additional public education campaign.</w:t>
            </w:r>
          </w:p>
          <w:p w14:paraId="53AF9876" w14:textId="6311A7FD" w:rsidR="00350EF4" w:rsidRPr="00534B71" w:rsidRDefault="00350EF4" w:rsidP="001D1580">
            <w:pPr>
              <w:spacing w:after="0"/>
              <w:rPr>
                <w:sz w:val="22"/>
                <w:szCs w:val="22"/>
              </w:rPr>
            </w:pPr>
            <w:r w:rsidRPr="00534B71">
              <w:rPr>
                <w:sz w:val="22"/>
                <w:szCs w:val="22"/>
              </w:rPr>
              <w:t xml:space="preserve"> For the second year Starry Stonewort Signage was posted at beach area and Scott’s Cove by MWA using signage approved by </w:t>
            </w:r>
            <w:r w:rsidR="00031599">
              <w:rPr>
                <w:sz w:val="22"/>
                <w:szCs w:val="22"/>
              </w:rPr>
              <w:t>VT A</w:t>
            </w:r>
            <w:r w:rsidR="00383634">
              <w:rPr>
                <w:sz w:val="22"/>
                <w:szCs w:val="22"/>
              </w:rPr>
              <w:t>N</w:t>
            </w:r>
            <w:r w:rsidR="00031599">
              <w:rPr>
                <w:sz w:val="22"/>
                <w:szCs w:val="22"/>
              </w:rPr>
              <w:t>S program</w:t>
            </w:r>
            <w:r w:rsidRPr="00534B71">
              <w:rPr>
                <w:sz w:val="22"/>
                <w:szCs w:val="22"/>
              </w:rPr>
              <w:t>.</w:t>
            </w:r>
          </w:p>
          <w:p w14:paraId="7D7A41EC" w14:textId="538C34B6" w:rsidR="00350EF4" w:rsidRPr="00895BC0" w:rsidRDefault="00350EF4" w:rsidP="001D1580">
            <w:pPr>
              <w:spacing w:after="0"/>
              <w:rPr>
                <w:sz w:val="22"/>
                <w:szCs w:val="22"/>
              </w:rPr>
            </w:pPr>
          </w:p>
        </w:tc>
      </w:tr>
      <w:tr w:rsidR="00350EF4" w14:paraId="7B5810CB" w14:textId="77FE5B64" w:rsidTr="00743956">
        <w:tc>
          <w:tcPr>
            <w:tcW w:w="4050" w:type="dxa"/>
          </w:tcPr>
          <w:p w14:paraId="467D687B" w14:textId="77777777" w:rsidR="00350EF4" w:rsidRPr="008E7A41" w:rsidRDefault="00350EF4" w:rsidP="001D1580">
            <w:pPr>
              <w:pStyle w:val="ListParagraph"/>
              <w:numPr>
                <w:ilvl w:val="0"/>
                <w:numId w:val="1"/>
              </w:numPr>
              <w:spacing w:after="0"/>
              <w:ind w:left="346"/>
            </w:pPr>
            <w:r w:rsidRPr="008E7A41">
              <w:lastRenderedPageBreak/>
              <w:t>Keep abreast of Starry Stonewort research in other states and encourage research on spread prevention and control options as well as impacts of starry stonewort on the lake including fish communities through Department of Fish and Wildlife assessments.</w:t>
            </w:r>
          </w:p>
        </w:tc>
        <w:tc>
          <w:tcPr>
            <w:tcW w:w="1620" w:type="dxa"/>
          </w:tcPr>
          <w:p w14:paraId="541DFFBD" w14:textId="77777777" w:rsidR="00350EF4" w:rsidRPr="008E7A41" w:rsidRDefault="00350EF4" w:rsidP="001D1580">
            <w:pPr>
              <w:spacing w:after="0"/>
              <w:rPr>
                <w:rFonts w:eastAsia="Times New Roman" w:cs="Arial"/>
                <w:color w:val="000000"/>
              </w:rPr>
            </w:pPr>
            <w:r>
              <w:rPr>
                <w:rFonts w:eastAsia="Times New Roman" w:cs="Arial"/>
                <w:color w:val="000000"/>
              </w:rPr>
              <w:t>Aquatic Invasive Species</w:t>
            </w:r>
          </w:p>
        </w:tc>
        <w:tc>
          <w:tcPr>
            <w:tcW w:w="1525" w:type="dxa"/>
          </w:tcPr>
          <w:p w14:paraId="1DE8D353" w14:textId="77777777" w:rsidR="00350EF4" w:rsidRPr="00895BC0" w:rsidRDefault="00350EF4" w:rsidP="001D1580">
            <w:pPr>
              <w:pStyle w:val="NormalWeb"/>
              <w:spacing w:before="0" w:beforeAutospacing="0" w:after="0" w:afterAutospacing="0" w:line="252" w:lineRule="auto"/>
              <w:rPr>
                <w:rFonts w:ascii="Garamond" w:hAnsi="Garamond" w:cs="Arial"/>
                <w:color w:val="000000"/>
                <w:sz w:val="22"/>
                <w:szCs w:val="22"/>
              </w:rPr>
            </w:pPr>
            <w:r w:rsidRPr="00895BC0">
              <w:rPr>
                <w:rFonts w:ascii="Garamond" w:hAnsi="Garamond"/>
                <w:bCs/>
                <w:sz w:val="22"/>
                <w:szCs w:val="22"/>
              </w:rPr>
              <w:t>VDEC</w:t>
            </w:r>
            <w:r w:rsidRPr="00895BC0">
              <w:rPr>
                <w:rFonts w:ascii="Garamond" w:hAnsi="Garamond"/>
                <w:sz w:val="22"/>
                <w:szCs w:val="22"/>
              </w:rPr>
              <w:t>, Lake and Watershed Groups, Communities</w:t>
            </w:r>
          </w:p>
        </w:tc>
        <w:tc>
          <w:tcPr>
            <w:tcW w:w="1440" w:type="dxa"/>
          </w:tcPr>
          <w:p w14:paraId="07FFCC94" w14:textId="77777777" w:rsidR="00350EF4" w:rsidRPr="00895BC0" w:rsidRDefault="00350EF4" w:rsidP="001D1580">
            <w:pPr>
              <w:spacing w:after="0"/>
              <w:rPr>
                <w:rFonts w:eastAsia="Times New Roman" w:cs="Arial"/>
                <w:color w:val="000000"/>
                <w:sz w:val="22"/>
                <w:szCs w:val="22"/>
              </w:rPr>
            </w:pPr>
            <w:r w:rsidRPr="00895BC0">
              <w:rPr>
                <w:sz w:val="22"/>
                <w:szCs w:val="22"/>
              </w:rPr>
              <w:t>ANC Grant-in-Aid, Watershed Grants</w:t>
            </w:r>
          </w:p>
        </w:tc>
        <w:tc>
          <w:tcPr>
            <w:tcW w:w="1265" w:type="dxa"/>
          </w:tcPr>
          <w:p w14:paraId="7404FE57" w14:textId="7D8ED533" w:rsidR="00350EF4" w:rsidRPr="00FE37AC" w:rsidRDefault="00FE37AC" w:rsidP="001D1580">
            <w:pPr>
              <w:spacing w:after="0"/>
              <w:rPr>
                <w:b/>
                <w:bCs/>
                <w:sz w:val="22"/>
                <w:szCs w:val="22"/>
              </w:rPr>
            </w:pPr>
            <w:r w:rsidRPr="00FE37AC">
              <w:rPr>
                <w:b/>
                <w:bCs/>
                <w:sz w:val="22"/>
                <w:szCs w:val="22"/>
              </w:rPr>
              <w:t>unknown</w:t>
            </w:r>
          </w:p>
        </w:tc>
        <w:tc>
          <w:tcPr>
            <w:tcW w:w="4770" w:type="dxa"/>
          </w:tcPr>
          <w:p w14:paraId="4E2CEDC4" w14:textId="77777777" w:rsidR="00350EF4" w:rsidRPr="00895BC0" w:rsidRDefault="00350EF4" w:rsidP="001D1580">
            <w:pPr>
              <w:spacing w:after="0"/>
              <w:rPr>
                <w:sz w:val="22"/>
                <w:szCs w:val="22"/>
              </w:rPr>
            </w:pPr>
          </w:p>
        </w:tc>
      </w:tr>
      <w:tr w:rsidR="00350EF4" w14:paraId="4BC3E03A" w14:textId="3817F9C0" w:rsidTr="00743956">
        <w:tc>
          <w:tcPr>
            <w:tcW w:w="4050" w:type="dxa"/>
          </w:tcPr>
          <w:p w14:paraId="7C894370" w14:textId="77777777" w:rsidR="00350EF4" w:rsidRPr="008E7A41" w:rsidRDefault="00350EF4" w:rsidP="001D1580">
            <w:pPr>
              <w:pStyle w:val="ListParagraph"/>
              <w:numPr>
                <w:ilvl w:val="0"/>
                <w:numId w:val="1"/>
              </w:numPr>
              <w:spacing w:after="0"/>
              <w:ind w:left="346"/>
            </w:pPr>
            <w:r w:rsidRPr="008E7A41">
              <w:t xml:space="preserve">Sample for zebra mussels, quagga mussels, and spiny </w:t>
            </w:r>
            <w:proofErr w:type="spellStart"/>
            <w:r w:rsidRPr="008E7A41">
              <w:t>waterflea</w:t>
            </w:r>
            <w:proofErr w:type="spellEnd"/>
            <w:r w:rsidRPr="008E7A41">
              <w:t xml:space="preserve"> in lakes in the watershed</w:t>
            </w:r>
            <w:r>
              <w:t>.</w:t>
            </w:r>
          </w:p>
        </w:tc>
        <w:tc>
          <w:tcPr>
            <w:tcW w:w="1620" w:type="dxa"/>
          </w:tcPr>
          <w:p w14:paraId="38ED1E18" w14:textId="77777777" w:rsidR="00350EF4" w:rsidRPr="008E7A41" w:rsidRDefault="00350EF4" w:rsidP="001D1580">
            <w:pPr>
              <w:spacing w:after="0"/>
              <w:rPr>
                <w:rFonts w:eastAsia="Times New Roman" w:cs="Arial"/>
                <w:color w:val="000000"/>
              </w:rPr>
            </w:pPr>
            <w:r>
              <w:rPr>
                <w:rFonts w:eastAsia="Times New Roman" w:cs="Arial"/>
                <w:color w:val="000000"/>
              </w:rPr>
              <w:t>Aquatic Invasive Species</w:t>
            </w:r>
          </w:p>
        </w:tc>
        <w:tc>
          <w:tcPr>
            <w:tcW w:w="1525" w:type="dxa"/>
          </w:tcPr>
          <w:p w14:paraId="7BA842AD" w14:textId="77777777" w:rsidR="00350EF4" w:rsidRPr="00895BC0" w:rsidRDefault="00350EF4" w:rsidP="001D1580">
            <w:pPr>
              <w:pStyle w:val="NormalWeb"/>
              <w:spacing w:before="0" w:beforeAutospacing="0" w:after="0" w:afterAutospacing="0" w:line="252" w:lineRule="auto"/>
              <w:rPr>
                <w:rFonts w:ascii="Garamond" w:hAnsi="Garamond" w:cs="Arial"/>
                <w:color w:val="000000"/>
                <w:sz w:val="22"/>
                <w:szCs w:val="22"/>
              </w:rPr>
            </w:pPr>
            <w:r w:rsidRPr="00895BC0">
              <w:rPr>
                <w:rFonts w:ascii="Garamond" w:hAnsi="Garamond"/>
                <w:bCs/>
                <w:sz w:val="22"/>
                <w:szCs w:val="22"/>
              </w:rPr>
              <w:t>VDEC</w:t>
            </w:r>
            <w:r w:rsidRPr="00895BC0">
              <w:rPr>
                <w:rFonts w:ascii="Garamond" w:hAnsi="Garamond"/>
                <w:sz w:val="22"/>
                <w:szCs w:val="22"/>
              </w:rPr>
              <w:t>, Lake and Watershed Groups, Communities</w:t>
            </w:r>
          </w:p>
        </w:tc>
        <w:tc>
          <w:tcPr>
            <w:tcW w:w="1440" w:type="dxa"/>
          </w:tcPr>
          <w:p w14:paraId="0112DD63" w14:textId="77777777" w:rsidR="00350EF4" w:rsidRPr="00895BC0" w:rsidRDefault="00350EF4" w:rsidP="001D1580">
            <w:pPr>
              <w:spacing w:after="0"/>
              <w:rPr>
                <w:rFonts w:eastAsia="Times New Roman" w:cs="Arial"/>
                <w:color w:val="000000"/>
                <w:sz w:val="22"/>
                <w:szCs w:val="22"/>
              </w:rPr>
            </w:pPr>
            <w:r w:rsidRPr="00895BC0">
              <w:rPr>
                <w:sz w:val="22"/>
                <w:szCs w:val="22"/>
              </w:rPr>
              <w:t>ANC Grant-in-Aid, Watershed Grants</w:t>
            </w:r>
          </w:p>
        </w:tc>
        <w:tc>
          <w:tcPr>
            <w:tcW w:w="1265" w:type="dxa"/>
          </w:tcPr>
          <w:p w14:paraId="0AD513D8" w14:textId="4041BB10" w:rsidR="00350EF4" w:rsidRPr="00AA54EA" w:rsidRDefault="00350EF4" w:rsidP="001D1580">
            <w:pPr>
              <w:spacing w:after="0"/>
              <w:rPr>
                <w:b/>
                <w:bCs/>
                <w:sz w:val="22"/>
                <w:szCs w:val="22"/>
              </w:rPr>
            </w:pPr>
            <w:r w:rsidRPr="00AA54EA">
              <w:rPr>
                <w:b/>
                <w:bCs/>
                <w:sz w:val="22"/>
                <w:szCs w:val="22"/>
              </w:rPr>
              <w:t>In progress</w:t>
            </w:r>
          </w:p>
        </w:tc>
        <w:tc>
          <w:tcPr>
            <w:tcW w:w="4770" w:type="dxa"/>
          </w:tcPr>
          <w:p w14:paraId="12199CDF" w14:textId="136A6A11" w:rsidR="00350EF4" w:rsidRPr="00895BC0" w:rsidRDefault="00350EF4" w:rsidP="001D1580">
            <w:pPr>
              <w:spacing w:after="0"/>
            </w:pPr>
            <w:r>
              <w:t xml:space="preserve">Found in Lake Memphremagog in Quebec and monitoring is ongoing to track migration south along with veliger </w:t>
            </w:r>
            <w:proofErr w:type="gramStart"/>
            <w:r>
              <w:t>survey’s</w:t>
            </w:r>
            <w:proofErr w:type="gramEnd"/>
            <w:r>
              <w:t>. MWA participating in MCI-led lay monitoring program for private docks using PCV samplers.</w:t>
            </w:r>
          </w:p>
        </w:tc>
      </w:tr>
      <w:tr w:rsidR="00350EF4" w14:paraId="0C1AC96E" w14:textId="77AA7548" w:rsidTr="00743956">
        <w:tc>
          <w:tcPr>
            <w:tcW w:w="4050" w:type="dxa"/>
          </w:tcPr>
          <w:p w14:paraId="347DF2EE" w14:textId="77777777" w:rsidR="00350EF4" w:rsidRPr="008E7A41" w:rsidRDefault="00350EF4" w:rsidP="001D1580">
            <w:pPr>
              <w:pStyle w:val="ListParagraph"/>
              <w:numPr>
                <w:ilvl w:val="0"/>
                <w:numId w:val="1"/>
              </w:numPr>
              <w:spacing w:after="0"/>
              <w:ind w:left="346"/>
            </w:pPr>
            <w:r w:rsidRPr="008E7A41">
              <w:t xml:space="preserve">Support active invasive species control programs with priorities going to those which have the greatest chance of keeping an invasive species population </w:t>
            </w:r>
            <w:r>
              <w:t>under control.</w:t>
            </w:r>
          </w:p>
        </w:tc>
        <w:tc>
          <w:tcPr>
            <w:tcW w:w="1620" w:type="dxa"/>
          </w:tcPr>
          <w:p w14:paraId="5EDD5BF1" w14:textId="77777777" w:rsidR="00350EF4" w:rsidRPr="008E7A41" w:rsidRDefault="00350EF4" w:rsidP="001D1580">
            <w:pPr>
              <w:spacing w:after="0"/>
              <w:rPr>
                <w:rFonts w:eastAsia="Times New Roman" w:cs="Arial"/>
                <w:color w:val="000000"/>
              </w:rPr>
            </w:pPr>
            <w:r>
              <w:rPr>
                <w:rFonts w:eastAsia="Times New Roman" w:cs="Arial"/>
                <w:color w:val="000000"/>
              </w:rPr>
              <w:t>Aquatic Invasive Species</w:t>
            </w:r>
          </w:p>
        </w:tc>
        <w:tc>
          <w:tcPr>
            <w:tcW w:w="1525" w:type="dxa"/>
          </w:tcPr>
          <w:p w14:paraId="6D1D1154" w14:textId="77777777" w:rsidR="00350EF4" w:rsidRPr="00895BC0" w:rsidRDefault="00350EF4" w:rsidP="001D1580">
            <w:pPr>
              <w:spacing w:after="0"/>
              <w:rPr>
                <w:rFonts w:eastAsia="Times New Roman" w:cs="Arial"/>
                <w:color w:val="000000"/>
                <w:sz w:val="22"/>
                <w:szCs w:val="22"/>
              </w:rPr>
            </w:pPr>
            <w:r w:rsidRPr="00895BC0">
              <w:rPr>
                <w:bCs/>
                <w:sz w:val="22"/>
                <w:szCs w:val="22"/>
              </w:rPr>
              <w:t>Colleges and Universities</w:t>
            </w:r>
            <w:r w:rsidRPr="00895BC0">
              <w:rPr>
                <w:sz w:val="22"/>
                <w:szCs w:val="22"/>
              </w:rPr>
              <w:t>, VFWD, VDEC, watershed groups</w:t>
            </w:r>
          </w:p>
        </w:tc>
        <w:tc>
          <w:tcPr>
            <w:tcW w:w="1440" w:type="dxa"/>
          </w:tcPr>
          <w:p w14:paraId="0F2EA91F" w14:textId="77777777" w:rsidR="00350EF4" w:rsidRPr="00895BC0" w:rsidRDefault="00350EF4" w:rsidP="001D1580">
            <w:pPr>
              <w:spacing w:after="0"/>
              <w:rPr>
                <w:rFonts w:eastAsia="Times New Roman" w:cs="Arial"/>
                <w:color w:val="000000"/>
                <w:sz w:val="22"/>
                <w:szCs w:val="22"/>
              </w:rPr>
            </w:pPr>
            <w:r w:rsidRPr="00895BC0">
              <w:rPr>
                <w:sz w:val="22"/>
                <w:szCs w:val="22"/>
              </w:rPr>
              <w:t>ANC Grant-in-Aid,</w:t>
            </w:r>
          </w:p>
        </w:tc>
        <w:tc>
          <w:tcPr>
            <w:tcW w:w="1265" w:type="dxa"/>
          </w:tcPr>
          <w:p w14:paraId="61624BCE" w14:textId="73C83467" w:rsidR="00350EF4" w:rsidRPr="00895BC0" w:rsidRDefault="00350EF4" w:rsidP="001D1580">
            <w:pPr>
              <w:spacing w:after="0"/>
              <w:rPr>
                <w:sz w:val="22"/>
                <w:szCs w:val="22"/>
              </w:rPr>
            </w:pPr>
            <w:r w:rsidRPr="00AA54EA">
              <w:rPr>
                <w:b/>
                <w:bCs/>
                <w:sz w:val="22"/>
                <w:szCs w:val="22"/>
              </w:rPr>
              <w:t>In progress</w:t>
            </w:r>
          </w:p>
        </w:tc>
        <w:tc>
          <w:tcPr>
            <w:tcW w:w="4770" w:type="dxa"/>
          </w:tcPr>
          <w:p w14:paraId="43211C12" w14:textId="5D28CF3D" w:rsidR="00350EF4" w:rsidRPr="007E425E" w:rsidRDefault="00350EF4" w:rsidP="001D1580">
            <w:pPr>
              <w:spacing w:after="0"/>
              <w:rPr>
                <w:sz w:val="22"/>
                <w:szCs w:val="22"/>
              </w:rPr>
            </w:pPr>
            <w:r w:rsidRPr="007E425E">
              <w:rPr>
                <w:sz w:val="22"/>
                <w:szCs w:val="22"/>
              </w:rPr>
              <w:t xml:space="preserve">Diver operated suction harvesting occurring on Hosmer, Willoughby, and Derby </w:t>
            </w:r>
            <w:r w:rsidR="000B19B7">
              <w:rPr>
                <w:sz w:val="22"/>
                <w:szCs w:val="22"/>
              </w:rPr>
              <w:t>P</w:t>
            </w:r>
            <w:r w:rsidRPr="007E425E">
              <w:rPr>
                <w:sz w:val="22"/>
                <w:szCs w:val="22"/>
              </w:rPr>
              <w:t xml:space="preserve">ond.   Hand pulling on Crystal and Shadow </w:t>
            </w:r>
            <w:r w:rsidR="000B19B7">
              <w:rPr>
                <w:sz w:val="22"/>
                <w:szCs w:val="22"/>
              </w:rPr>
              <w:t>L</w:t>
            </w:r>
            <w:r w:rsidRPr="007E425E">
              <w:rPr>
                <w:sz w:val="22"/>
                <w:szCs w:val="22"/>
              </w:rPr>
              <w:t xml:space="preserve">ake.  </w:t>
            </w:r>
          </w:p>
          <w:p w14:paraId="48BACF88" w14:textId="481C76EB" w:rsidR="00350EF4" w:rsidRPr="003C78DE" w:rsidRDefault="00350EF4" w:rsidP="001D1580">
            <w:pPr>
              <w:spacing w:after="0"/>
            </w:pPr>
            <w:r w:rsidRPr="007E425E">
              <w:rPr>
                <w:sz w:val="22"/>
                <w:szCs w:val="22"/>
              </w:rPr>
              <w:t>The City of Newport has installed limited # of BBs at City dock this year on Lake Memphremagog and received approval and permits for DASH (Diver Assisted Suction Harvesting).  This is being done by Newport Town at Whipple Point and at Newport Marina in City</w:t>
            </w:r>
          </w:p>
        </w:tc>
      </w:tr>
      <w:bookmarkEnd w:id="1"/>
    </w:tbl>
    <w:p w14:paraId="7AAE3927" w14:textId="5AF75265" w:rsidR="00FE773B" w:rsidRDefault="00FE773B"/>
    <w:p w14:paraId="649BECE8" w14:textId="77777777" w:rsidR="00A83D60" w:rsidRDefault="00A83D60">
      <w:pPr>
        <w:sectPr w:rsidR="00A83D60" w:rsidSect="00B35BAC">
          <w:pgSz w:w="15840" w:h="12240" w:orient="landscape"/>
          <w:pgMar w:top="720" w:right="720" w:bottom="720" w:left="720" w:header="720" w:footer="720" w:gutter="0"/>
          <w:cols w:space="720"/>
          <w:docGrid w:linePitch="360"/>
        </w:sectPr>
      </w:pPr>
    </w:p>
    <w:p w14:paraId="4CDC6C7A" w14:textId="77777777" w:rsidR="00A83D60" w:rsidRPr="007D00D8" w:rsidRDefault="00A83D60" w:rsidP="00A83D60">
      <w:pPr>
        <w:pStyle w:val="Heading1"/>
      </w:pPr>
      <w:bookmarkStart w:id="15" w:name="_Toc495326206"/>
      <w:bookmarkStart w:id="16" w:name="_Toc297637479"/>
      <w:r w:rsidRPr="007D00D8">
        <w:lastRenderedPageBreak/>
        <w:t>List of Acronyms</w:t>
      </w:r>
      <w:bookmarkEnd w:id="15"/>
    </w:p>
    <w:p w14:paraId="6078F7E2" w14:textId="77777777" w:rsidR="00A83D60" w:rsidRPr="007D00D8" w:rsidRDefault="00A83D60" w:rsidP="00A83D60">
      <w:pPr>
        <w:spacing w:after="0"/>
      </w:pPr>
      <w:r>
        <w:t>AAFM</w:t>
      </w:r>
      <w:r>
        <w:tab/>
      </w:r>
      <w:r>
        <w:tab/>
        <w:t xml:space="preserve">            </w:t>
      </w:r>
      <w:r w:rsidRPr="007D00D8">
        <w:t>Agency of Agriculture, Food, and Markets</w:t>
      </w:r>
    </w:p>
    <w:p w14:paraId="1BCA786A" w14:textId="77777777" w:rsidR="00A83D60" w:rsidRDefault="00A83D60" w:rsidP="00A83D60">
      <w:pPr>
        <w:spacing w:after="0"/>
      </w:pPr>
      <w:r w:rsidRPr="007D00D8">
        <w:t>AAPs</w:t>
      </w:r>
      <w:r w:rsidRPr="007D00D8">
        <w:tab/>
      </w:r>
      <w:r w:rsidRPr="007D00D8">
        <w:tab/>
      </w:r>
      <w:r w:rsidRPr="007D00D8">
        <w:tab/>
      </w:r>
      <w:r>
        <w:t>Accepted Agricultural Practices</w:t>
      </w:r>
    </w:p>
    <w:p w14:paraId="417A2FC8" w14:textId="77777777" w:rsidR="00A83D60" w:rsidRDefault="00A83D60" w:rsidP="00A83D60">
      <w:pPr>
        <w:spacing w:after="0"/>
      </w:pPr>
      <w:r>
        <w:t>ACWIP</w:t>
      </w:r>
      <w:r>
        <w:tab/>
      </w:r>
      <w:r>
        <w:tab/>
        <w:t>Agricultural Clean Water Initiative Grant Program</w:t>
      </w:r>
    </w:p>
    <w:p w14:paraId="0787EB1E" w14:textId="77777777" w:rsidR="00A83D60" w:rsidRPr="007D00D8" w:rsidRDefault="00A83D60" w:rsidP="00A83D60">
      <w:pPr>
        <w:spacing w:after="0"/>
      </w:pPr>
      <w:r>
        <w:t>AIS</w:t>
      </w:r>
      <w:r>
        <w:tab/>
      </w:r>
      <w:r>
        <w:tab/>
      </w:r>
      <w:r>
        <w:tab/>
        <w:t>Aquatic Invasive Species</w:t>
      </w:r>
    </w:p>
    <w:p w14:paraId="17588664" w14:textId="77777777" w:rsidR="00A83D60" w:rsidRPr="007D00D8" w:rsidRDefault="00A83D60" w:rsidP="00A83D60">
      <w:pPr>
        <w:spacing w:after="0"/>
      </w:pPr>
      <w:r w:rsidRPr="007D00D8">
        <w:t>AMPs</w:t>
      </w:r>
      <w:r w:rsidRPr="007D00D8">
        <w:tab/>
      </w:r>
      <w:r w:rsidRPr="007D00D8">
        <w:tab/>
      </w:r>
      <w:r w:rsidRPr="007D00D8">
        <w:tab/>
        <w:t>Acceptable Manage</w:t>
      </w:r>
      <w:r>
        <w:t>ment Practices (for logging</w:t>
      </w:r>
      <w:r w:rsidRPr="007D00D8">
        <w:t>)</w:t>
      </w:r>
    </w:p>
    <w:p w14:paraId="3A286E4A" w14:textId="77777777" w:rsidR="00A83D60" w:rsidRDefault="00A83D60" w:rsidP="00A83D60">
      <w:pPr>
        <w:spacing w:after="0"/>
      </w:pPr>
      <w:r w:rsidRPr="007D00D8">
        <w:t>ANR</w:t>
      </w:r>
      <w:r w:rsidRPr="007D00D8">
        <w:tab/>
      </w:r>
      <w:r w:rsidRPr="007D00D8">
        <w:tab/>
      </w:r>
      <w:r w:rsidRPr="007D00D8">
        <w:tab/>
        <w:t>Agency of Natural Resources</w:t>
      </w:r>
    </w:p>
    <w:p w14:paraId="13FC4991" w14:textId="77777777" w:rsidR="00A83D60" w:rsidRPr="007D00D8" w:rsidRDefault="00A83D60" w:rsidP="00A83D60">
      <w:pPr>
        <w:spacing w:after="0"/>
      </w:pPr>
      <w:r w:rsidRPr="008F5414">
        <w:t>AOP</w:t>
      </w:r>
      <w:r>
        <w:tab/>
      </w:r>
      <w:r>
        <w:tab/>
      </w:r>
      <w:r>
        <w:tab/>
      </w:r>
      <w:r w:rsidRPr="008F5414">
        <w:t>Aquatic Organism Passage</w:t>
      </w:r>
    </w:p>
    <w:p w14:paraId="7BFFDB0E" w14:textId="77777777" w:rsidR="00A83D60" w:rsidRDefault="00A83D60" w:rsidP="00A83D60">
      <w:pPr>
        <w:spacing w:after="0"/>
      </w:pPr>
      <w:r w:rsidRPr="008F5414">
        <w:t xml:space="preserve">BBR </w:t>
      </w:r>
      <w:r>
        <w:tab/>
      </w:r>
      <w:r>
        <w:tab/>
      </w:r>
      <w:r>
        <w:tab/>
      </w:r>
      <w:r w:rsidRPr="008F5414">
        <w:t>Better Backroads</w:t>
      </w:r>
      <w:r>
        <w:t xml:space="preserve"> program</w:t>
      </w:r>
    </w:p>
    <w:p w14:paraId="21839422" w14:textId="77777777" w:rsidR="00A83D60" w:rsidRPr="007D00D8" w:rsidRDefault="00A83D60" w:rsidP="00A83D60">
      <w:pPr>
        <w:spacing w:after="0"/>
      </w:pPr>
      <w:r w:rsidRPr="007D00D8">
        <w:t>BMP</w:t>
      </w:r>
      <w:r w:rsidRPr="007D00D8">
        <w:tab/>
      </w:r>
      <w:r w:rsidRPr="007D00D8">
        <w:tab/>
      </w:r>
      <w:r w:rsidRPr="007D00D8">
        <w:tab/>
        <w:t>Best Management Practices</w:t>
      </w:r>
    </w:p>
    <w:p w14:paraId="4FD6B37E" w14:textId="77777777" w:rsidR="00A83D60" w:rsidRDefault="00A83D60" w:rsidP="00A83D60">
      <w:pPr>
        <w:spacing w:after="0"/>
      </w:pPr>
      <w:r w:rsidRPr="008F5414">
        <w:t xml:space="preserve">CREP </w:t>
      </w:r>
      <w:r>
        <w:tab/>
      </w:r>
      <w:r>
        <w:tab/>
      </w:r>
      <w:r>
        <w:tab/>
      </w:r>
      <w:r w:rsidRPr="008F5414">
        <w:t>Conservation Reserve Enhancement Program</w:t>
      </w:r>
    </w:p>
    <w:p w14:paraId="7AB0CC20" w14:textId="77777777" w:rsidR="00A83D60" w:rsidRDefault="00A83D60" w:rsidP="00A83D60">
      <w:pPr>
        <w:spacing w:after="0"/>
      </w:pPr>
      <w:r>
        <w:t>CWI</w:t>
      </w:r>
      <w:r>
        <w:tab/>
      </w:r>
      <w:r>
        <w:tab/>
      </w:r>
      <w:r>
        <w:tab/>
        <w:t>Clean Water Initiative Grant Funding</w:t>
      </w:r>
    </w:p>
    <w:p w14:paraId="6B93E248" w14:textId="77777777" w:rsidR="00A83D60" w:rsidRPr="007D00D8" w:rsidRDefault="00A83D60" w:rsidP="00A83D60">
      <w:pPr>
        <w:spacing w:after="0"/>
      </w:pPr>
      <w:r>
        <w:t>CWIP</w:t>
      </w:r>
      <w:r>
        <w:tab/>
      </w:r>
      <w:r>
        <w:tab/>
      </w:r>
      <w:r>
        <w:tab/>
        <w:t>Clean Water Initiative Program</w:t>
      </w:r>
    </w:p>
    <w:p w14:paraId="235CCB56" w14:textId="77777777" w:rsidR="00A83D60" w:rsidRDefault="00A83D60" w:rsidP="00A83D60">
      <w:pPr>
        <w:spacing w:after="0"/>
      </w:pPr>
      <w:r w:rsidRPr="008F5414">
        <w:t xml:space="preserve">CWSRF </w:t>
      </w:r>
      <w:r>
        <w:tab/>
      </w:r>
      <w:r>
        <w:tab/>
      </w:r>
      <w:r w:rsidRPr="008F5414">
        <w:t>Clean Water State Revolving Fund</w:t>
      </w:r>
    </w:p>
    <w:p w14:paraId="7B247D7E" w14:textId="77777777" w:rsidR="00A83D60" w:rsidRDefault="00A83D60" w:rsidP="00A83D60">
      <w:pPr>
        <w:spacing w:after="0"/>
      </w:pPr>
      <w:r w:rsidRPr="008F5414">
        <w:t xml:space="preserve">DWSRF </w:t>
      </w:r>
      <w:r>
        <w:tab/>
      </w:r>
      <w:r>
        <w:tab/>
      </w:r>
      <w:r w:rsidRPr="008F5414">
        <w:t xml:space="preserve">Drinking Water State Revolving Fund </w:t>
      </w:r>
    </w:p>
    <w:p w14:paraId="15FF14D8" w14:textId="77777777" w:rsidR="00A83D60" w:rsidRDefault="00A83D60" w:rsidP="00A83D60">
      <w:pPr>
        <w:spacing w:after="0"/>
      </w:pPr>
      <w:r w:rsidRPr="008F5414">
        <w:t xml:space="preserve">EQIP </w:t>
      </w:r>
      <w:r>
        <w:tab/>
      </w:r>
      <w:r>
        <w:tab/>
      </w:r>
      <w:r>
        <w:tab/>
      </w:r>
      <w:r w:rsidRPr="008F5414">
        <w:t xml:space="preserve">Environmental Quality Incentive Program </w:t>
      </w:r>
    </w:p>
    <w:p w14:paraId="2ED60E71" w14:textId="77777777" w:rsidR="00A83D60" w:rsidRPr="008F5414" w:rsidRDefault="00A83D60" w:rsidP="00A83D60">
      <w:pPr>
        <w:spacing w:after="0"/>
      </w:pPr>
      <w:r>
        <w:t>ERP</w:t>
      </w:r>
      <w:r>
        <w:tab/>
      </w:r>
      <w:r>
        <w:tab/>
      </w:r>
      <w:r>
        <w:tab/>
        <w:t>Ecosystem Restoration Program</w:t>
      </w:r>
    </w:p>
    <w:p w14:paraId="625F055A" w14:textId="77777777" w:rsidR="00A83D60" w:rsidRDefault="00A83D60" w:rsidP="00A83D60">
      <w:pPr>
        <w:spacing w:after="0"/>
      </w:pPr>
      <w:r w:rsidRPr="0092152A">
        <w:rPr>
          <w:rFonts w:eastAsia="Times New Roman" w:cs="Times New Roman"/>
          <w:color w:val="000000"/>
        </w:rPr>
        <w:t>FOVLAP</w:t>
      </w:r>
      <w:r>
        <w:rPr>
          <w:rFonts w:eastAsia="Times New Roman" w:cs="Times New Roman"/>
          <w:color w:val="000000"/>
        </w:rPr>
        <w:tab/>
      </w:r>
      <w:r>
        <w:rPr>
          <w:rFonts w:eastAsia="Times New Roman" w:cs="Times New Roman"/>
          <w:color w:val="000000"/>
        </w:rPr>
        <w:tab/>
        <w:t>Federation of Vermont Lakes and Ponds</w:t>
      </w:r>
    </w:p>
    <w:p w14:paraId="7BB9B951" w14:textId="77777777" w:rsidR="00A83D60" w:rsidRDefault="00A83D60" w:rsidP="00A83D60">
      <w:pPr>
        <w:spacing w:after="0"/>
      </w:pPr>
      <w:r w:rsidRPr="008F5414">
        <w:t xml:space="preserve">GIS </w:t>
      </w:r>
      <w:r>
        <w:tab/>
      </w:r>
      <w:r>
        <w:tab/>
      </w:r>
      <w:r>
        <w:tab/>
      </w:r>
      <w:r w:rsidRPr="008F5414">
        <w:t>Geographic Info</w:t>
      </w:r>
      <w:r>
        <w:t>rm</w:t>
      </w:r>
      <w:r w:rsidRPr="008F5414">
        <w:t xml:space="preserve">ation System </w:t>
      </w:r>
    </w:p>
    <w:p w14:paraId="1F074F0A" w14:textId="77777777" w:rsidR="00A83D60" w:rsidRDefault="00A83D60" w:rsidP="00A83D60">
      <w:pPr>
        <w:spacing w:after="0"/>
      </w:pPr>
      <w:r>
        <w:t>GSI</w:t>
      </w:r>
      <w:r>
        <w:tab/>
      </w:r>
      <w:r>
        <w:tab/>
      </w:r>
      <w:r>
        <w:tab/>
        <w:t>Green Stormwater Infrastructure</w:t>
      </w:r>
    </w:p>
    <w:p w14:paraId="766FFAC9" w14:textId="77777777" w:rsidR="00A83D60" w:rsidRPr="008F5414" w:rsidRDefault="00A83D60" w:rsidP="00A83D60">
      <w:pPr>
        <w:spacing w:after="0"/>
      </w:pPr>
      <w:r>
        <w:t>HMG</w:t>
      </w:r>
      <w:r>
        <w:tab/>
      </w:r>
      <w:r>
        <w:tab/>
      </w:r>
      <w:r>
        <w:tab/>
        <w:t>High Meadows Fund</w:t>
      </w:r>
    </w:p>
    <w:p w14:paraId="40F4EE26" w14:textId="77777777" w:rsidR="00A83D60" w:rsidRDefault="00A83D60" w:rsidP="00A83D60">
      <w:pPr>
        <w:spacing w:after="0"/>
      </w:pPr>
      <w:r>
        <w:t xml:space="preserve">IDDE </w:t>
      </w:r>
      <w:r>
        <w:tab/>
      </w:r>
      <w:r>
        <w:tab/>
      </w:r>
      <w:r>
        <w:tab/>
        <w:t>Illicit Discharge Detection</w:t>
      </w:r>
      <w:r w:rsidRPr="002C665C">
        <w:t xml:space="preserve"> </w:t>
      </w:r>
      <w:r>
        <w:t xml:space="preserve">(and) </w:t>
      </w:r>
      <w:r w:rsidRPr="002C665C">
        <w:t>Elimination</w:t>
      </w:r>
    </w:p>
    <w:p w14:paraId="20D3A64B" w14:textId="77777777" w:rsidR="00A83D60" w:rsidRPr="008F5414" w:rsidRDefault="00A83D60" w:rsidP="00A83D60">
      <w:pPr>
        <w:spacing w:after="0"/>
      </w:pPr>
      <w:r w:rsidRPr="008F5414">
        <w:t xml:space="preserve">LTP </w:t>
      </w:r>
      <w:r>
        <w:tab/>
      </w:r>
      <w:r>
        <w:tab/>
      </w:r>
      <w:r>
        <w:tab/>
        <w:t>Land Treatment Plan</w:t>
      </w:r>
    </w:p>
    <w:p w14:paraId="7B69ADE9" w14:textId="77777777" w:rsidR="00A83D60" w:rsidRPr="008F5414" w:rsidRDefault="00A83D60" w:rsidP="00A83D60">
      <w:pPr>
        <w:spacing w:after="0"/>
      </w:pPr>
      <w:r>
        <w:t>MPG</w:t>
      </w:r>
      <w:r>
        <w:tab/>
      </w:r>
      <w:r>
        <w:tab/>
      </w:r>
      <w:r>
        <w:tab/>
        <w:t>Municipal Planning Grant</w:t>
      </w:r>
    </w:p>
    <w:p w14:paraId="2041C798" w14:textId="77777777" w:rsidR="00A83D60" w:rsidRDefault="00A83D60" w:rsidP="00A83D60">
      <w:pPr>
        <w:spacing w:after="0"/>
      </w:pPr>
      <w:r w:rsidRPr="000F5920">
        <w:t>MRGP</w:t>
      </w:r>
      <w:r>
        <w:tab/>
      </w:r>
      <w:r>
        <w:tab/>
      </w:r>
      <w:r>
        <w:tab/>
        <w:t>Municipal Roads General Permit</w:t>
      </w:r>
    </w:p>
    <w:p w14:paraId="1692E71E" w14:textId="77777777" w:rsidR="00A83D60" w:rsidRDefault="00A83D60" w:rsidP="00A83D60">
      <w:pPr>
        <w:spacing w:after="0"/>
      </w:pPr>
      <w:r>
        <w:t>MWA</w:t>
      </w:r>
      <w:r>
        <w:tab/>
      </w:r>
      <w:r>
        <w:tab/>
      </w:r>
      <w:r>
        <w:tab/>
        <w:t>Memphremagog Watershed Association</w:t>
      </w:r>
    </w:p>
    <w:p w14:paraId="0380AADF" w14:textId="01DFFEA3" w:rsidR="00A83D60" w:rsidRDefault="00A83D60" w:rsidP="00A83D60">
      <w:pPr>
        <w:spacing w:after="0"/>
      </w:pPr>
      <w:r>
        <w:t>NE</w:t>
      </w:r>
      <w:r w:rsidRPr="000F5920">
        <w:t>KRR</w:t>
      </w:r>
      <w:r>
        <w:tab/>
      </w:r>
      <w:r>
        <w:tab/>
        <w:t xml:space="preserve">Northeast Kingdom </w:t>
      </w:r>
      <w:r w:rsidR="00614689">
        <w:t>Rivers</w:t>
      </w:r>
      <w:r w:rsidR="00E31C1E">
        <w:t xml:space="preserve"> &amp;</w:t>
      </w:r>
      <w:r w:rsidR="00614689">
        <w:t xml:space="preserve"> Roads</w:t>
      </w:r>
      <w:r>
        <w:t xml:space="preserve"> Workgroup</w:t>
      </w:r>
    </w:p>
    <w:p w14:paraId="3F904324" w14:textId="77777777" w:rsidR="00A83D60" w:rsidRPr="008F5414" w:rsidRDefault="00A83D60" w:rsidP="00A83D60">
      <w:pPr>
        <w:spacing w:after="0"/>
      </w:pPr>
      <w:r w:rsidRPr="008F5414">
        <w:t>NMP</w:t>
      </w:r>
      <w:r w:rsidRPr="008F5414">
        <w:tab/>
      </w:r>
      <w:r w:rsidRPr="008F5414">
        <w:tab/>
      </w:r>
      <w:r w:rsidRPr="008F5414">
        <w:tab/>
        <w:t>Nutrient Management Plan</w:t>
      </w:r>
    </w:p>
    <w:p w14:paraId="1C6C9B64" w14:textId="77777777" w:rsidR="00A83D60" w:rsidRPr="008F5414" w:rsidRDefault="00A83D60" w:rsidP="00A83D60">
      <w:pPr>
        <w:spacing w:after="0"/>
      </w:pPr>
      <w:r w:rsidRPr="008F5414">
        <w:t xml:space="preserve">NOFA </w:t>
      </w:r>
      <w:r>
        <w:tab/>
      </w:r>
      <w:r>
        <w:tab/>
      </w:r>
      <w:r w:rsidRPr="008F5414">
        <w:t>Northeast Organic Fa</w:t>
      </w:r>
      <w:r>
        <w:t>rm</w:t>
      </w:r>
      <w:r w:rsidRPr="008F5414">
        <w:t>ing Association of Ve</w:t>
      </w:r>
      <w:r>
        <w:t>rm</w:t>
      </w:r>
      <w:r w:rsidRPr="008F5414">
        <w:t xml:space="preserve">ont </w:t>
      </w:r>
    </w:p>
    <w:p w14:paraId="3EDF9FFE" w14:textId="77777777" w:rsidR="00A83D60" w:rsidRPr="008F5414" w:rsidRDefault="00A83D60" w:rsidP="00A83D60">
      <w:pPr>
        <w:spacing w:after="0"/>
      </w:pPr>
      <w:r w:rsidRPr="008F5414">
        <w:t xml:space="preserve">NRCD </w:t>
      </w:r>
      <w:r>
        <w:tab/>
      </w:r>
      <w:r>
        <w:tab/>
      </w:r>
      <w:r w:rsidRPr="008F5414">
        <w:t xml:space="preserve">Natural Resource Conservation District </w:t>
      </w:r>
    </w:p>
    <w:p w14:paraId="2409AA7E" w14:textId="77777777" w:rsidR="00A83D60" w:rsidRDefault="00A83D60" w:rsidP="00A83D60">
      <w:pPr>
        <w:spacing w:after="0"/>
      </w:pPr>
      <w:r w:rsidRPr="008F5414">
        <w:t xml:space="preserve">NRCS </w:t>
      </w:r>
      <w:r>
        <w:tab/>
      </w:r>
      <w:r>
        <w:tab/>
      </w:r>
      <w:r>
        <w:tab/>
      </w:r>
      <w:r w:rsidRPr="008F5414">
        <w:t xml:space="preserve">Natural Resources Conservation Service </w:t>
      </w:r>
    </w:p>
    <w:p w14:paraId="21DE67BC" w14:textId="77777777" w:rsidR="00A83D60" w:rsidRDefault="00A83D60" w:rsidP="00A83D60">
      <w:pPr>
        <w:spacing w:after="0"/>
      </w:pPr>
      <w:r>
        <w:t>NVDA</w:t>
      </w:r>
      <w:r>
        <w:tab/>
      </w:r>
      <w:r>
        <w:tab/>
      </w:r>
      <w:r>
        <w:tab/>
        <w:t>Northeast Vermont Development Association</w:t>
      </w:r>
    </w:p>
    <w:p w14:paraId="7303DC88" w14:textId="77777777" w:rsidR="00A83D60" w:rsidRDefault="00A83D60" w:rsidP="00A83D60">
      <w:pPr>
        <w:spacing w:after="0"/>
      </w:pPr>
      <w:r w:rsidRPr="008F5414">
        <w:t xml:space="preserve">PFW </w:t>
      </w:r>
      <w:r w:rsidRPr="008F5414">
        <w:tab/>
      </w:r>
      <w:r w:rsidRPr="008F5414">
        <w:tab/>
      </w:r>
      <w:r w:rsidRPr="008F5414">
        <w:tab/>
        <w:t>Partners for Fish and Wildlife</w:t>
      </w:r>
    </w:p>
    <w:p w14:paraId="33EDA490" w14:textId="77777777" w:rsidR="00A83D60" w:rsidRDefault="00A83D60" w:rsidP="00A83D60">
      <w:pPr>
        <w:spacing w:after="0"/>
      </w:pPr>
      <w:r>
        <w:t>RAP</w:t>
      </w:r>
      <w:r>
        <w:tab/>
      </w:r>
      <w:r>
        <w:tab/>
      </w:r>
      <w:r>
        <w:tab/>
        <w:t>Required Agricultural Practices</w:t>
      </w:r>
    </w:p>
    <w:p w14:paraId="103FCBFF" w14:textId="77777777" w:rsidR="00A83D60" w:rsidRPr="008F5414" w:rsidRDefault="00A83D60" w:rsidP="00A83D60">
      <w:pPr>
        <w:spacing w:after="0"/>
      </w:pPr>
      <w:r>
        <w:t>RCPP</w:t>
      </w:r>
      <w:r>
        <w:tab/>
      </w:r>
      <w:r>
        <w:tab/>
      </w:r>
      <w:r>
        <w:tab/>
        <w:t>Regional Conservation Partnership Program</w:t>
      </w:r>
    </w:p>
    <w:p w14:paraId="7A81B7DF" w14:textId="77777777" w:rsidR="00A83D60" w:rsidRPr="008F5414" w:rsidRDefault="00A83D60" w:rsidP="00A83D60">
      <w:pPr>
        <w:spacing w:after="0"/>
      </w:pPr>
      <w:r>
        <w:t xml:space="preserve">RMP   </w:t>
      </w:r>
      <w:r>
        <w:tab/>
      </w:r>
      <w:r>
        <w:tab/>
        <w:t xml:space="preserve">            </w:t>
      </w:r>
      <w:r w:rsidRPr="008F5414">
        <w:t xml:space="preserve">River Management Program </w:t>
      </w:r>
    </w:p>
    <w:p w14:paraId="5D77D5BA" w14:textId="77777777" w:rsidR="00A83D60" w:rsidRPr="008F5414" w:rsidRDefault="00A83D60" w:rsidP="00A83D60">
      <w:pPr>
        <w:spacing w:after="0"/>
      </w:pPr>
      <w:r w:rsidRPr="008F5414">
        <w:t xml:space="preserve">RPC </w:t>
      </w:r>
      <w:r>
        <w:tab/>
      </w:r>
      <w:r>
        <w:tab/>
      </w:r>
      <w:r>
        <w:tab/>
      </w:r>
      <w:r w:rsidRPr="008F5414">
        <w:t xml:space="preserve">Regional Planning Commission </w:t>
      </w:r>
    </w:p>
    <w:p w14:paraId="4F77C8FB" w14:textId="77777777" w:rsidR="00A83D60" w:rsidRPr="008F5414" w:rsidRDefault="00A83D60" w:rsidP="00A83D60">
      <w:pPr>
        <w:spacing w:after="0"/>
      </w:pPr>
      <w:r w:rsidRPr="008F5414">
        <w:t>SFO</w:t>
      </w:r>
      <w:r w:rsidRPr="008F5414">
        <w:tab/>
      </w:r>
      <w:r w:rsidRPr="008F5414">
        <w:tab/>
      </w:r>
      <w:r w:rsidRPr="008F5414">
        <w:tab/>
        <w:t>Small Fa</w:t>
      </w:r>
      <w:r>
        <w:t>rm</w:t>
      </w:r>
      <w:r w:rsidRPr="008F5414">
        <w:t xml:space="preserve"> Operation</w:t>
      </w:r>
    </w:p>
    <w:p w14:paraId="41662FF5" w14:textId="77777777" w:rsidR="00A83D60" w:rsidRPr="008F5414" w:rsidRDefault="00A83D60" w:rsidP="00A83D60">
      <w:pPr>
        <w:spacing w:after="0"/>
      </w:pPr>
      <w:r w:rsidRPr="008F5414">
        <w:t xml:space="preserve">SGA </w:t>
      </w:r>
      <w:r>
        <w:tab/>
      </w:r>
      <w:r>
        <w:tab/>
      </w:r>
      <w:r>
        <w:tab/>
      </w:r>
      <w:r w:rsidRPr="008F5414">
        <w:t xml:space="preserve">Stream Geomorphic Assessment </w:t>
      </w:r>
    </w:p>
    <w:p w14:paraId="318DD1E0" w14:textId="77777777" w:rsidR="00A83D60" w:rsidRDefault="00A83D60" w:rsidP="00A83D60">
      <w:pPr>
        <w:spacing w:after="0"/>
      </w:pPr>
      <w:r>
        <w:t>SWG</w:t>
      </w:r>
      <w:r>
        <w:tab/>
      </w:r>
      <w:r>
        <w:tab/>
      </w:r>
      <w:r>
        <w:tab/>
        <w:t>State Wildlife Grants</w:t>
      </w:r>
    </w:p>
    <w:p w14:paraId="28B9548B" w14:textId="77777777" w:rsidR="00A83D60" w:rsidRPr="00047F1E" w:rsidRDefault="00A83D60" w:rsidP="00A83D60">
      <w:pPr>
        <w:spacing w:after="0"/>
      </w:pPr>
      <w:r>
        <w:t>SWMP</w:t>
      </w:r>
      <w:r>
        <w:tab/>
      </w:r>
      <w:r>
        <w:tab/>
        <w:t xml:space="preserve">            Stormwater master plans </w:t>
      </w:r>
    </w:p>
    <w:p w14:paraId="68ED2DFD" w14:textId="77777777" w:rsidR="00A83D60" w:rsidRDefault="00A83D60" w:rsidP="00A83D60">
      <w:pPr>
        <w:spacing w:after="0"/>
      </w:pPr>
      <w:r>
        <w:t>TBP</w:t>
      </w:r>
      <w:r>
        <w:tab/>
      </w:r>
      <w:r>
        <w:tab/>
      </w:r>
      <w:r>
        <w:tab/>
        <w:t>Tactical Basin Plan</w:t>
      </w:r>
    </w:p>
    <w:p w14:paraId="167092BE" w14:textId="77777777" w:rsidR="00A83D60" w:rsidRPr="008F5414" w:rsidRDefault="00A83D60" w:rsidP="00A83D60">
      <w:pPr>
        <w:spacing w:after="0"/>
      </w:pPr>
      <w:r w:rsidRPr="008F5414">
        <w:t xml:space="preserve">TMDL </w:t>
      </w:r>
      <w:r>
        <w:tab/>
      </w:r>
      <w:r>
        <w:tab/>
      </w:r>
      <w:r w:rsidRPr="008F5414">
        <w:t xml:space="preserve">Total Maximum Daily Load </w:t>
      </w:r>
    </w:p>
    <w:p w14:paraId="77BA3B97" w14:textId="77777777" w:rsidR="00A83D60" w:rsidRDefault="00A83D60" w:rsidP="00A83D60">
      <w:pPr>
        <w:spacing w:after="0"/>
      </w:pPr>
      <w:r w:rsidRPr="008F5414">
        <w:t xml:space="preserve">TNC </w:t>
      </w:r>
      <w:r>
        <w:tab/>
      </w:r>
      <w:r>
        <w:tab/>
      </w:r>
      <w:r>
        <w:tab/>
      </w:r>
      <w:r w:rsidRPr="008F5414">
        <w:t xml:space="preserve">The Nature Conservancy </w:t>
      </w:r>
    </w:p>
    <w:p w14:paraId="3E8D1561" w14:textId="77777777" w:rsidR="00A83D60" w:rsidRPr="008F5414" w:rsidRDefault="00A83D60" w:rsidP="00A83D60">
      <w:pPr>
        <w:spacing w:after="0"/>
      </w:pPr>
      <w:r w:rsidRPr="00996517">
        <w:t>TS4</w:t>
      </w:r>
      <w:r>
        <w:tab/>
      </w:r>
      <w:r>
        <w:tab/>
      </w:r>
      <w:r>
        <w:tab/>
      </w:r>
      <w:r w:rsidRPr="00724FF6">
        <w:t>Transportation Separate Storm Sewer System General Permit</w:t>
      </w:r>
    </w:p>
    <w:p w14:paraId="4579F817" w14:textId="77777777" w:rsidR="00A83D60" w:rsidRPr="008F5414" w:rsidRDefault="00A83D60" w:rsidP="00A83D60">
      <w:pPr>
        <w:spacing w:after="0"/>
      </w:pPr>
      <w:r w:rsidRPr="008F5414">
        <w:t xml:space="preserve">TU </w:t>
      </w:r>
      <w:r>
        <w:tab/>
      </w:r>
      <w:r>
        <w:tab/>
      </w:r>
      <w:r>
        <w:tab/>
      </w:r>
      <w:r w:rsidRPr="008F5414">
        <w:t xml:space="preserve">Trout Unlimited </w:t>
      </w:r>
    </w:p>
    <w:p w14:paraId="732F59A0" w14:textId="77777777" w:rsidR="00A83D60" w:rsidRDefault="00A83D60" w:rsidP="00A83D60">
      <w:pPr>
        <w:spacing w:after="0"/>
      </w:pPr>
      <w:r w:rsidRPr="008F5414">
        <w:t xml:space="preserve">USDA </w:t>
      </w:r>
      <w:r>
        <w:tab/>
      </w:r>
      <w:r>
        <w:tab/>
        <w:t xml:space="preserve">            </w:t>
      </w:r>
      <w:r w:rsidRPr="008F5414">
        <w:t xml:space="preserve">United States Department of Agriculture </w:t>
      </w:r>
    </w:p>
    <w:p w14:paraId="7A8E5611" w14:textId="77777777" w:rsidR="00A83D60" w:rsidRPr="008F5414" w:rsidRDefault="00A83D60" w:rsidP="00A83D60">
      <w:pPr>
        <w:spacing w:after="0"/>
      </w:pPr>
      <w:r w:rsidRPr="008F5414">
        <w:t xml:space="preserve">USEPA </w:t>
      </w:r>
      <w:r>
        <w:tab/>
      </w:r>
      <w:r>
        <w:tab/>
      </w:r>
      <w:r w:rsidRPr="008F5414">
        <w:t xml:space="preserve">United States Environmental Protection Agency </w:t>
      </w:r>
    </w:p>
    <w:p w14:paraId="4188CFA0" w14:textId="77777777" w:rsidR="00A83D60" w:rsidRPr="008F5414" w:rsidRDefault="00A83D60" w:rsidP="00A83D60">
      <w:pPr>
        <w:spacing w:after="0"/>
      </w:pPr>
      <w:r w:rsidRPr="008F5414">
        <w:t xml:space="preserve">USFWS </w:t>
      </w:r>
      <w:r>
        <w:tab/>
      </w:r>
      <w:r>
        <w:tab/>
      </w:r>
      <w:r w:rsidRPr="008F5414">
        <w:t xml:space="preserve">United States Fish and Wildlife Service </w:t>
      </w:r>
    </w:p>
    <w:p w14:paraId="3891F3EF" w14:textId="77777777" w:rsidR="00A83D60" w:rsidRPr="008F5414" w:rsidRDefault="00A83D60" w:rsidP="00A83D60">
      <w:pPr>
        <w:spacing w:after="0"/>
      </w:pPr>
      <w:r w:rsidRPr="008F5414">
        <w:t xml:space="preserve">USFS </w:t>
      </w:r>
      <w:r>
        <w:tab/>
      </w:r>
      <w:r>
        <w:tab/>
      </w:r>
      <w:r>
        <w:tab/>
      </w:r>
      <w:r w:rsidRPr="008F5414">
        <w:t xml:space="preserve">United States Forest Service </w:t>
      </w:r>
    </w:p>
    <w:p w14:paraId="5247E440" w14:textId="77777777" w:rsidR="00A83D60" w:rsidRPr="008F5414" w:rsidRDefault="00A83D60" w:rsidP="00A83D60">
      <w:pPr>
        <w:spacing w:after="0"/>
      </w:pPr>
      <w:r w:rsidRPr="008F5414">
        <w:t xml:space="preserve">USGS </w:t>
      </w:r>
      <w:r>
        <w:tab/>
      </w:r>
      <w:r>
        <w:tab/>
      </w:r>
      <w:r>
        <w:tab/>
      </w:r>
      <w:r w:rsidRPr="008F5414">
        <w:t xml:space="preserve">United States Geological Survey </w:t>
      </w:r>
    </w:p>
    <w:p w14:paraId="1255C2ED" w14:textId="77777777" w:rsidR="00A83D60" w:rsidRPr="008F5414" w:rsidRDefault="00A83D60" w:rsidP="00A83D60">
      <w:pPr>
        <w:spacing w:after="0"/>
      </w:pPr>
      <w:r w:rsidRPr="008F5414">
        <w:t xml:space="preserve">UVM </w:t>
      </w:r>
      <w:r>
        <w:t>ext.</w:t>
      </w:r>
      <w:r>
        <w:tab/>
      </w:r>
      <w:r>
        <w:tab/>
      </w:r>
      <w:r w:rsidRPr="008F5414">
        <w:t>University of Ve</w:t>
      </w:r>
      <w:r>
        <w:t>rm</w:t>
      </w:r>
      <w:r w:rsidRPr="008F5414">
        <w:t xml:space="preserve">ont </w:t>
      </w:r>
      <w:r>
        <w:t>Extension</w:t>
      </w:r>
    </w:p>
    <w:p w14:paraId="17156971" w14:textId="77777777" w:rsidR="00A83D60" w:rsidRDefault="00A83D60" w:rsidP="00A83D60">
      <w:pPr>
        <w:spacing w:after="0"/>
      </w:pPr>
      <w:r w:rsidRPr="008F5414">
        <w:t xml:space="preserve">VANR </w:t>
      </w:r>
      <w:r>
        <w:tab/>
      </w:r>
      <w:r>
        <w:tab/>
      </w:r>
      <w:r w:rsidRPr="008F5414">
        <w:t>Ve</w:t>
      </w:r>
      <w:r>
        <w:t>rm</w:t>
      </w:r>
      <w:r w:rsidRPr="008F5414">
        <w:t xml:space="preserve">ont Agency of Natural Resources </w:t>
      </w:r>
    </w:p>
    <w:p w14:paraId="2B7ABF23" w14:textId="77777777" w:rsidR="00A83D60" w:rsidRDefault="00A83D60" w:rsidP="00A83D60">
      <w:pPr>
        <w:spacing w:after="0"/>
      </w:pPr>
      <w:r w:rsidRPr="00047F1E">
        <w:t>VDEC</w:t>
      </w:r>
      <w:r w:rsidRPr="00047F1E">
        <w:tab/>
      </w:r>
      <w:r w:rsidRPr="00047F1E">
        <w:tab/>
      </w:r>
      <w:r w:rsidRPr="00047F1E">
        <w:tab/>
        <w:t>Ve</w:t>
      </w:r>
      <w:r>
        <w:t>rm</w:t>
      </w:r>
      <w:r w:rsidRPr="00047F1E">
        <w:t>ont Department of Environmental Conservation</w:t>
      </w:r>
    </w:p>
    <w:p w14:paraId="1F036634" w14:textId="77777777" w:rsidR="00A83D60" w:rsidRPr="008F5414" w:rsidRDefault="00A83D60" w:rsidP="00A83D60">
      <w:pPr>
        <w:spacing w:after="0"/>
      </w:pPr>
      <w:r>
        <w:t>V</w:t>
      </w:r>
      <w:r w:rsidRPr="008F5414">
        <w:t xml:space="preserve">DFPR </w:t>
      </w:r>
      <w:r>
        <w:tab/>
      </w:r>
      <w:r>
        <w:tab/>
      </w:r>
      <w:r w:rsidRPr="008F5414">
        <w:t>Ve</w:t>
      </w:r>
      <w:r>
        <w:t>rm</w:t>
      </w:r>
      <w:r w:rsidRPr="008F5414">
        <w:t xml:space="preserve">ont Department of Forests, Parks and Recreation </w:t>
      </w:r>
    </w:p>
    <w:p w14:paraId="11000314" w14:textId="77777777" w:rsidR="00A83D60" w:rsidRPr="008F5414" w:rsidRDefault="00A83D60" w:rsidP="00A83D60">
      <w:pPr>
        <w:spacing w:after="0"/>
      </w:pPr>
      <w:r w:rsidRPr="008F5414">
        <w:t xml:space="preserve">VFWD </w:t>
      </w:r>
      <w:r>
        <w:tab/>
      </w:r>
      <w:r>
        <w:tab/>
      </w:r>
      <w:r w:rsidRPr="008F5414">
        <w:t>Ve</w:t>
      </w:r>
      <w:r>
        <w:t>rm</w:t>
      </w:r>
      <w:r w:rsidRPr="008F5414">
        <w:t xml:space="preserve">ont Fish and Wildlife Department </w:t>
      </w:r>
    </w:p>
    <w:p w14:paraId="4882D6DB" w14:textId="77777777" w:rsidR="00A83D60" w:rsidRDefault="00A83D60" w:rsidP="00A83D60">
      <w:pPr>
        <w:spacing w:after="0"/>
      </w:pPr>
      <w:r w:rsidRPr="00047F1E">
        <w:t>VHCB</w:t>
      </w:r>
      <w:r w:rsidRPr="00047F1E">
        <w:tab/>
      </w:r>
      <w:r w:rsidRPr="00047F1E">
        <w:tab/>
      </w:r>
      <w:r w:rsidRPr="00047F1E">
        <w:tab/>
        <w:t>Ve</w:t>
      </w:r>
      <w:r>
        <w:t>rm</w:t>
      </w:r>
      <w:r w:rsidRPr="00047F1E">
        <w:t>ont Housing and Conservation Board</w:t>
      </w:r>
    </w:p>
    <w:p w14:paraId="5E796490" w14:textId="77777777" w:rsidR="00A83D60" w:rsidRPr="00047F1E" w:rsidRDefault="00A83D60" w:rsidP="00A83D60">
      <w:pPr>
        <w:spacing w:after="0"/>
      </w:pPr>
      <w:r w:rsidRPr="00047F1E">
        <w:t xml:space="preserve">VIP </w:t>
      </w:r>
      <w:r w:rsidRPr="00047F1E">
        <w:tab/>
      </w:r>
      <w:r w:rsidRPr="00047F1E">
        <w:tab/>
      </w:r>
      <w:r w:rsidRPr="00047F1E">
        <w:tab/>
        <w:t>Ve</w:t>
      </w:r>
      <w:r>
        <w:t>rm</w:t>
      </w:r>
      <w:r w:rsidRPr="00047F1E">
        <w:t xml:space="preserve">ont Invasive Patrollers </w:t>
      </w:r>
    </w:p>
    <w:p w14:paraId="7213D81A" w14:textId="77777777" w:rsidR="00A83D60" w:rsidRPr="00047F1E" w:rsidRDefault="00A83D60" w:rsidP="00A83D60">
      <w:pPr>
        <w:spacing w:after="0"/>
      </w:pPr>
      <w:r w:rsidRPr="00047F1E">
        <w:t xml:space="preserve">VLCT </w:t>
      </w:r>
      <w:r w:rsidRPr="00047F1E">
        <w:tab/>
      </w:r>
      <w:r w:rsidRPr="00047F1E">
        <w:tab/>
      </w:r>
      <w:r w:rsidRPr="00047F1E">
        <w:tab/>
        <w:t>Ve</w:t>
      </w:r>
      <w:r>
        <w:t>rm</w:t>
      </w:r>
      <w:r w:rsidRPr="00047F1E">
        <w:t xml:space="preserve">ont League of Cities and Towns </w:t>
      </w:r>
    </w:p>
    <w:p w14:paraId="7E565DF2" w14:textId="77777777" w:rsidR="00A83D60" w:rsidRPr="00047F1E" w:rsidRDefault="00A83D60" w:rsidP="00A83D60">
      <w:pPr>
        <w:spacing w:after="0"/>
      </w:pPr>
      <w:r w:rsidRPr="00047F1E">
        <w:t xml:space="preserve">VLRP </w:t>
      </w:r>
      <w:r w:rsidRPr="00047F1E">
        <w:tab/>
      </w:r>
      <w:r w:rsidRPr="00047F1E">
        <w:tab/>
      </w:r>
      <w:r w:rsidRPr="00047F1E">
        <w:tab/>
        <w:t>Ve</w:t>
      </w:r>
      <w:r>
        <w:t>rm</w:t>
      </w:r>
      <w:r w:rsidRPr="00047F1E">
        <w:t xml:space="preserve">ont Local Roads Program </w:t>
      </w:r>
    </w:p>
    <w:p w14:paraId="525EFA89" w14:textId="77777777" w:rsidR="00A83D60" w:rsidRDefault="00A83D60" w:rsidP="00A83D60">
      <w:pPr>
        <w:spacing w:after="0"/>
      </w:pPr>
      <w:r w:rsidRPr="00047F1E">
        <w:t xml:space="preserve">VLT </w:t>
      </w:r>
      <w:r w:rsidRPr="00047F1E">
        <w:tab/>
      </w:r>
      <w:r w:rsidRPr="00047F1E">
        <w:tab/>
      </w:r>
      <w:r w:rsidRPr="00047F1E">
        <w:tab/>
        <w:t>Ve</w:t>
      </w:r>
      <w:r>
        <w:t>rm</w:t>
      </w:r>
      <w:r w:rsidRPr="00047F1E">
        <w:t>ont Land Trust</w:t>
      </w:r>
    </w:p>
    <w:p w14:paraId="20BE29B8" w14:textId="77777777" w:rsidR="00A83D60" w:rsidRPr="00047F1E" w:rsidRDefault="00A83D60" w:rsidP="00A83D60">
      <w:pPr>
        <w:spacing w:after="0"/>
      </w:pPr>
      <w:proofErr w:type="spellStart"/>
      <w:r>
        <w:t>VTrans</w:t>
      </w:r>
      <w:proofErr w:type="spellEnd"/>
      <w:r>
        <w:tab/>
      </w:r>
      <w:r>
        <w:tab/>
      </w:r>
      <w:r>
        <w:tab/>
        <w:t>Vermont Agency of Transportation</w:t>
      </w:r>
    </w:p>
    <w:p w14:paraId="3A534A6A" w14:textId="77777777" w:rsidR="00A83D60" w:rsidRPr="00047F1E" w:rsidRDefault="00A83D60" w:rsidP="00A83D60">
      <w:pPr>
        <w:spacing w:after="0"/>
      </w:pPr>
      <w:r w:rsidRPr="00047F1E">
        <w:t>VRC</w:t>
      </w:r>
      <w:r w:rsidRPr="00047F1E">
        <w:tab/>
      </w:r>
      <w:r w:rsidRPr="00047F1E">
        <w:tab/>
      </w:r>
      <w:r w:rsidRPr="00047F1E">
        <w:tab/>
        <w:t>Ve</w:t>
      </w:r>
      <w:r>
        <w:t>rm</w:t>
      </w:r>
      <w:r w:rsidRPr="00047F1E">
        <w:t>ont River Conservancy</w:t>
      </w:r>
    </w:p>
    <w:bookmarkEnd w:id="16"/>
    <w:p w14:paraId="5D20CC86" w14:textId="4E5316BB" w:rsidR="00A83D60" w:rsidRDefault="00A83D60"/>
    <w:sectPr w:rsidR="00A83D60" w:rsidSect="00A83D6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6283"/>
    <w:multiLevelType w:val="hybridMultilevel"/>
    <w:tmpl w:val="EF8C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32574"/>
    <w:multiLevelType w:val="hybridMultilevel"/>
    <w:tmpl w:val="E48200C8"/>
    <w:lvl w:ilvl="0" w:tplc="59AC8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11"/>
    <w:rsid w:val="000241F4"/>
    <w:rsid w:val="000308B9"/>
    <w:rsid w:val="00031599"/>
    <w:rsid w:val="0005035A"/>
    <w:rsid w:val="0005742B"/>
    <w:rsid w:val="0007156E"/>
    <w:rsid w:val="00075C16"/>
    <w:rsid w:val="00076414"/>
    <w:rsid w:val="00096AA4"/>
    <w:rsid w:val="000B00BA"/>
    <w:rsid w:val="000B19B7"/>
    <w:rsid w:val="000B3D67"/>
    <w:rsid w:val="000C1E2A"/>
    <w:rsid w:val="000C6EE1"/>
    <w:rsid w:val="000C76EC"/>
    <w:rsid w:val="000D0F98"/>
    <w:rsid w:val="000D2296"/>
    <w:rsid w:val="000D3ED0"/>
    <w:rsid w:val="000E67E8"/>
    <w:rsid w:val="000F7604"/>
    <w:rsid w:val="00101F61"/>
    <w:rsid w:val="00105971"/>
    <w:rsid w:val="001067BE"/>
    <w:rsid w:val="0011000D"/>
    <w:rsid w:val="00114573"/>
    <w:rsid w:val="00117D1B"/>
    <w:rsid w:val="00120747"/>
    <w:rsid w:val="00124EB0"/>
    <w:rsid w:val="00142835"/>
    <w:rsid w:val="00151302"/>
    <w:rsid w:val="0017323A"/>
    <w:rsid w:val="00174C87"/>
    <w:rsid w:val="00180873"/>
    <w:rsid w:val="001854C7"/>
    <w:rsid w:val="00186C09"/>
    <w:rsid w:val="001943F1"/>
    <w:rsid w:val="00195499"/>
    <w:rsid w:val="00197D41"/>
    <w:rsid w:val="001A467B"/>
    <w:rsid w:val="001B2DBF"/>
    <w:rsid w:val="001D1580"/>
    <w:rsid w:val="001D3C35"/>
    <w:rsid w:val="001D5682"/>
    <w:rsid w:val="001E20FB"/>
    <w:rsid w:val="001E454E"/>
    <w:rsid w:val="001E46F3"/>
    <w:rsid w:val="001E67F1"/>
    <w:rsid w:val="00210FD1"/>
    <w:rsid w:val="00212912"/>
    <w:rsid w:val="00213956"/>
    <w:rsid w:val="00226C5F"/>
    <w:rsid w:val="00235F66"/>
    <w:rsid w:val="00241453"/>
    <w:rsid w:val="00244619"/>
    <w:rsid w:val="00253558"/>
    <w:rsid w:val="00263D99"/>
    <w:rsid w:val="002848FF"/>
    <w:rsid w:val="00284AC0"/>
    <w:rsid w:val="002B2DE0"/>
    <w:rsid w:val="002C1768"/>
    <w:rsid w:val="002C2BAE"/>
    <w:rsid w:val="002C5B1A"/>
    <w:rsid w:val="002C7D92"/>
    <w:rsid w:val="002C7E72"/>
    <w:rsid w:val="002D430A"/>
    <w:rsid w:val="002E1D46"/>
    <w:rsid w:val="002E433B"/>
    <w:rsid w:val="002F6275"/>
    <w:rsid w:val="00311446"/>
    <w:rsid w:val="003116BE"/>
    <w:rsid w:val="003125BF"/>
    <w:rsid w:val="00312F8D"/>
    <w:rsid w:val="0033437A"/>
    <w:rsid w:val="00335973"/>
    <w:rsid w:val="00335AA8"/>
    <w:rsid w:val="00337D5F"/>
    <w:rsid w:val="003403D7"/>
    <w:rsid w:val="00347867"/>
    <w:rsid w:val="00350EF4"/>
    <w:rsid w:val="003530D9"/>
    <w:rsid w:val="00356A06"/>
    <w:rsid w:val="00383634"/>
    <w:rsid w:val="0039181B"/>
    <w:rsid w:val="00397BDC"/>
    <w:rsid w:val="003B73B6"/>
    <w:rsid w:val="003C143F"/>
    <w:rsid w:val="003C3766"/>
    <w:rsid w:val="003C78DE"/>
    <w:rsid w:val="003D43F5"/>
    <w:rsid w:val="003E37B1"/>
    <w:rsid w:val="003E55B3"/>
    <w:rsid w:val="003E6431"/>
    <w:rsid w:val="003F56CF"/>
    <w:rsid w:val="00405F1C"/>
    <w:rsid w:val="00423BF4"/>
    <w:rsid w:val="00425B43"/>
    <w:rsid w:val="004262DE"/>
    <w:rsid w:val="0043048F"/>
    <w:rsid w:val="00440AFE"/>
    <w:rsid w:val="00440DBE"/>
    <w:rsid w:val="004439E9"/>
    <w:rsid w:val="004439FF"/>
    <w:rsid w:val="00444CA9"/>
    <w:rsid w:val="00475C7B"/>
    <w:rsid w:val="004A2C03"/>
    <w:rsid w:val="004B6151"/>
    <w:rsid w:val="004B737D"/>
    <w:rsid w:val="004B7FAF"/>
    <w:rsid w:val="004C408E"/>
    <w:rsid w:val="004D747F"/>
    <w:rsid w:val="004F0057"/>
    <w:rsid w:val="004F460B"/>
    <w:rsid w:val="00527F97"/>
    <w:rsid w:val="00534B71"/>
    <w:rsid w:val="00536FD3"/>
    <w:rsid w:val="00540501"/>
    <w:rsid w:val="0054121C"/>
    <w:rsid w:val="00556881"/>
    <w:rsid w:val="00560EED"/>
    <w:rsid w:val="005727F4"/>
    <w:rsid w:val="00586A6E"/>
    <w:rsid w:val="00587BCE"/>
    <w:rsid w:val="005A4B2A"/>
    <w:rsid w:val="005B04FC"/>
    <w:rsid w:val="005C15D0"/>
    <w:rsid w:val="005C5F46"/>
    <w:rsid w:val="005C6AB8"/>
    <w:rsid w:val="005E2839"/>
    <w:rsid w:val="005F5B5D"/>
    <w:rsid w:val="0061123F"/>
    <w:rsid w:val="0061166A"/>
    <w:rsid w:val="00614689"/>
    <w:rsid w:val="00615774"/>
    <w:rsid w:val="0063029C"/>
    <w:rsid w:val="00656D1E"/>
    <w:rsid w:val="006616DA"/>
    <w:rsid w:val="006623B2"/>
    <w:rsid w:val="00663592"/>
    <w:rsid w:val="006662B6"/>
    <w:rsid w:val="006662E5"/>
    <w:rsid w:val="00671E90"/>
    <w:rsid w:val="00692591"/>
    <w:rsid w:val="006A4F74"/>
    <w:rsid w:val="006B4939"/>
    <w:rsid w:val="006F4040"/>
    <w:rsid w:val="007026A7"/>
    <w:rsid w:val="00712297"/>
    <w:rsid w:val="007205EF"/>
    <w:rsid w:val="0072534D"/>
    <w:rsid w:val="00742351"/>
    <w:rsid w:val="00743956"/>
    <w:rsid w:val="00744947"/>
    <w:rsid w:val="00745B32"/>
    <w:rsid w:val="00747877"/>
    <w:rsid w:val="00767ACB"/>
    <w:rsid w:val="00767EEE"/>
    <w:rsid w:val="007B0CBE"/>
    <w:rsid w:val="007B231C"/>
    <w:rsid w:val="007B4B2A"/>
    <w:rsid w:val="007B6D2B"/>
    <w:rsid w:val="007C1334"/>
    <w:rsid w:val="007E425E"/>
    <w:rsid w:val="007E684A"/>
    <w:rsid w:val="00803914"/>
    <w:rsid w:val="00806B8F"/>
    <w:rsid w:val="008159D4"/>
    <w:rsid w:val="008265DA"/>
    <w:rsid w:val="00847DD3"/>
    <w:rsid w:val="00877319"/>
    <w:rsid w:val="00887CB9"/>
    <w:rsid w:val="008A2B42"/>
    <w:rsid w:val="008A3135"/>
    <w:rsid w:val="008A3E3F"/>
    <w:rsid w:val="008B2FCF"/>
    <w:rsid w:val="008C782F"/>
    <w:rsid w:val="008D7867"/>
    <w:rsid w:val="008E1D5F"/>
    <w:rsid w:val="008E33CC"/>
    <w:rsid w:val="008E52CF"/>
    <w:rsid w:val="008E56DA"/>
    <w:rsid w:val="008E5CFB"/>
    <w:rsid w:val="008F1E12"/>
    <w:rsid w:val="008F2111"/>
    <w:rsid w:val="008F4F98"/>
    <w:rsid w:val="008F4FB1"/>
    <w:rsid w:val="008F53B9"/>
    <w:rsid w:val="008F67CE"/>
    <w:rsid w:val="008F79AC"/>
    <w:rsid w:val="008F7E27"/>
    <w:rsid w:val="00900318"/>
    <w:rsid w:val="009024C4"/>
    <w:rsid w:val="009042B7"/>
    <w:rsid w:val="00915A2B"/>
    <w:rsid w:val="00920B00"/>
    <w:rsid w:val="0092549E"/>
    <w:rsid w:val="0092752B"/>
    <w:rsid w:val="009362DF"/>
    <w:rsid w:val="009705D1"/>
    <w:rsid w:val="00973838"/>
    <w:rsid w:val="0097785A"/>
    <w:rsid w:val="009922C2"/>
    <w:rsid w:val="009A5E0B"/>
    <w:rsid w:val="009A690B"/>
    <w:rsid w:val="009B79B2"/>
    <w:rsid w:val="009B7CE1"/>
    <w:rsid w:val="009C2089"/>
    <w:rsid w:val="009D0540"/>
    <w:rsid w:val="009E307C"/>
    <w:rsid w:val="009E6E27"/>
    <w:rsid w:val="009F28B9"/>
    <w:rsid w:val="00A029E0"/>
    <w:rsid w:val="00A131A6"/>
    <w:rsid w:val="00A157DA"/>
    <w:rsid w:val="00A27198"/>
    <w:rsid w:val="00A3561C"/>
    <w:rsid w:val="00A5001C"/>
    <w:rsid w:val="00A544ED"/>
    <w:rsid w:val="00A54901"/>
    <w:rsid w:val="00A554DE"/>
    <w:rsid w:val="00A56FA3"/>
    <w:rsid w:val="00A67413"/>
    <w:rsid w:val="00A82D3B"/>
    <w:rsid w:val="00A83D60"/>
    <w:rsid w:val="00A870A3"/>
    <w:rsid w:val="00A87738"/>
    <w:rsid w:val="00A878EA"/>
    <w:rsid w:val="00A91D84"/>
    <w:rsid w:val="00A926D8"/>
    <w:rsid w:val="00AA2728"/>
    <w:rsid w:val="00AA2B12"/>
    <w:rsid w:val="00AA54EA"/>
    <w:rsid w:val="00AA6811"/>
    <w:rsid w:val="00AC2741"/>
    <w:rsid w:val="00B00C45"/>
    <w:rsid w:val="00B039EF"/>
    <w:rsid w:val="00B07D14"/>
    <w:rsid w:val="00B1234F"/>
    <w:rsid w:val="00B13E1D"/>
    <w:rsid w:val="00B17CD9"/>
    <w:rsid w:val="00B27510"/>
    <w:rsid w:val="00B2767F"/>
    <w:rsid w:val="00B32314"/>
    <w:rsid w:val="00B35BAC"/>
    <w:rsid w:val="00B374A0"/>
    <w:rsid w:val="00B44C4E"/>
    <w:rsid w:val="00B45178"/>
    <w:rsid w:val="00B60214"/>
    <w:rsid w:val="00B677DF"/>
    <w:rsid w:val="00B75778"/>
    <w:rsid w:val="00B860AD"/>
    <w:rsid w:val="00BA0AD6"/>
    <w:rsid w:val="00BA4C94"/>
    <w:rsid w:val="00BA56C2"/>
    <w:rsid w:val="00BB1CC5"/>
    <w:rsid w:val="00BB573B"/>
    <w:rsid w:val="00BC03E9"/>
    <w:rsid w:val="00BE6892"/>
    <w:rsid w:val="00BF5FD9"/>
    <w:rsid w:val="00C01803"/>
    <w:rsid w:val="00C057F2"/>
    <w:rsid w:val="00C20165"/>
    <w:rsid w:val="00C3041A"/>
    <w:rsid w:val="00C314D0"/>
    <w:rsid w:val="00C40CDE"/>
    <w:rsid w:val="00C42373"/>
    <w:rsid w:val="00C53CFD"/>
    <w:rsid w:val="00C553C7"/>
    <w:rsid w:val="00C6099F"/>
    <w:rsid w:val="00C702DC"/>
    <w:rsid w:val="00C70F11"/>
    <w:rsid w:val="00C7528A"/>
    <w:rsid w:val="00C7614D"/>
    <w:rsid w:val="00C844D8"/>
    <w:rsid w:val="00C90E6E"/>
    <w:rsid w:val="00CA5A52"/>
    <w:rsid w:val="00CB0B07"/>
    <w:rsid w:val="00CB2070"/>
    <w:rsid w:val="00CB3045"/>
    <w:rsid w:val="00CB4781"/>
    <w:rsid w:val="00CC7883"/>
    <w:rsid w:val="00CE086C"/>
    <w:rsid w:val="00CE0E8B"/>
    <w:rsid w:val="00D314A3"/>
    <w:rsid w:val="00D357C6"/>
    <w:rsid w:val="00D5097B"/>
    <w:rsid w:val="00D576D6"/>
    <w:rsid w:val="00D63F97"/>
    <w:rsid w:val="00D6741E"/>
    <w:rsid w:val="00D67854"/>
    <w:rsid w:val="00D747BB"/>
    <w:rsid w:val="00D80548"/>
    <w:rsid w:val="00D81216"/>
    <w:rsid w:val="00DA1DE2"/>
    <w:rsid w:val="00DA22F7"/>
    <w:rsid w:val="00DA48D7"/>
    <w:rsid w:val="00DB6808"/>
    <w:rsid w:val="00DB6996"/>
    <w:rsid w:val="00DC2311"/>
    <w:rsid w:val="00DD733C"/>
    <w:rsid w:val="00DE5724"/>
    <w:rsid w:val="00DE5C7A"/>
    <w:rsid w:val="00DE650F"/>
    <w:rsid w:val="00DF11BC"/>
    <w:rsid w:val="00DF414A"/>
    <w:rsid w:val="00E01668"/>
    <w:rsid w:val="00E31C1E"/>
    <w:rsid w:val="00E32422"/>
    <w:rsid w:val="00E32C6C"/>
    <w:rsid w:val="00E357C5"/>
    <w:rsid w:val="00E606F5"/>
    <w:rsid w:val="00E61AA6"/>
    <w:rsid w:val="00E640CE"/>
    <w:rsid w:val="00E71299"/>
    <w:rsid w:val="00E71552"/>
    <w:rsid w:val="00E759A7"/>
    <w:rsid w:val="00E97D95"/>
    <w:rsid w:val="00EA3C13"/>
    <w:rsid w:val="00EA5433"/>
    <w:rsid w:val="00EB06AA"/>
    <w:rsid w:val="00EB085F"/>
    <w:rsid w:val="00EC07BE"/>
    <w:rsid w:val="00EC58D1"/>
    <w:rsid w:val="00EE4664"/>
    <w:rsid w:val="00EF140F"/>
    <w:rsid w:val="00EF3113"/>
    <w:rsid w:val="00F12ACC"/>
    <w:rsid w:val="00F13250"/>
    <w:rsid w:val="00F204DE"/>
    <w:rsid w:val="00F5310E"/>
    <w:rsid w:val="00F5367C"/>
    <w:rsid w:val="00F653F4"/>
    <w:rsid w:val="00F852A0"/>
    <w:rsid w:val="00F85A28"/>
    <w:rsid w:val="00F8654B"/>
    <w:rsid w:val="00F92772"/>
    <w:rsid w:val="00FA5096"/>
    <w:rsid w:val="00FB56DE"/>
    <w:rsid w:val="00FB7803"/>
    <w:rsid w:val="00FE37AC"/>
    <w:rsid w:val="00FE773B"/>
    <w:rsid w:val="0100624A"/>
    <w:rsid w:val="013AE8C9"/>
    <w:rsid w:val="0314BFAD"/>
    <w:rsid w:val="034A5169"/>
    <w:rsid w:val="03DB3D99"/>
    <w:rsid w:val="044297AC"/>
    <w:rsid w:val="0459647F"/>
    <w:rsid w:val="04C548B8"/>
    <w:rsid w:val="05395A9C"/>
    <w:rsid w:val="0560297D"/>
    <w:rsid w:val="05F534E0"/>
    <w:rsid w:val="0625A654"/>
    <w:rsid w:val="06A53B8D"/>
    <w:rsid w:val="06C2AB8A"/>
    <w:rsid w:val="07076C3E"/>
    <w:rsid w:val="07910541"/>
    <w:rsid w:val="080200B2"/>
    <w:rsid w:val="0A3B3984"/>
    <w:rsid w:val="0ABAC1DA"/>
    <w:rsid w:val="0AE3D136"/>
    <w:rsid w:val="0C36DF14"/>
    <w:rsid w:val="0CDD1672"/>
    <w:rsid w:val="0DAF30DC"/>
    <w:rsid w:val="0E97195C"/>
    <w:rsid w:val="0F11136F"/>
    <w:rsid w:val="10094517"/>
    <w:rsid w:val="10182331"/>
    <w:rsid w:val="12D79942"/>
    <w:rsid w:val="13D1C546"/>
    <w:rsid w:val="13E2A60E"/>
    <w:rsid w:val="15672C96"/>
    <w:rsid w:val="1575B051"/>
    <w:rsid w:val="157E766F"/>
    <w:rsid w:val="1582C93C"/>
    <w:rsid w:val="160F3A04"/>
    <w:rsid w:val="16413C80"/>
    <w:rsid w:val="1664B2A4"/>
    <w:rsid w:val="1667B6F2"/>
    <w:rsid w:val="16856A21"/>
    <w:rsid w:val="171A46D0"/>
    <w:rsid w:val="177344F2"/>
    <w:rsid w:val="17AF1691"/>
    <w:rsid w:val="1844C624"/>
    <w:rsid w:val="18AA2F32"/>
    <w:rsid w:val="18C4E1DF"/>
    <w:rsid w:val="19242F51"/>
    <w:rsid w:val="19777C7C"/>
    <w:rsid w:val="1A3A9DB6"/>
    <w:rsid w:val="1A3D87EB"/>
    <w:rsid w:val="1AE2AB27"/>
    <w:rsid w:val="1B8B1353"/>
    <w:rsid w:val="1C350971"/>
    <w:rsid w:val="1CC6FB61"/>
    <w:rsid w:val="1CD09A1E"/>
    <w:rsid w:val="1CF0D353"/>
    <w:rsid w:val="1D2BF392"/>
    <w:rsid w:val="1D5F7F2F"/>
    <w:rsid w:val="1DDBDFEF"/>
    <w:rsid w:val="1DEA66D6"/>
    <w:rsid w:val="1EF19A47"/>
    <w:rsid w:val="1FEF1283"/>
    <w:rsid w:val="2041C9F5"/>
    <w:rsid w:val="20F48244"/>
    <w:rsid w:val="213DFC19"/>
    <w:rsid w:val="2141A933"/>
    <w:rsid w:val="217EC8D0"/>
    <w:rsid w:val="21E3ACA2"/>
    <w:rsid w:val="2245AF9E"/>
    <w:rsid w:val="22E1F53B"/>
    <w:rsid w:val="2431E64C"/>
    <w:rsid w:val="246D0174"/>
    <w:rsid w:val="2488CB00"/>
    <w:rsid w:val="24BF1A85"/>
    <w:rsid w:val="24F209FA"/>
    <w:rsid w:val="253378A7"/>
    <w:rsid w:val="253CB98F"/>
    <w:rsid w:val="25943241"/>
    <w:rsid w:val="259F12A0"/>
    <w:rsid w:val="2608D1D5"/>
    <w:rsid w:val="26E1132D"/>
    <w:rsid w:val="27B4F9A5"/>
    <w:rsid w:val="283274A6"/>
    <w:rsid w:val="291BCA23"/>
    <w:rsid w:val="2933C03B"/>
    <w:rsid w:val="29407297"/>
    <w:rsid w:val="299748CA"/>
    <w:rsid w:val="29D267B5"/>
    <w:rsid w:val="2BD775B3"/>
    <w:rsid w:val="2BD9E523"/>
    <w:rsid w:val="2C4AFA6A"/>
    <w:rsid w:val="2C781359"/>
    <w:rsid w:val="2C9C8CD8"/>
    <w:rsid w:val="2D0A0877"/>
    <w:rsid w:val="2D7A8800"/>
    <w:rsid w:val="2E24D14E"/>
    <w:rsid w:val="2E5BF34B"/>
    <w:rsid w:val="2EB0F37C"/>
    <w:rsid w:val="2EDB278C"/>
    <w:rsid w:val="2F10038C"/>
    <w:rsid w:val="2FC125B4"/>
    <w:rsid w:val="2FCEB558"/>
    <w:rsid w:val="2FFDDF2E"/>
    <w:rsid w:val="304ABCE2"/>
    <w:rsid w:val="30A22CB1"/>
    <w:rsid w:val="30D86450"/>
    <w:rsid w:val="30E97773"/>
    <w:rsid w:val="3116E3A9"/>
    <w:rsid w:val="31401B3E"/>
    <w:rsid w:val="31A1A8C1"/>
    <w:rsid w:val="3212C84E"/>
    <w:rsid w:val="322F51F1"/>
    <w:rsid w:val="32DC8A5E"/>
    <w:rsid w:val="32DF0E43"/>
    <w:rsid w:val="32F53574"/>
    <w:rsid w:val="33DB7C77"/>
    <w:rsid w:val="3437E5D1"/>
    <w:rsid w:val="34EBE2C7"/>
    <w:rsid w:val="3678FC36"/>
    <w:rsid w:val="36FBBD88"/>
    <w:rsid w:val="37131D39"/>
    <w:rsid w:val="371E09B4"/>
    <w:rsid w:val="37ADC35E"/>
    <w:rsid w:val="37CABA1E"/>
    <w:rsid w:val="38019ABB"/>
    <w:rsid w:val="3831F580"/>
    <w:rsid w:val="3864D73F"/>
    <w:rsid w:val="389CD05E"/>
    <w:rsid w:val="38B9DA15"/>
    <w:rsid w:val="39529B22"/>
    <w:rsid w:val="39C74170"/>
    <w:rsid w:val="39D78028"/>
    <w:rsid w:val="3A38A0BF"/>
    <w:rsid w:val="3A3A3E56"/>
    <w:rsid w:val="3A86B329"/>
    <w:rsid w:val="3BB2205A"/>
    <w:rsid w:val="3BCD0158"/>
    <w:rsid w:val="3BF17AD7"/>
    <w:rsid w:val="3C82CB60"/>
    <w:rsid w:val="3D0DFFE9"/>
    <w:rsid w:val="3D9E60BA"/>
    <w:rsid w:val="3EC719D2"/>
    <w:rsid w:val="3F291B99"/>
    <w:rsid w:val="3F9AAB63"/>
    <w:rsid w:val="3FA468EE"/>
    <w:rsid w:val="3FE4BE40"/>
    <w:rsid w:val="407E0999"/>
    <w:rsid w:val="40F28B8C"/>
    <w:rsid w:val="41964510"/>
    <w:rsid w:val="428A6FCB"/>
    <w:rsid w:val="42E961C4"/>
    <w:rsid w:val="43D8133D"/>
    <w:rsid w:val="444A9AC8"/>
    <w:rsid w:val="44901220"/>
    <w:rsid w:val="45460161"/>
    <w:rsid w:val="45687A60"/>
    <w:rsid w:val="47342D7E"/>
    <w:rsid w:val="47C74E3B"/>
    <w:rsid w:val="47DF14D7"/>
    <w:rsid w:val="4800565B"/>
    <w:rsid w:val="4898532B"/>
    <w:rsid w:val="48A01B22"/>
    <w:rsid w:val="49B8EBBB"/>
    <w:rsid w:val="49DB92BB"/>
    <w:rsid w:val="4A60FC7A"/>
    <w:rsid w:val="4AC01F2C"/>
    <w:rsid w:val="4BEC8AD2"/>
    <w:rsid w:val="4CAAFE16"/>
    <w:rsid w:val="4D138A05"/>
    <w:rsid w:val="4D86E309"/>
    <w:rsid w:val="4DFAAE32"/>
    <w:rsid w:val="4E21D39D"/>
    <w:rsid w:val="4F138835"/>
    <w:rsid w:val="4F230783"/>
    <w:rsid w:val="4F9D1071"/>
    <w:rsid w:val="4FC2B6E6"/>
    <w:rsid w:val="4FC4D723"/>
    <w:rsid w:val="5020430A"/>
    <w:rsid w:val="50A443E2"/>
    <w:rsid w:val="51109CDC"/>
    <w:rsid w:val="527A5188"/>
    <w:rsid w:val="532D013C"/>
    <w:rsid w:val="5368C494"/>
    <w:rsid w:val="54138CC6"/>
    <w:rsid w:val="544BA6BF"/>
    <w:rsid w:val="5468F9B0"/>
    <w:rsid w:val="54F063FA"/>
    <w:rsid w:val="55CE4EC3"/>
    <w:rsid w:val="562EA065"/>
    <w:rsid w:val="56891B7D"/>
    <w:rsid w:val="5709A8E3"/>
    <w:rsid w:val="576A1F24"/>
    <w:rsid w:val="58199ABC"/>
    <w:rsid w:val="58766FAB"/>
    <w:rsid w:val="5A99D00A"/>
    <w:rsid w:val="5BCE1C6A"/>
    <w:rsid w:val="5CB6D597"/>
    <w:rsid w:val="5CB89DDD"/>
    <w:rsid w:val="5D65D8A0"/>
    <w:rsid w:val="5DD960A8"/>
    <w:rsid w:val="5DE8D2C1"/>
    <w:rsid w:val="5F2B3A4F"/>
    <w:rsid w:val="5F380A2A"/>
    <w:rsid w:val="5FE68E64"/>
    <w:rsid w:val="60BDD725"/>
    <w:rsid w:val="61781CC6"/>
    <w:rsid w:val="61A754A5"/>
    <w:rsid w:val="627247F0"/>
    <w:rsid w:val="62ACD1CB"/>
    <w:rsid w:val="6332C0DE"/>
    <w:rsid w:val="6333C2A0"/>
    <w:rsid w:val="634A3863"/>
    <w:rsid w:val="63649F90"/>
    <w:rsid w:val="63D35467"/>
    <w:rsid w:val="63DCD15F"/>
    <w:rsid w:val="643D1009"/>
    <w:rsid w:val="664D24C8"/>
    <w:rsid w:val="6659DED6"/>
    <w:rsid w:val="665CCD04"/>
    <w:rsid w:val="668265FD"/>
    <w:rsid w:val="683C2DFB"/>
    <w:rsid w:val="68541C98"/>
    <w:rsid w:val="68DD0E57"/>
    <w:rsid w:val="69076BBC"/>
    <w:rsid w:val="69B44456"/>
    <w:rsid w:val="6A72B79A"/>
    <w:rsid w:val="6B685CA0"/>
    <w:rsid w:val="6BA87F0C"/>
    <w:rsid w:val="6C489D07"/>
    <w:rsid w:val="6D0B01C2"/>
    <w:rsid w:val="6D55D8AD"/>
    <w:rsid w:val="6DF408D7"/>
    <w:rsid w:val="6E48B0FC"/>
    <w:rsid w:val="718DBB2A"/>
    <w:rsid w:val="7230B334"/>
    <w:rsid w:val="72EF2678"/>
    <w:rsid w:val="74634A5B"/>
    <w:rsid w:val="74C1E3F4"/>
    <w:rsid w:val="74FD06B7"/>
    <w:rsid w:val="759C74B5"/>
    <w:rsid w:val="75D080D8"/>
    <w:rsid w:val="760B8204"/>
    <w:rsid w:val="76256674"/>
    <w:rsid w:val="773B5E3E"/>
    <w:rsid w:val="77BB0FB7"/>
    <w:rsid w:val="785920F8"/>
    <w:rsid w:val="787982FB"/>
    <w:rsid w:val="7886B675"/>
    <w:rsid w:val="78DA3C95"/>
    <w:rsid w:val="78F4C47F"/>
    <w:rsid w:val="79B74F7D"/>
    <w:rsid w:val="7B163F27"/>
    <w:rsid w:val="7C350CD1"/>
    <w:rsid w:val="7C4438DA"/>
    <w:rsid w:val="7C520391"/>
    <w:rsid w:val="7CCBEFE5"/>
    <w:rsid w:val="7E17EDAA"/>
    <w:rsid w:val="7F6B2CCF"/>
    <w:rsid w:val="7FEED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1560"/>
  <w15:chartTrackingRefBased/>
  <w15:docId w15:val="{59CA0DBF-15D8-4B9A-94D5-2BD500C6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11"/>
    <w:pPr>
      <w:spacing w:after="200" w:line="276" w:lineRule="auto"/>
    </w:pPr>
    <w:rPr>
      <w:rFonts w:ascii="Garamond" w:hAnsi="Garamond"/>
      <w:sz w:val="24"/>
      <w:szCs w:val="24"/>
    </w:rPr>
  </w:style>
  <w:style w:type="paragraph" w:styleId="Heading1">
    <w:name w:val="heading 1"/>
    <w:basedOn w:val="Normal"/>
    <w:next w:val="Normal"/>
    <w:link w:val="Heading1Char"/>
    <w:autoRedefine/>
    <w:qFormat/>
    <w:rsid w:val="00EA3C13"/>
    <w:pPr>
      <w:keepNext/>
      <w:tabs>
        <w:tab w:val="left" w:pos="648"/>
      </w:tabs>
      <w:spacing w:after="60" w:line="240" w:lineRule="auto"/>
      <w:outlineLvl w:val="0"/>
    </w:pPr>
    <w:rPr>
      <w:rFonts w:eastAsia="Times New Roman" w:cstheme="minorHAnsi"/>
      <w:b/>
      <w:bCs/>
      <w:caps/>
      <w:color w:val="44546A" w:themeColor="text2"/>
      <w:kern w:val="32"/>
      <w:sz w:val="36"/>
      <w:szCs w:val="32"/>
    </w:rPr>
  </w:style>
  <w:style w:type="paragraph" w:styleId="Heading2">
    <w:name w:val="heading 2"/>
    <w:basedOn w:val="Normal"/>
    <w:next w:val="Normal"/>
    <w:link w:val="Heading2Char"/>
    <w:autoRedefine/>
    <w:qFormat/>
    <w:rsid w:val="00EA3C13"/>
    <w:pPr>
      <w:keepNext/>
      <w:tabs>
        <w:tab w:val="left" w:pos="648"/>
        <w:tab w:val="center" w:pos="4800"/>
      </w:tabs>
      <w:spacing w:before="240" w:after="60" w:line="240" w:lineRule="auto"/>
      <w:outlineLvl w:val="1"/>
    </w:pPr>
    <w:rPr>
      <w:rFonts w:eastAsia="Times New Roman" w:cstheme="minorHAnsi"/>
      <w:b/>
      <w:bCs/>
      <w:iCs/>
      <w:smallCaps/>
      <w:color w:val="44546A" w:themeColor="text2"/>
      <w:sz w:val="32"/>
    </w:rPr>
  </w:style>
  <w:style w:type="paragraph" w:styleId="Heading3">
    <w:name w:val="heading 3"/>
    <w:basedOn w:val="Normal"/>
    <w:next w:val="Normal"/>
    <w:link w:val="Heading3Char"/>
    <w:autoRedefine/>
    <w:qFormat/>
    <w:rsid w:val="00EA3C13"/>
    <w:pPr>
      <w:keepNext/>
      <w:tabs>
        <w:tab w:val="left" w:pos="648"/>
      </w:tabs>
      <w:spacing w:before="240" w:after="60" w:line="240" w:lineRule="auto"/>
      <w:outlineLvl w:val="2"/>
    </w:pPr>
    <w:rPr>
      <w:rFonts w:eastAsia="Times New Roman" w:cstheme="minorHAnsi"/>
      <w:b/>
      <w:iCs/>
      <w:color w:val="44546A" w:themeColor="text2"/>
      <w:u w:val="single"/>
    </w:rPr>
  </w:style>
  <w:style w:type="paragraph" w:styleId="Heading7">
    <w:name w:val="heading 7"/>
    <w:basedOn w:val="Normal"/>
    <w:next w:val="Normal"/>
    <w:link w:val="Heading7Char"/>
    <w:uiPriority w:val="9"/>
    <w:unhideWhenUsed/>
    <w:qFormat/>
    <w:rsid w:val="00DC2311"/>
    <w:pPr>
      <w:keepNext/>
      <w:keepLines/>
      <w:spacing w:before="160" w:after="12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C13"/>
    <w:rPr>
      <w:rFonts w:eastAsia="Times New Roman" w:cstheme="minorHAnsi"/>
      <w:b/>
      <w:bCs/>
      <w:caps/>
      <w:color w:val="44546A" w:themeColor="text2"/>
      <w:kern w:val="32"/>
      <w:sz w:val="36"/>
      <w:szCs w:val="32"/>
    </w:rPr>
  </w:style>
  <w:style w:type="character" w:customStyle="1" w:styleId="Heading2Char">
    <w:name w:val="Heading 2 Char"/>
    <w:basedOn w:val="DefaultParagraphFont"/>
    <w:link w:val="Heading2"/>
    <w:rsid w:val="00EA3C13"/>
    <w:rPr>
      <w:rFonts w:eastAsia="Times New Roman" w:cstheme="minorHAnsi"/>
      <w:b/>
      <w:bCs/>
      <w:iCs/>
      <w:smallCaps/>
      <w:color w:val="44546A" w:themeColor="text2"/>
      <w:sz w:val="32"/>
    </w:rPr>
  </w:style>
  <w:style w:type="character" w:customStyle="1" w:styleId="Heading3Char">
    <w:name w:val="Heading 3 Char"/>
    <w:basedOn w:val="DefaultParagraphFont"/>
    <w:link w:val="Heading3"/>
    <w:rsid w:val="00EA3C13"/>
    <w:rPr>
      <w:rFonts w:eastAsia="Times New Roman" w:cstheme="minorHAnsi"/>
      <w:b/>
      <w:iCs/>
      <w:color w:val="44546A" w:themeColor="text2"/>
      <w:sz w:val="24"/>
      <w:u w:val="single"/>
    </w:rPr>
  </w:style>
  <w:style w:type="character" w:customStyle="1" w:styleId="Heading7Char">
    <w:name w:val="Heading 7 Char"/>
    <w:basedOn w:val="DefaultParagraphFont"/>
    <w:link w:val="Heading7"/>
    <w:uiPriority w:val="9"/>
    <w:rsid w:val="00DC2311"/>
    <w:rPr>
      <w:rFonts w:asciiTheme="majorHAnsi" w:eastAsiaTheme="majorEastAsia" w:hAnsiTheme="majorHAnsi" w:cstheme="majorBidi"/>
      <w:i/>
      <w:iCs/>
      <w:color w:val="1F3763" w:themeColor="accent1" w:themeShade="7F"/>
      <w:sz w:val="24"/>
      <w:szCs w:val="24"/>
    </w:rPr>
  </w:style>
  <w:style w:type="paragraph" w:styleId="ListParagraph">
    <w:name w:val="List Paragraph"/>
    <w:basedOn w:val="Normal"/>
    <w:uiPriority w:val="34"/>
    <w:qFormat/>
    <w:rsid w:val="00DC2311"/>
    <w:pPr>
      <w:ind w:left="720"/>
      <w:contextualSpacing/>
    </w:pPr>
  </w:style>
  <w:style w:type="table" w:styleId="TableGrid">
    <w:name w:val="Table Grid"/>
    <w:basedOn w:val="TableNormal"/>
    <w:rsid w:val="00DC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2311"/>
    <w:pPr>
      <w:spacing w:before="100" w:beforeAutospacing="1" w:after="100" w:afterAutospacing="1" w:line="240" w:lineRule="auto"/>
    </w:pPr>
    <w:rPr>
      <w:rFonts w:ascii="Times New Roman" w:eastAsia="Times New Roman" w:hAnsi="Times New Roman" w:cs="Times New Roman"/>
    </w:rPr>
  </w:style>
  <w:style w:type="paragraph" w:customStyle="1" w:styleId="Tables">
    <w:name w:val="Tables"/>
    <w:basedOn w:val="Normal"/>
    <w:link w:val="TablesChar"/>
    <w:qFormat/>
    <w:rsid w:val="00DC2311"/>
    <w:pPr>
      <w:spacing w:after="0" w:line="240" w:lineRule="auto"/>
    </w:pPr>
    <w:rPr>
      <w:rFonts w:asciiTheme="minorHAnsi" w:eastAsia="Times New Roman" w:hAnsiTheme="minorHAnsi" w:cs="Arial"/>
      <w:b/>
      <w:color w:val="000000"/>
      <w:sz w:val="20"/>
      <w:szCs w:val="18"/>
    </w:rPr>
  </w:style>
  <w:style w:type="character" w:customStyle="1" w:styleId="TablesChar">
    <w:name w:val="Tables Char"/>
    <w:basedOn w:val="DefaultParagraphFont"/>
    <w:link w:val="Tables"/>
    <w:rsid w:val="00DC2311"/>
    <w:rPr>
      <w:rFonts w:eastAsia="Times New Roman" w:cs="Arial"/>
      <w:b/>
      <w:color w:val="000000"/>
      <w:sz w:val="20"/>
      <w:szCs w:val="18"/>
    </w:rPr>
  </w:style>
  <w:style w:type="character" w:styleId="Hyperlink">
    <w:name w:val="Hyperlink"/>
    <w:basedOn w:val="DefaultParagraphFont"/>
    <w:uiPriority w:val="99"/>
    <w:unhideWhenUsed/>
    <w:rsid w:val="00241453"/>
    <w:rPr>
      <w:color w:val="0563C1" w:themeColor="hyperlink"/>
      <w:u w:val="single"/>
    </w:rPr>
  </w:style>
  <w:style w:type="character" w:styleId="FollowedHyperlink">
    <w:name w:val="FollowedHyperlink"/>
    <w:basedOn w:val="DefaultParagraphFont"/>
    <w:uiPriority w:val="99"/>
    <w:semiHidden/>
    <w:unhideWhenUsed/>
    <w:rsid w:val="009B79B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Garamond" w:hAnsi="Garamond"/>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74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39863">
      <w:bodyDiv w:val="1"/>
      <w:marLeft w:val="0"/>
      <w:marRight w:val="0"/>
      <w:marTop w:val="0"/>
      <w:marBottom w:val="0"/>
      <w:divBdr>
        <w:top w:val="none" w:sz="0" w:space="0" w:color="auto"/>
        <w:left w:val="none" w:sz="0" w:space="0" w:color="auto"/>
        <w:bottom w:val="none" w:sz="0" w:space="0" w:color="auto"/>
        <w:right w:val="none" w:sz="0" w:space="0" w:color="auto"/>
      </w:divBdr>
    </w:div>
    <w:div w:id="875117461">
      <w:bodyDiv w:val="1"/>
      <w:marLeft w:val="0"/>
      <w:marRight w:val="0"/>
      <w:marTop w:val="0"/>
      <w:marBottom w:val="0"/>
      <w:divBdr>
        <w:top w:val="none" w:sz="0" w:space="0" w:color="auto"/>
        <w:left w:val="none" w:sz="0" w:space="0" w:color="auto"/>
        <w:bottom w:val="none" w:sz="0" w:space="0" w:color="auto"/>
        <w:right w:val="none" w:sz="0" w:space="0" w:color="auto"/>
      </w:divBdr>
    </w:div>
    <w:div w:id="914586378">
      <w:bodyDiv w:val="1"/>
      <w:marLeft w:val="0"/>
      <w:marRight w:val="0"/>
      <w:marTop w:val="0"/>
      <w:marBottom w:val="0"/>
      <w:divBdr>
        <w:top w:val="none" w:sz="0" w:space="0" w:color="auto"/>
        <w:left w:val="none" w:sz="0" w:space="0" w:color="auto"/>
        <w:bottom w:val="none" w:sz="0" w:space="0" w:color="auto"/>
        <w:right w:val="none" w:sz="0" w:space="0" w:color="auto"/>
      </w:divBdr>
    </w:div>
    <w:div w:id="1049649527">
      <w:bodyDiv w:val="1"/>
      <w:marLeft w:val="0"/>
      <w:marRight w:val="0"/>
      <w:marTop w:val="0"/>
      <w:marBottom w:val="0"/>
      <w:divBdr>
        <w:top w:val="none" w:sz="0" w:space="0" w:color="auto"/>
        <w:left w:val="none" w:sz="0" w:space="0" w:color="auto"/>
        <w:bottom w:val="none" w:sz="0" w:space="0" w:color="auto"/>
        <w:right w:val="none" w:sz="0" w:space="0" w:color="auto"/>
      </w:divBdr>
    </w:div>
    <w:div w:id="1308969079">
      <w:bodyDiv w:val="1"/>
      <w:marLeft w:val="0"/>
      <w:marRight w:val="0"/>
      <w:marTop w:val="0"/>
      <w:marBottom w:val="0"/>
      <w:divBdr>
        <w:top w:val="none" w:sz="0" w:space="0" w:color="auto"/>
        <w:left w:val="none" w:sz="0" w:space="0" w:color="auto"/>
        <w:bottom w:val="none" w:sz="0" w:space="0" w:color="auto"/>
        <w:right w:val="none" w:sz="0" w:space="0" w:color="auto"/>
      </w:divBdr>
    </w:div>
    <w:div w:id="1883323044">
      <w:bodyDiv w:val="1"/>
      <w:marLeft w:val="0"/>
      <w:marRight w:val="0"/>
      <w:marTop w:val="0"/>
      <w:marBottom w:val="0"/>
      <w:divBdr>
        <w:top w:val="none" w:sz="0" w:space="0" w:color="auto"/>
        <w:left w:val="none" w:sz="0" w:space="0" w:color="auto"/>
        <w:bottom w:val="none" w:sz="0" w:space="0" w:color="auto"/>
        <w:right w:val="none" w:sz="0" w:space="0" w:color="auto"/>
      </w:divBdr>
    </w:div>
    <w:div w:id="1990666256">
      <w:bodyDiv w:val="1"/>
      <w:marLeft w:val="0"/>
      <w:marRight w:val="0"/>
      <w:marTop w:val="0"/>
      <w:marBottom w:val="0"/>
      <w:divBdr>
        <w:top w:val="none" w:sz="0" w:space="0" w:color="auto"/>
        <w:left w:val="none" w:sz="0" w:space="0" w:color="auto"/>
        <w:bottom w:val="none" w:sz="0" w:space="0" w:color="auto"/>
        <w:right w:val="none" w:sz="0" w:space="0" w:color="auto"/>
      </w:divBdr>
    </w:div>
    <w:div w:id="20037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ec.vermont.gov/sites/dec/files/wsm/erp/docs/IDDE/erp_report_LMB.pdf" TargetMode="External"/><Relationship Id="rId4" Type="http://schemas.openxmlformats.org/officeDocument/2006/relationships/numbering" Target="numbering.xml"/><Relationship Id="rId9" Type="http://schemas.openxmlformats.org/officeDocument/2006/relationships/hyperlink" Target="https://dec.vermont.gov/watershed/stormwater/9050/3-acre-prope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121611401AD4F9B9DB4C433CFE65E" ma:contentTypeVersion="4" ma:contentTypeDescription="Create a new document." ma:contentTypeScope="" ma:versionID="cd2d34d6d1c5a5ea2272536442133b6e">
  <xsd:schema xmlns:xsd="http://www.w3.org/2001/XMLSchema" xmlns:xs="http://www.w3.org/2001/XMLSchema" xmlns:p="http://schemas.microsoft.com/office/2006/metadata/properties" xmlns:ns2="9b19d14e-3dae-4a67-9aeb-cc6b82f57aae" xmlns:ns3="7cffeb5a-7781-47de-92d8-fa8f960b25e2" targetNamespace="http://schemas.microsoft.com/office/2006/metadata/properties" ma:root="true" ma:fieldsID="6fe0484911494e11fdeb2cce43d8cbd6" ns2:_="" ns3:_="">
    <xsd:import namespace="9b19d14e-3dae-4a67-9aeb-cc6b82f57aae"/>
    <xsd:import namespace="7cffeb5a-7781-47de-92d8-fa8f960b25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14e-3dae-4a67-9aeb-cc6b82f57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ffeb5a-7781-47de-92d8-fa8f960b25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5D8A0-06C1-4EC9-8F74-0F3F1862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14e-3dae-4a67-9aeb-cc6b82f57aae"/>
    <ds:schemaRef ds:uri="7cffeb5a-7781-47de-92d8-fa8f960b2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B3B14-B244-4654-80F7-B3232FAB72D8}">
  <ds:schemaRefs>
    <ds:schemaRef ds:uri="http://schemas.microsoft.com/sharepoint/v3/contenttype/forms"/>
  </ds:schemaRefs>
</ds:datastoreItem>
</file>

<file path=customXml/itemProps3.xml><?xml version="1.0" encoding="utf-8"?>
<ds:datastoreItem xmlns:ds="http://schemas.openxmlformats.org/officeDocument/2006/customXml" ds:itemID="{DEA447FC-7D3E-4481-8721-5DF42550F0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17</Pages>
  <Words>5847</Words>
  <Characters>33329</Characters>
  <Application>Microsoft Office Word</Application>
  <DocSecurity>0</DocSecurity>
  <Lines>277</Lines>
  <Paragraphs>78</Paragraphs>
  <ScaleCrop>false</ScaleCrop>
  <Company/>
  <LinksUpToDate>false</LinksUpToDate>
  <CharactersWithSpaces>39098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Patrick</dc:creator>
  <cp:keywords/>
  <dc:description/>
  <cp:lastModifiedBy>Copans, Ben</cp:lastModifiedBy>
  <cp:revision>267</cp:revision>
  <dcterms:created xsi:type="dcterms:W3CDTF">2021-08-12T20:45:00Z</dcterms:created>
  <dcterms:modified xsi:type="dcterms:W3CDTF">2021-11-08T22:25:00Z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0x010100C57121611401AD4F9B9DB4C433CFE65E</vt:lpwstr>
  </property>
</Properties>
</file>